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DDDE8D" w14:textId="08495D38" w:rsidR="00405893" w:rsidRPr="00F6640D" w:rsidRDefault="00405893" w:rsidP="00F7224B">
      <w:pPr>
        <w:pStyle w:val="Cmsor6"/>
      </w:pPr>
      <w:bookmarkStart w:id="0" w:name="_GoBack"/>
      <w:bookmarkEnd w:id="0"/>
    </w:p>
    <w:p w14:paraId="72AFC061"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0CA1CC9" w14:textId="77777777" w:rsidR="00661C0B" w:rsidRPr="00661C0B" w:rsidRDefault="00661C0B" w:rsidP="00661C0B">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000000" w:themeColor="text1"/>
          <w:sz w:val="21"/>
          <w:szCs w:val="21"/>
        </w:rPr>
      </w:pPr>
      <w:r w:rsidRPr="00661C0B">
        <w:rPr>
          <w:rFonts w:ascii="Tahoma" w:hAnsi="Tahoma" w:cs="Tahoma"/>
          <w:b/>
          <w:color w:val="000000" w:themeColor="text1"/>
          <w:sz w:val="21"/>
          <w:szCs w:val="21"/>
        </w:rPr>
        <w:t>VÁCI VÁROSFEJLESZTŐ SZOLGÁLTATÓ Kft.</w:t>
      </w:r>
    </w:p>
    <w:p w14:paraId="158E98AF" w14:textId="42CEFDDC" w:rsidR="00405893" w:rsidRPr="00F6640D" w:rsidRDefault="00937BBD" w:rsidP="00C93E17">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Pr>
          <w:rFonts w:ascii="Tahoma" w:hAnsi="Tahoma" w:cs="Tahoma"/>
          <w:b/>
          <w:color w:val="000000" w:themeColor="text1"/>
          <w:sz w:val="21"/>
          <w:szCs w:val="21"/>
        </w:rPr>
        <w:t>2600 Vác, Köztársaság út 34.</w:t>
      </w:r>
    </w:p>
    <w:p w14:paraId="1A841F6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9B69F18" w14:textId="77777777"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E023748" w14:textId="3B40D0F3"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460F9DA6"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01FB0A3" w14:textId="6CFFDF16" w:rsidR="00405893" w:rsidRPr="00CC0910" w:rsidRDefault="00CC0910" w:rsidP="00CC0910">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ins w:id="1" w:author="dr. Takács Ádám" w:date="2017-09-06T13:32:00Z">
        <w:r w:rsidRPr="00CC0910">
          <w:rPr>
            <w:rFonts w:ascii="Tahoma" w:hAnsi="Tahoma" w:cs="Tahoma"/>
            <w:b/>
            <w:color w:val="auto"/>
            <w:sz w:val="21"/>
            <w:szCs w:val="21"/>
            <w:highlight w:val="yellow"/>
          </w:rPr>
          <w:t>MÓDOSÍTOTT</w:t>
        </w:r>
        <w:r w:rsidRPr="00CC0910">
          <w:rPr>
            <w:rFonts w:ascii="Tahoma" w:hAnsi="Tahoma" w:cs="Tahoma"/>
            <w:color w:val="auto"/>
            <w:sz w:val="21"/>
            <w:szCs w:val="21"/>
            <w:highlight w:val="yellow"/>
            <w:vertAlign w:val="superscript"/>
          </w:rPr>
          <w:footnoteReference w:id="1"/>
        </w:r>
      </w:ins>
    </w:p>
    <w:p w14:paraId="2D81EAEF" w14:textId="65E9AB6B" w:rsidR="00405893" w:rsidRDefault="00DA3CFC" w:rsidP="004C0073">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Pr>
          <w:rFonts w:ascii="Tahoma" w:hAnsi="Tahoma" w:cs="Tahoma"/>
          <w:b/>
          <w:color w:val="auto"/>
          <w:sz w:val="21"/>
          <w:szCs w:val="21"/>
        </w:rPr>
        <w:t>KÖZBESZERZÉSI DOKUMENTUMOK</w:t>
      </w:r>
    </w:p>
    <w:p w14:paraId="224E2415" w14:textId="77777777" w:rsidR="00937BBD" w:rsidRPr="00F6640D" w:rsidRDefault="00937BBD"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C1E913D"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AAEC0C8" w14:textId="6FA26036" w:rsidR="00405893" w:rsidRDefault="00405893"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1D26A24F"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E2D68AB" w14:textId="6DBCDBF9" w:rsidR="00405893" w:rsidRPr="00661C0B" w:rsidRDefault="00405893" w:rsidP="00272E66">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r w:rsidRPr="00661C0B">
        <w:rPr>
          <w:rFonts w:ascii="Tahoma" w:hAnsi="Tahoma" w:cs="Tahoma"/>
          <w:b/>
          <w:sz w:val="21"/>
          <w:szCs w:val="21"/>
          <w:lang w:eastAsia="hu-HU"/>
        </w:rPr>
        <w:t>„</w:t>
      </w:r>
      <w:r w:rsidR="00937BBD" w:rsidRPr="00661C0B">
        <w:rPr>
          <w:rFonts w:ascii="Tahoma" w:hAnsi="Tahoma" w:cs="Tahoma"/>
          <w:b/>
          <w:color w:val="000000" w:themeColor="text1"/>
          <w:sz w:val="21"/>
          <w:szCs w:val="21"/>
          <w:lang w:eastAsia="hu-HU"/>
        </w:rPr>
        <w:t>Vállalkozási keretszerződ</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s egyes városüzemeltet</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 xml:space="preserve">si feladatok ellátására </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val="nl-NL" w:eastAsia="hu-HU"/>
        </w:rPr>
        <w:t>s z</w:t>
      </w:r>
      <w:r w:rsidR="00937BBD" w:rsidRPr="00661C0B">
        <w:rPr>
          <w:rFonts w:ascii="Tahoma" w:hAnsi="Tahoma" w:cs="Tahoma"/>
          <w:b/>
          <w:color w:val="000000" w:themeColor="text1"/>
          <w:sz w:val="21"/>
          <w:szCs w:val="21"/>
          <w:lang w:val="sv-SE" w:eastAsia="hu-HU"/>
        </w:rPr>
        <w:t>ö</w:t>
      </w:r>
      <w:r w:rsidR="00937BBD" w:rsidRPr="00661C0B">
        <w:rPr>
          <w:rFonts w:ascii="Tahoma" w:hAnsi="Tahoma" w:cs="Tahoma"/>
          <w:b/>
          <w:color w:val="000000" w:themeColor="text1"/>
          <w:sz w:val="21"/>
          <w:szCs w:val="21"/>
          <w:lang w:eastAsia="hu-HU"/>
        </w:rPr>
        <w:t>ldfelületek integrált t</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rk</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pkezelő szoftverrel t</w:t>
      </w:r>
      <w:r w:rsidR="00937BBD" w:rsidRPr="00661C0B">
        <w:rPr>
          <w:rFonts w:ascii="Tahoma" w:hAnsi="Tahoma" w:cs="Tahoma"/>
          <w:b/>
          <w:color w:val="000000" w:themeColor="text1"/>
          <w:sz w:val="21"/>
          <w:szCs w:val="21"/>
          <w:lang w:val="sv-SE" w:eastAsia="hu-HU"/>
        </w:rPr>
        <w:t>ö</w:t>
      </w:r>
      <w:r w:rsidR="00937BBD" w:rsidRPr="00661C0B">
        <w:rPr>
          <w:rFonts w:ascii="Tahoma" w:hAnsi="Tahoma" w:cs="Tahoma"/>
          <w:b/>
          <w:color w:val="000000" w:themeColor="text1"/>
          <w:sz w:val="21"/>
          <w:szCs w:val="21"/>
          <w:lang w:eastAsia="hu-HU"/>
        </w:rPr>
        <w:t>rt</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nő felm</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r</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s</w:t>
      </w:r>
      <w:r w:rsidR="00937BBD" w:rsidRPr="00661C0B">
        <w:rPr>
          <w:rFonts w:ascii="Tahoma" w:hAnsi="Tahoma" w:cs="Tahoma"/>
          <w:b/>
          <w:color w:val="000000" w:themeColor="text1"/>
          <w:sz w:val="21"/>
          <w:szCs w:val="21"/>
          <w:lang w:val="fr-FR" w:eastAsia="hu-HU"/>
        </w:rPr>
        <w:t>é</w:t>
      </w:r>
      <w:r w:rsidR="00937BBD" w:rsidRPr="00661C0B">
        <w:rPr>
          <w:rFonts w:ascii="Tahoma" w:hAnsi="Tahoma" w:cs="Tahoma"/>
          <w:b/>
          <w:color w:val="000000" w:themeColor="text1"/>
          <w:sz w:val="21"/>
          <w:szCs w:val="21"/>
          <w:lang w:eastAsia="hu-HU"/>
        </w:rPr>
        <w:t>re</w:t>
      </w:r>
      <w:r w:rsidRPr="00661C0B">
        <w:rPr>
          <w:rFonts w:ascii="Tahoma" w:hAnsi="Tahoma" w:cs="Tahoma"/>
          <w:b/>
          <w:color w:val="000000" w:themeColor="text1"/>
          <w:sz w:val="21"/>
          <w:szCs w:val="21"/>
        </w:rPr>
        <w:t>”</w:t>
      </w:r>
    </w:p>
    <w:p w14:paraId="5F155C4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51813ECB"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olor w:val="auto"/>
          <w:sz w:val="21"/>
          <w:szCs w:val="21"/>
        </w:rPr>
      </w:pPr>
    </w:p>
    <w:p w14:paraId="6652E462"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 xml:space="preserve">TÁRGYÚ </w:t>
      </w:r>
    </w:p>
    <w:p w14:paraId="1510805C"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35190D75"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21EF70A7"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A 2015. ÉVI CXLIII. TÖRVÉNY MÁSODIK RÉSZE, </w:t>
      </w:r>
    </w:p>
    <w:p w14:paraId="79C18D35"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UNIÓS ÉRTÉKHATÁRT ELÉRŐ ÉRTÉKŰ</w:t>
      </w:r>
    </w:p>
    <w:p w14:paraId="11532298" w14:textId="7911B43D"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NYÍLT KÖZBESZERZÉSI ELJÁRÁSHOZ</w:t>
      </w:r>
    </w:p>
    <w:p w14:paraId="3D62C9E8" w14:textId="77777777" w:rsidR="00DA3CFC" w:rsidRPr="00DA3CFC"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p>
    <w:p w14:paraId="1D4D763C" w14:textId="73B4FA29" w:rsidR="00405893" w:rsidRDefault="00DA3CFC" w:rsidP="00DA3CFC">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b/>
          <w:caps/>
          <w:sz w:val="21"/>
          <w:szCs w:val="21"/>
        </w:rPr>
      </w:pPr>
      <w:r w:rsidRPr="00DA3CFC">
        <w:rPr>
          <w:rFonts w:ascii="Tahoma" w:hAnsi="Tahoma" w:cs="Tahoma"/>
          <w:b/>
          <w:caps/>
          <w:sz w:val="21"/>
          <w:szCs w:val="21"/>
        </w:rPr>
        <w:t xml:space="preserve">TED </w:t>
      </w:r>
      <w:r w:rsidR="005804E7">
        <w:rPr>
          <w:rFonts w:ascii="Tahoma" w:hAnsi="Tahoma" w:cs="Tahoma"/>
          <w:b/>
          <w:caps/>
          <w:sz w:val="21"/>
          <w:szCs w:val="21"/>
        </w:rPr>
        <w:t>2017/S 145-299565</w:t>
      </w:r>
    </w:p>
    <w:p w14:paraId="3FBDA6A7"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9AF19C0"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D7BC6B8" w14:textId="77777777" w:rsidR="00405893"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665E6CE1" w14:textId="4FB7A15E" w:rsidR="00DA3CFC" w:rsidRDefault="00DA3CFC"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52B66C89" w14:textId="77777777" w:rsidR="00D62BC9" w:rsidRDefault="00D62BC9" w:rsidP="00D62BC9">
      <w:pPr>
        <w:pBdr>
          <w:top w:val="single" w:sz="4" w:space="0" w:color="000000"/>
          <w:left w:val="single" w:sz="4" w:space="0" w:color="000000"/>
          <w:bottom w:val="single" w:sz="4" w:space="31" w:color="000000"/>
          <w:right w:val="single" w:sz="4" w:space="0" w:color="000000"/>
        </w:pBdr>
        <w:shd w:val="clear" w:color="auto" w:fill="C6D9F1"/>
        <w:spacing w:after="0" w:line="240" w:lineRule="auto"/>
        <w:rPr>
          <w:rFonts w:ascii="Tahoma" w:hAnsi="Tahoma" w:cs="Tahoma"/>
          <w:color w:val="auto"/>
          <w:sz w:val="21"/>
          <w:szCs w:val="21"/>
        </w:rPr>
      </w:pPr>
    </w:p>
    <w:p w14:paraId="4F83F344"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4185764" w14:textId="77777777" w:rsidR="00DA3CFC"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04DD4916" w14:textId="77777777" w:rsidR="00DA3CFC" w:rsidRPr="00F6640D" w:rsidRDefault="00DA3CFC"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1083773C" w14:textId="2409590F"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201</w:t>
      </w:r>
      <w:r w:rsidR="00141F7B">
        <w:rPr>
          <w:rFonts w:ascii="Tahoma" w:hAnsi="Tahoma" w:cs="Tahoma"/>
          <w:b/>
          <w:color w:val="auto"/>
          <w:sz w:val="21"/>
          <w:szCs w:val="21"/>
        </w:rPr>
        <w:t>7</w:t>
      </w:r>
      <w:r w:rsidRPr="00F6640D">
        <w:rPr>
          <w:rFonts w:ascii="Tahoma" w:hAnsi="Tahoma" w:cs="Tahoma"/>
          <w:b/>
          <w:color w:val="auto"/>
          <w:sz w:val="21"/>
          <w:szCs w:val="21"/>
        </w:rPr>
        <w:t>.</w:t>
      </w:r>
    </w:p>
    <w:p w14:paraId="1E81EBFA" w14:textId="77777777" w:rsidR="00405893" w:rsidRPr="00F6640D" w:rsidRDefault="00405893" w:rsidP="00123818">
      <w:pPr>
        <w:pBdr>
          <w:top w:val="single" w:sz="4" w:space="0" w:color="000000"/>
          <w:left w:val="single" w:sz="4" w:space="0" w:color="000000"/>
          <w:bottom w:val="single" w:sz="4" w:space="31" w:color="000000"/>
          <w:right w:val="single" w:sz="4" w:space="0" w:color="000000"/>
        </w:pBdr>
        <w:shd w:val="clear" w:color="auto" w:fill="C6D9F1"/>
        <w:spacing w:after="0" w:line="240" w:lineRule="auto"/>
        <w:jc w:val="center"/>
        <w:rPr>
          <w:rFonts w:ascii="Tahoma" w:hAnsi="Tahoma" w:cs="Tahoma"/>
          <w:color w:val="auto"/>
          <w:sz w:val="21"/>
          <w:szCs w:val="21"/>
        </w:rPr>
      </w:pPr>
    </w:p>
    <w:p w14:paraId="79468B9E" w14:textId="77777777" w:rsidR="00405893" w:rsidRPr="00F6640D" w:rsidRDefault="00405893" w:rsidP="00F6640D">
      <w:pPr>
        <w:pageBreakBefore/>
        <w:spacing w:after="0" w:line="240" w:lineRule="auto"/>
        <w:rPr>
          <w:rFonts w:ascii="Tahoma" w:hAnsi="Tahoma" w:cs="Tahoma"/>
          <w:color w:val="auto"/>
          <w:sz w:val="21"/>
          <w:szCs w:val="21"/>
          <w:shd w:val="clear" w:color="auto" w:fill="FFFF00"/>
        </w:rPr>
      </w:pPr>
      <w:r w:rsidRPr="00F6640D">
        <w:rPr>
          <w:rFonts w:ascii="Tahoma" w:hAnsi="Tahoma" w:cs="Tahoma"/>
          <w:b/>
          <w:color w:val="auto"/>
          <w:sz w:val="21"/>
          <w:szCs w:val="21"/>
        </w:rPr>
        <w:lastRenderedPageBreak/>
        <w:t>ALAPINFORMÁCIÓK A KÖZBESZERZÉSI ELJÁRÁSRÓL</w:t>
      </w:r>
    </w:p>
    <w:p w14:paraId="22671646" w14:textId="77777777" w:rsidR="00405893" w:rsidRPr="00F6640D" w:rsidRDefault="00405893" w:rsidP="00F6640D">
      <w:pPr>
        <w:spacing w:after="0" w:line="240" w:lineRule="auto"/>
        <w:rPr>
          <w:rFonts w:ascii="Tahoma" w:hAnsi="Tahoma" w:cs="Tahoma"/>
          <w:color w:val="auto"/>
          <w:sz w:val="21"/>
          <w:szCs w:val="21"/>
          <w:shd w:val="clear" w:color="auto" w:fill="FFFF00"/>
        </w:rPr>
      </w:pPr>
    </w:p>
    <w:p w14:paraId="67CE483B" w14:textId="1695346A" w:rsidR="00405893" w:rsidRPr="00F6640D" w:rsidRDefault="00405893" w:rsidP="00F6640D">
      <w:pPr>
        <w:pStyle w:val="Default"/>
        <w:jc w:val="both"/>
        <w:rPr>
          <w:rFonts w:ascii="Tahoma" w:hAnsi="Tahoma" w:cs="Tahoma"/>
          <w:sz w:val="21"/>
          <w:szCs w:val="21"/>
        </w:rPr>
      </w:pPr>
      <w:r w:rsidRPr="00F6640D">
        <w:rPr>
          <w:rFonts w:ascii="Tahoma" w:hAnsi="Tahoma" w:cs="Tahoma"/>
          <w:sz w:val="21"/>
          <w:szCs w:val="21"/>
        </w:rPr>
        <w:t xml:space="preserve">Az Ajánlatkérő, </w:t>
      </w:r>
      <w:r w:rsidR="00C93E17">
        <w:rPr>
          <w:rFonts w:ascii="Tahoma" w:hAnsi="Tahoma" w:cs="Tahoma"/>
          <w:sz w:val="21"/>
          <w:szCs w:val="21"/>
        </w:rPr>
        <w:t xml:space="preserve">a </w:t>
      </w:r>
      <w:r w:rsidR="006418A5">
        <w:rPr>
          <w:rFonts w:ascii="Tahoma" w:hAnsi="Tahoma" w:cs="Tahoma"/>
          <w:b/>
          <w:color w:val="auto"/>
          <w:sz w:val="21"/>
          <w:szCs w:val="21"/>
        </w:rPr>
        <w:t>Váci Városfejlesztő Szolgáltató</w:t>
      </w:r>
      <w:r w:rsidR="00C93E17" w:rsidRPr="00D25CB3">
        <w:rPr>
          <w:rFonts w:ascii="Tahoma" w:hAnsi="Tahoma" w:cs="Tahoma"/>
          <w:b/>
          <w:color w:val="auto"/>
          <w:sz w:val="21"/>
          <w:szCs w:val="21"/>
        </w:rPr>
        <w:t xml:space="preserve"> Kft.</w:t>
      </w:r>
      <w:r w:rsidR="006418A5">
        <w:rPr>
          <w:rFonts w:ascii="Tahoma" w:hAnsi="Tahoma" w:cs="Tahoma"/>
          <w:color w:val="auto"/>
          <w:sz w:val="21"/>
          <w:szCs w:val="21"/>
        </w:rPr>
        <w:t xml:space="preserve"> (2600 Vác, Köztársaság út 34</w:t>
      </w:r>
      <w:r w:rsidR="00C93E17" w:rsidRPr="00D25CB3">
        <w:rPr>
          <w:rFonts w:ascii="Tahoma" w:hAnsi="Tahoma" w:cs="Tahoma"/>
          <w:color w:val="auto"/>
          <w:sz w:val="21"/>
          <w:szCs w:val="21"/>
        </w:rPr>
        <w:t>.</w:t>
      </w:r>
      <w:r w:rsidR="00C93E17" w:rsidRPr="00D25CB3">
        <w:rPr>
          <w:rFonts w:ascii="Tahoma" w:hAnsi="Tahoma" w:cs="Tahoma"/>
          <w:color w:val="auto"/>
          <w:sz w:val="21"/>
          <w:szCs w:val="21"/>
          <w:lang w:eastAsia="ar-SA"/>
        </w:rPr>
        <w:t>)</w:t>
      </w:r>
      <w:r w:rsidR="004609DC" w:rsidRPr="00CE26FB">
        <w:rPr>
          <w:rFonts w:ascii="Tahoma" w:hAnsi="Tahoma" w:cs="Tahoma"/>
          <w:color w:val="FF0000"/>
          <w:sz w:val="21"/>
          <w:szCs w:val="21"/>
        </w:rPr>
        <w:t xml:space="preserve"> </w:t>
      </w:r>
      <w:r w:rsidRPr="00F6640D">
        <w:rPr>
          <w:rFonts w:ascii="Tahoma" w:hAnsi="Tahoma" w:cs="Tahoma"/>
          <w:sz w:val="21"/>
          <w:szCs w:val="21"/>
        </w:rPr>
        <w:t xml:space="preserve">nevében ezennel felkérem, hogy az </w:t>
      </w:r>
      <w:r w:rsidR="00FA6B4C">
        <w:rPr>
          <w:rFonts w:ascii="Tahoma" w:hAnsi="Tahoma" w:cs="Tahoma"/>
          <w:sz w:val="21"/>
          <w:szCs w:val="21"/>
        </w:rPr>
        <w:t xml:space="preserve">Európai Unió hivatalos lapjában </w:t>
      </w:r>
      <w:r w:rsidR="00115A43">
        <w:rPr>
          <w:rFonts w:ascii="Tahoma" w:hAnsi="Tahoma" w:cs="Tahoma"/>
          <w:sz w:val="21"/>
          <w:szCs w:val="21"/>
        </w:rPr>
        <w:t>201</w:t>
      </w:r>
      <w:r w:rsidR="00141F7B">
        <w:rPr>
          <w:rFonts w:ascii="Tahoma" w:hAnsi="Tahoma" w:cs="Tahoma"/>
          <w:sz w:val="21"/>
          <w:szCs w:val="21"/>
        </w:rPr>
        <w:t>7</w:t>
      </w:r>
      <w:r w:rsidR="00824B96">
        <w:rPr>
          <w:rFonts w:ascii="Tahoma" w:hAnsi="Tahoma" w:cs="Tahoma"/>
          <w:sz w:val="21"/>
          <w:szCs w:val="21"/>
        </w:rPr>
        <w:t>. augusztus 1.</w:t>
      </w:r>
      <w:r w:rsidR="00C17E7D">
        <w:rPr>
          <w:rFonts w:ascii="Tahoma" w:hAnsi="Tahoma" w:cs="Tahoma"/>
          <w:sz w:val="21"/>
          <w:szCs w:val="21"/>
        </w:rPr>
        <w:t xml:space="preserve"> </w:t>
      </w:r>
      <w:r w:rsidR="00115A43">
        <w:rPr>
          <w:rFonts w:ascii="Tahoma" w:hAnsi="Tahoma" w:cs="Tahoma"/>
          <w:sz w:val="21"/>
          <w:szCs w:val="21"/>
        </w:rPr>
        <w:t xml:space="preserve">napján </w:t>
      </w:r>
      <w:r w:rsidR="00824B96">
        <w:rPr>
          <w:rFonts w:ascii="Tahoma" w:hAnsi="Tahoma" w:cs="Tahoma"/>
          <w:b/>
          <w:bCs/>
          <w:sz w:val="21"/>
          <w:szCs w:val="21"/>
        </w:rPr>
        <w:t>2017/S 145-299565</w:t>
      </w:r>
      <w:r w:rsidR="00C17E7D">
        <w:rPr>
          <w:rFonts w:ascii="Tahoma" w:hAnsi="Tahoma" w:cs="Tahoma"/>
          <w:b/>
          <w:bCs/>
          <w:sz w:val="21"/>
          <w:szCs w:val="21"/>
        </w:rPr>
        <w:t xml:space="preserve"> </w:t>
      </w:r>
      <w:r w:rsidR="00C17E7D" w:rsidRPr="00C71AE5">
        <w:rPr>
          <w:rFonts w:ascii="Tahoma" w:hAnsi="Tahoma" w:cs="Tahoma"/>
          <w:bCs/>
          <w:sz w:val="21"/>
          <w:szCs w:val="21"/>
        </w:rPr>
        <w:t>s</w:t>
      </w:r>
      <w:r w:rsidRPr="00F6640D">
        <w:rPr>
          <w:rFonts w:ascii="Tahoma" w:hAnsi="Tahoma" w:cs="Tahoma"/>
          <w:sz w:val="21"/>
          <w:szCs w:val="21"/>
        </w:rPr>
        <w:t>zámon közzétett ajánlati felhívás,</w:t>
      </w:r>
      <w:r w:rsidR="00DD44BA">
        <w:rPr>
          <w:rFonts w:ascii="Tahoma" w:hAnsi="Tahoma" w:cs="Tahoma"/>
          <w:sz w:val="21"/>
          <w:szCs w:val="21"/>
        </w:rPr>
        <w:t xml:space="preserve"> </w:t>
      </w:r>
      <w:r w:rsidRPr="00F6640D">
        <w:rPr>
          <w:rFonts w:ascii="Tahoma" w:hAnsi="Tahoma" w:cs="Tahoma"/>
          <w:sz w:val="21"/>
          <w:szCs w:val="21"/>
        </w:rPr>
        <w:t xml:space="preserve">valamint a </w:t>
      </w:r>
      <w:r w:rsidR="00A5226C">
        <w:rPr>
          <w:rFonts w:ascii="Tahoma" w:hAnsi="Tahoma" w:cs="Tahoma"/>
          <w:sz w:val="21"/>
          <w:szCs w:val="21"/>
        </w:rPr>
        <w:t xml:space="preserve">közbeszerzési </w:t>
      </w:r>
      <w:r w:rsidRPr="00F6640D">
        <w:rPr>
          <w:rFonts w:ascii="Tahoma" w:hAnsi="Tahoma" w:cs="Tahoma"/>
          <w:sz w:val="21"/>
          <w:szCs w:val="21"/>
        </w:rPr>
        <w:t>dokument</w:t>
      </w:r>
      <w:r w:rsidR="00A5226C">
        <w:rPr>
          <w:rFonts w:ascii="Tahoma" w:hAnsi="Tahoma" w:cs="Tahoma"/>
          <w:sz w:val="21"/>
          <w:szCs w:val="21"/>
        </w:rPr>
        <w:t>umokban</w:t>
      </w:r>
      <w:r w:rsidRPr="00F6640D">
        <w:rPr>
          <w:rFonts w:ascii="Tahoma" w:hAnsi="Tahoma" w:cs="Tahoma"/>
          <w:sz w:val="21"/>
          <w:szCs w:val="21"/>
        </w:rPr>
        <w:t xml:space="preserve"> leírtak szerint nyújtsa be ajánlatát a jelen közbeszerzés tárgyát képező feladatok megvalósítására.</w:t>
      </w:r>
    </w:p>
    <w:p w14:paraId="6FB5E03D" w14:textId="77777777" w:rsidR="00405893" w:rsidRPr="00F6640D" w:rsidRDefault="00405893" w:rsidP="00F6640D">
      <w:pPr>
        <w:spacing w:after="0" w:line="240" w:lineRule="auto"/>
        <w:jc w:val="both"/>
        <w:rPr>
          <w:rFonts w:ascii="Tahoma" w:hAnsi="Tahoma" w:cs="Tahoma"/>
          <w:color w:val="auto"/>
          <w:sz w:val="21"/>
          <w:szCs w:val="21"/>
        </w:rPr>
      </w:pPr>
    </w:p>
    <w:p w14:paraId="2F68781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Ajánlatkérőre vonatkozó információk:</w:t>
      </w:r>
    </w:p>
    <w:p w14:paraId="73A4BC66" w14:textId="124ADDA9"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Ajá</w:t>
      </w:r>
      <w:r w:rsidR="00A23757">
        <w:rPr>
          <w:rFonts w:ascii="Tahoma" w:hAnsi="Tahoma" w:cs="Tahoma"/>
          <w:color w:val="auto"/>
          <w:sz w:val="21"/>
          <w:szCs w:val="21"/>
        </w:rPr>
        <w:t xml:space="preserve">nlatkérő neve: Váci Városfejlesztő </w:t>
      </w:r>
      <w:r w:rsidR="006B131B">
        <w:rPr>
          <w:rFonts w:ascii="Tahoma" w:hAnsi="Tahoma" w:cs="Tahoma"/>
          <w:color w:val="auto"/>
          <w:sz w:val="21"/>
          <w:szCs w:val="21"/>
        </w:rPr>
        <w:t>Szolgáltató</w:t>
      </w:r>
      <w:r w:rsidRPr="00D25CB3">
        <w:rPr>
          <w:rFonts w:ascii="Tahoma" w:hAnsi="Tahoma" w:cs="Tahoma"/>
          <w:color w:val="auto"/>
          <w:sz w:val="21"/>
          <w:szCs w:val="21"/>
        </w:rPr>
        <w:t xml:space="preserve"> Kft.</w:t>
      </w:r>
    </w:p>
    <w:p w14:paraId="11DC87B3" w14:textId="45F5A912" w:rsidR="00C93E17" w:rsidRPr="00D25CB3" w:rsidRDefault="00A23757" w:rsidP="00C93E17">
      <w:pPr>
        <w:pStyle w:val="Szvegtrzs32"/>
        <w:spacing w:after="0"/>
        <w:contextualSpacing/>
        <w:rPr>
          <w:rFonts w:ascii="Tahoma" w:hAnsi="Tahoma" w:cs="Tahoma"/>
          <w:color w:val="auto"/>
          <w:sz w:val="21"/>
          <w:szCs w:val="21"/>
        </w:rPr>
      </w:pPr>
      <w:r>
        <w:rPr>
          <w:rFonts w:ascii="Tahoma" w:hAnsi="Tahoma" w:cs="Tahoma"/>
          <w:color w:val="auto"/>
          <w:sz w:val="21"/>
          <w:szCs w:val="21"/>
        </w:rPr>
        <w:t>Ajánlatkérő címe: 2600 Vác, Köztársaság út 34</w:t>
      </w:r>
      <w:r w:rsidR="00C93E17" w:rsidRPr="00D25CB3">
        <w:rPr>
          <w:rFonts w:ascii="Tahoma" w:hAnsi="Tahoma" w:cs="Tahoma"/>
          <w:color w:val="auto"/>
          <w:sz w:val="21"/>
          <w:szCs w:val="21"/>
        </w:rPr>
        <w:t>.</w:t>
      </w:r>
    </w:p>
    <w:p w14:paraId="544E8E35" w14:textId="0D62A6D1"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Telefon: </w:t>
      </w:r>
      <w:r w:rsidR="0055021C" w:rsidRPr="0055021C">
        <w:rPr>
          <w:rFonts w:ascii="Tahoma" w:hAnsi="Tahoma" w:cs="Tahoma"/>
          <w:color w:val="auto"/>
          <w:sz w:val="21"/>
          <w:szCs w:val="21"/>
        </w:rPr>
        <w:t>+36 27</w:t>
      </w:r>
      <w:r w:rsidR="0055021C">
        <w:rPr>
          <w:rFonts w:ascii="Tahoma" w:hAnsi="Tahoma" w:cs="Tahoma"/>
          <w:color w:val="auto"/>
          <w:sz w:val="21"/>
          <w:szCs w:val="21"/>
        </w:rPr>
        <w:t> </w:t>
      </w:r>
      <w:r w:rsidR="0055021C" w:rsidRPr="0055021C">
        <w:rPr>
          <w:rFonts w:ascii="Tahoma" w:hAnsi="Tahoma" w:cs="Tahoma"/>
          <w:color w:val="auto"/>
          <w:sz w:val="21"/>
          <w:szCs w:val="21"/>
        </w:rPr>
        <w:t>510</w:t>
      </w:r>
      <w:r w:rsidR="0055021C">
        <w:rPr>
          <w:rFonts w:ascii="Tahoma" w:hAnsi="Tahoma" w:cs="Tahoma"/>
          <w:color w:val="auto"/>
          <w:sz w:val="21"/>
          <w:szCs w:val="21"/>
        </w:rPr>
        <w:t xml:space="preserve"> </w:t>
      </w:r>
      <w:r w:rsidR="0055021C" w:rsidRPr="0055021C">
        <w:rPr>
          <w:rFonts w:ascii="Tahoma" w:hAnsi="Tahoma" w:cs="Tahoma"/>
          <w:color w:val="auto"/>
          <w:sz w:val="21"/>
          <w:szCs w:val="21"/>
        </w:rPr>
        <w:t>106</w:t>
      </w:r>
    </w:p>
    <w:p w14:paraId="64B25939" w14:textId="64DA8B63" w:rsidR="00C93E17" w:rsidRPr="00D25CB3" w:rsidRDefault="00C93E17" w:rsidP="00C93E17">
      <w:pPr>
        <w:pStyle w:val="Szvegtrzs32"/>
        <w:spacing w:after="0"/>
        <w:contextualSpacing/>
        <w:rPr>
          <w:rFonts w:ascii="Tahoma" w:hAnsi="Tahoma" w:cs="Tahoma"/>
          <w:color w:val="auto"/>
          <w:sz w:val="21"/>
          <w:szCs w:val="21"/>
        </w:rPr>
      </w:pPr>
      <w:r w:rsidRPr="00D25CB3">
        <w:rPr>
          <w:rFonts w:ascii="Tahoma" w:hAnsi="Tahoma" w:cs="Tahoma"/>
          <w:color w:val="auto"/>
          <w:sz w:val="21"/>
          <w:szCs w:val="21"/>
        </w:rPr>
        <w:t xml:space="preserve">Fax: </w:t>
      </w:r>
      <w:r w:rsidR="0055021C" w:rsidRPr="0055021C">
        <w:rPr>
          <w:rFonts w:ascii="Tahoma" w:hAnsi="Tahoma" w:cs="Tahoma"/>
          <w:color w:val="auto"/>
          <w:sz w:val="21"/>
          <w:szCs w:val="21"/>
        </w:rPr>
        <w:t>+36 27</w:t>
      </w:r>
      <w:r w:rsidR="0055021C">
        <w:rPr>
          <w:rFonts w:ascii="Tahoma" w:hAnsi="Tahoma" w:cs="Tahoma"/>
          <w:color w:val="auto"/>
          <w:sz w:val="21"/>
          <w:szCs w:val="21"/>
        </w:rPr>
        <w:t> </w:t>
      </w:r>
      <w:r w:rsidR="0055021C" w:rsidRPr="0055021C">
        <w:rPr>
          <w:rFonts w:ascii="Tahoma" w:hAnsi="Tahoma" w:cs="Tahoma"/>
          <w:color w:val="auto"/>
          <w:sz w:val="21"/>
          <w:szCs w:val="21"/>
        </w:rPr>
        <w:t>510</w:t>
      </w:r>
      <w:r w:rsidR="0055021C">
        <w:rPr>
          <w:rFonts w:ascii="Tahoma" w:hAnsi="Tahoma" w:cs="Tahoma"/>
          <w:color w:val="auto"/>
          <w:sz w:val="21"/>
          <w:szCs w:val="21"/>
        </w:rPr>
        <w:t xml:space="preserve"> 108</w:t>
      </w:r>
    </w:p>
    <w:p w14:paraId="184C2150" w14:textId="0516DD35" w:rsidR="00405893" w:rsidRDefault="00C93E17" w:rsidP="00C93E17">
      <w:pPr>
        <w:spacing w:after="0" w:line="240" w:lineRule="auto"/>
        <w:jc w:val="both"/>
        <w:rPr>
          <w:rFonts w:ascii="Tahoma" w:hAnsi="Tahoma" w:cs="Tahoma"/>
          <w:sz w:val="21"/>
          <w:szCs w:val="21"/>
          <w:lang w:eastAsia="hu-HU"/>
        </w:rPr>
      </w:pPr>
      <w:r w:rsidRPr="00D25CB3">
        <w:rPr>
          <w:rFonts w:ascii="Tahoma" w:hAnsi="Tahoma" w:cs="Tahoma"/>
          <w:color w:val="auto"/>
          <w:sz w:val="21"/>
          <w:szCs w:val="21"/>
        </w:rPr>
        <w:t xml:space="preserve">E-mail: </w:t>
      </w:r>
      <w:hyperlink r:id="rId8" w:history="1">
        <w:r w:rsidR="000C3843" w:rsidRPr="00E00FDE">
          <w:rPr>
            <w:rStyle w:val="Hiperhivatkozs"/>
            <w:rFonts w:ascii="Tahoma" w:hAnsi="Tahoma" w:cs="Tahoma"/>
            <w:sz w:val="21"/>
            <w:szCs w:val="21"/>
            <w:lang w:eastAsia="hu-HU"/>
          </w:rPr>
          <w:t>szlama.agnes@vacholding.hu</w:t>
        </w:r>
      </w:hyperlink>
    </w:p>
    <w:p w14:paraId="5C7BE246" w14:textId="77777777" w:rsidR="00C93E17" w:rsidRPr="00F6640D" w:rsidRDefault="00C93E17" w:rsidP="00C93E17">
      <w:pPr>
        <w:spacing w:after="0" w:line="240" w:lineRule="auto"/>
        <w:jc w:val="both"/>
        <w:rPr>
          <w:rFonts w:ascii="Tahoma" w:hAnsi="Tahoma" w:cs="Tahoma"/>
          <w:color w:val="auto"/>
          <w:sz w:val="21"/>
          <w:szCs w:val="21"/>
        </w:rPr>
      </w:pPr>
    </w:p>
    <w:p w14:paraId="3BA6C5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Lebonyolító szervezet:</w:t>
      </w:r>
    </w:p>
    <w:p w14:paraId="07FFAEE8"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ÉSZ-KER Kft.</w:t>
      </w:r>
    </w:p>
    <w:p w14:paraId="76E5B4CC"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1026 Budapest, Pasaréti út 83. – BBT Irodaház</w:t>
      </w:r>
    </w:p>
    <w:p w14:paraId="6555F0FD"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Telefon: +361/788-8931</w:t>
      </w:r>
    </w:p>
    <w:p w14:paraId="2D0B15EB" w14:textId="77777777" w:rsidR="00405893" w:rsidRPr="00F6640D" w:rsidRDefault="00405893" w:rsidP="00F6640D">
      <w:pPr>
        <w:pStyle w:val="Szvegtrzs32"/>
        <w:spacing w:after="0" w:line="240" w:lineRule="auto"/>
        <w:rPr>
          <w:rFonts w:ascii="Tahoma" w:hAnsi="Tahoma" w:cs="Tahoma"/>
          <w:color w:val="auto"/>
          <w:sz w:val="21"/>
          <w:szCs w:val="21"/>
        </w:rPr>
      </w:pPr>
      <w:r w:rsidRPr="00F6640D">
        <w:rPr>
          <w:rFonts w:ascii="Tahoma" w:hAnsi="Tahoma" w:cs="Tahoma"/>
          <w:color w:val="auto"/>
          <w:sz w:val="21"/>
          <w:szCs w:val="21"/>
        </w:rPr>
        <w:t>Fax: +361/789-6943</w:t>
      </w:r>
    </w:p>
    <w:p w14:paraId="1D54A374" w14:textId="460E248B" w:rsidR="00405893" w:rsidRPr="00F6640D" w:rsidRDefault="00405893" w:rsidP="00F6640D">
      <w:pPr>
        <w:pStyle w:val="Szvegtrzs32"/>
        <w:spacing w:after="0" w:line="240" w:lineRule="auto"/>
        <w:rPr>
          <w:rFonts w:ascii="Tahoma" w:hAnsi="Tahoma" w:cs="Tahoma"/>
          <w:sz w:val="21"/>
          <w:szCs w:val="21"/>
        </w:rPr>
      </w:pPr>
      <w:r w:rsidRPr="00F6640D">
        <w:rPr>
          <w:rFonts w:ascii="Tahoma" w:hAnsi="Tahoma" w:cs="Tahoma"/>
          <w:color w:val="auto"/>
          <w:sz w:val="21"/>
          <w:szCs w:val="21"/>
        </w:rPr>
        <w:t xml:space="preserve">E-mail: </w:t>
      </w:r>
      <w:r w:rsidR="00611EF4">
        <w:rPr>
          <w:rFonts w:ascii="Tahoma" w:hAnsi="Tahoma" w:cs="Tahoma"/>
          <w:color w:val="auto"/>
          <w:sz w:val="21"/>
          <w:szCs w:val="21"/>
        </w:rPr>
        <w:t>eszker</w:t>
      </w:r>
      <w:r w:rsidRPr="00F6640D">
        <w:rPr>
          <w:rFonts w:ascii="Tahoma" w:hAnsi="Tahoma" w:cs="Tahoma"/>
          <w:color w:val="auto"/>
          <w:sz w:val="21"/>
          <w:szCs w:val="21"/>
        </w:rPr>
        <w:t>@eszker.eu</w:t>
      </w:r>
    </w:p>
    <w:p w14:paraId="530F4CC4" w14:textId="77777777" w:rsidR="00405893" w:rsidRDefault="00405893" w:rsidP="00F6640D">
      <w:pPr>
        <w:spacing w:after="0" w:line="240" w:lineRule="auto"/>
        <w:jc w:val="both"/>
        <w:rPr>
          <w:rFonts w:ascii="Tahoma" w:hAnsi="Tahoma" w:cs="Tahoma"/>
          <w:color w:val="auto"/>
          <w:sz w:val="21"/>
          <w:szCs w:val="21"/>
        </w:rPr>
      </w:pPr>
    </w:p>
    <w:p w14:paraId="5ED73646" w14:textId="77777777" w:rsidR="00373AC6" w:rsidRDefault="0078284B" w:rsidP="0078284B">
      <w:pPr>
        <w:spacing w:before="60" w:after="60" w:line="240" w:lineRule="auto"/>
        <w:jc w:val="both"/>
        <w:rPr>
          <w:rFonts w:ascii="Tahoma" w:hAnsi="Tahoma" w:cs="Tahoma"/>
          <w:sz w:val="21"/>
          <w:szCs w:val="21"/>
        </w:rPr>
      </w:pPr>
      <w:r w:rsidRPr="00D31AEC">
        <w:rPr>
          <w:rFonts w:ascii="Tahoma" w:hAnsi="Tahoma" w:cs="Tahoma"/>
          <w:sz w:val="21"/>
          <w:szCs w:val="21"/>
          <w:u w:val="single"/>
        </w:rPr>
        <w:t>Eljáró felelős akkreditált közbeszerzési szaktanácsadó</w:t>
      </w:r>
      <w:r w:rsidRPr="0079378E">
        <w:rPr>
          <w:rFonts w:ascii="Tahoma" w:hAnsi="Tahoma" w:cs="Tahoma"/>
          <w:sz w:val="21"/>
          <w:szCs w:val="21"/>
        </w:rPr>
        <w:t>:</w:t>
      </w:r>
    </w:p>
    <w:p w14:paraId="3403CFDF" w14:textId="06BBCDED" w:rsidR="0078284B" w:rsidRPr="0079378E" w:rsidRDefault="003D2823" w:rsidP="0078284B">
      <w:pPr>
        <w:spacing w:before="60" w:after="60" w:line="240" w:lineRule="auto"/>
        <w:jc w:val="both"/>
        <w:rPr>
          <w:rFonts w:ascii="Tahoma" w:hAnsi="Tahoma" w:cs="Tahoma"/>
          <w:sz w:val="21"/>
          <w:szCs w:val="21"/>
        </w:rPr>
      </w:pPr>
      <w:r>
        <w:rPr>
          <w:rFonts w:ascii="Tahoma" w:hAnsi="Tahoma" w:cs="Tahoma"/>
          <w:sz w:val="21"/>
          <w:szCs w:val="21"/>
        </w:rPr>
        <w:t>Szabó József</w:t>
      </w:r>
    </w:p>
    <w:p w14:paraId="114A7C5A" w14:textId="22462312" w:rsidR="0078284B" w:rsidRPr="0079378E" w:rsidRDefault="0078284B" w:rsidP="0078284B">
      <w:pPr>
        <w:spacing w:before="60" w:after="60" w:line="240" w:lineRule="auto"/>
        <w:jc w:val="both"/>
        <w:rPr>
          <w:rFonts w:ascii="Tahoma" w:hAnsi="Tahoma" w:cs="Tahoma"/>
          <w:sz w:val="21"/>
          <w:szCs w:val="21"/>
        </w:rPr>
      </w:pPr>
      <w:r w:rsidRPr="0079378E">
        <w:rPr>
          <w:rFonts w:ascii="Tahoma" w:hAnsi="Tahoma" w:cs="Tahoma"/>
          <w:sz w:val="21"/>
          <w:szCs w:val="21"/>
        </w:rPr>
        <w:t>Lajstromszáma: 00</w:t>
      </w:r>
      <w:r w:rsidR="00FF5FD6">
        <w:rPr>
          <w:rFonts w:ascii="Tahoma" w:hAnsi="Tahoma" w:cs="Tahoma"/>
          <w:sz w:val="21"/>
          <w:szCs w:val="21"/>
        </w:rPr>
        <w:t>480</w:t>
      </w:r>
    </w:p>
    <w:p w14:paraId="463FC797" w14:textId="77777777" w:rsidR="00634850" w:rsidRDefault="0078284B" w:rsidP="00634850">
      <w:pPr>
        <w:spacing w:before="60" w:after="60" w:line="240" w:lineRule="auto"/>
        <w:jc w:val="both"/>
        <w:rPr>
          <w:rFonts w:ascii="Tahoma" w:hAnsi="Tahoma" w:cs="Tahoma"/>
          <w:sz w:val="21"/>
          <w:szCs w:val="21"/>
        </w:rPr>
      </w:pPr>
      <w:r w:rsidRPr="0079378E">
        <w:rPr>
          <w:rFonts w:ascii="Tahoma" w:hAnsi="Tahoma" w:cs="Tahoma"/>
          <w:sz w:val="21"/>
          <w:szCs w:val="21"/>
        </w:rPr>
        <w:t xml:space="preserve">levelezési cím: </w:t>
      </w:r>
      <w:r w:rsidR="00634850" w:rsidRPr="00634850">
        <w:rPr>
          <w:rFonts w:ascii="Tahoma" w:hAnsi="Tahoma" w:cs="Tahoma"/>
          <w:sz w:val="21"/>
          <w:szCs w:val="21"/>
        </w:rPr>
        <w:t>1032 Budapest, Szőlő utca 82. 6. em. 35.</w:t>
      </w:r>
    </w:p>
    <w:p w14:paraId="7218C757" w14:textId="75CF6A2E" w:rsidR="00AB2A66" w:rsidRDefault="003D2823" w:rsidP="00634850">
      <w:pPr>
        <w:spacing w:before="60" w:after="60" w:line="240" w:lineRule="auto"/>
        <w:jc w:val="both"/>
        <w:rPr>
          <w:rFonts w:ascii="Tahoma" w:hAnsi="Tahoma" w:cs="Tahoma"/>
          <w:sz w:val="21"/>
          <w:szCs w:val="21"/>
        </w:rPr>
      </w:pPr>
      <w:r>
        <w:rPr>
          <w:rFonts w:ascii="Tahoma" w:hAnsi="Tahoma" w:cs="Tahoma"/>
          <w:sz w:val="21"/>
          <w:szCs w:val="21"/>
        </w:rPr>
        <w:t xml:space="preserve">e-mail cím: </w:t>
      </w:r>
      <w:hyperlink r:id="rId9" w:history="1">
        <w:r w:rsidR="00582311" w:rsidRPr="00E00FDE">
          <w:rPr>
            <w:rStyle w:val="Hiperhivatkozs"/>
            <w:rFonts w:ascii="Tahoma" w:hAnsi="Tahoma" w:cs="Tahoma"/>
            <w:sz w:val="21"/>
            <w:szCs w:val="21"/>
          </w:rPr>
          <w:t>szabo@eszker.eu</w:t>
        </w:r>
      </w:hyperlink>
      <w:r w:rsidR="0078284B" w:rsidRPr="0079378E" w:rsidDel="0078284B">
        <w:rPr>
          <w:rFonts w:ascii="Tahoma" w:hAnsi="Tahoma" w:cs="Tahoma"/>
          <w:sz w:val="21"/>
          <w:szCs w:val="21"/>
        </w:rPr>
        <w:t xml:space="preserve"> </w:t>
      </w:r>
    </w:p>
    <w:p w14:paraId="6D65B4D4" w14:textId="16A2E699" w:rsidR="0079378E" w:rsidRPr="00F6640D" w:rsidRDefault="0079378E" w:rsidP="00F6640D">
      <w:pPr>
        <w:spacing w:after="0" w:line="240" w:lineRule="auto"/>
        <w:jc w:val="both"/>
        <w:rPr>
          <w:rFonts w:ascii="Tahoma" w:hAnsi="Tahoma" w:cs="Tahoma"/>
          <w:color w:val="auto"/>
          <w:sz w:val="21"/>
          <w:szCs w:val="21"/>
        </w:rPr>
      </w:pPr>
    </w:p>
    <w:p w14:paraId="0D00DAD1"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típusa:</w:t>
      </w:r>
    </w:p>
    <w:p w14:paraId="74D72EB5" w14:textId="341FCC9C" w:rsidR="00405893" w:rsidRDefault="004609DC"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bookmarkStart w:id="4" w:name="pr686"/>
      <w:r>
        <w:rPr>
          <w:rFonts w:ascii="Tahoma" w:hAnsi="Tahoma" w:cs="Tahoma"/>
          <w:kern w:val="0"/>
          <w:sz w:val="21"/>
          <w:szCs w:val="21"/>
          <w:lang w:eastAsia="en-US"/>
        </w:rPr>
        <w:t>A közbeszerzésekről szóló 2015. évi CXLIII</w:t>
      </w:r>
      <w:r w:rsidR="00405893" w:rsidRPr="00F6640D">
        <w:rPr>
          <w:rFonts w:ascii="Tahoma" w:hAnsi="Tahoma" w:cs="Tahoma"/>
          <w:kern w:val="0"/>
          <w:sz w:val="21"/>
          <w:szCs w:val="21"/>
          <w:lang w:eastAsia="en-US"/>
        </w:rPr>
        <w:t>. törvény (továbbiakban: Kbt.) Második része szerinti, uniós értékhatárt elér</w:t>
      </w:r>
      <w:r>
        <w:rPr>
          <w:rFonts w:ascii="Tahoma" w:hAnsi="Tahoma" w:cs="Tahoma"/>
          <w:kern w:val="0"/>
          <w:sz w:val="21"/>
          <w:szCs w:val="21"/>
          <w:lang w:eastAsia="en-US"/>
        </w:rPr>
        <w:t>ő nyílt eljárás</w:t>
      </w:r>
      <w:bookmarkEnd w:id="4"/>
    </w:p>
    <w:p w14:paraId="7E27CB17" w14:textId="77777777" w:rsidR="00405893" w:rsidRPr="00F6640D" w:rsidRDefault="00405893" w:rsidP="00F6640D">
      <w:pPr>
        <w:widowControl w:val="0"/>
        <w:suppressAutoHyphens w:val="0"/>
        <w:autoSpaceDE w:val="0"/>
        <w:autoSpaceDN w:val="0"/>
        <w:adjustRightInd w:val="0"/>
        <w:spacing w:after="0" w:line="240" w:lineRule="auto"/>
        <w:jc w:val="both"/>
        <w:textAlignment w:val="auto"/>
        <w:rPr>
          <w:rFonts w:ascii="Tahoma" w:hAnsi="Tahoma" w:cs="Tahoma"/>
          <w:kern w:val="0"/>
          <w:sz w:val="21"/>
          <w:szCs w:val="21"/>
          <w:lang w:eastAsia="en-US"/>
        </w:rPr>
      </w:pPr>
    </w:p>
    <w:p w14:paraId="57A71C94"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Eljárás nyelve:</w:t>
      </w:r>
    </w:p>
    <w:p w14:paraId="410030E8" w14:textId="77777777" w:rsidR="00405893" w:rsidRPr="00F6640D" w:rsidRDefault="00405893" w:rsidP="00F6640D">
      <w:pPr>
        <w:spacing w:after="0" w:line="240" w:lineRule="auto"/>
        <w:jc w:val="both"/>
        <w:outlineLvl w:val="0"/>
        <w:rPr>
          <w:rFonts w:ascii="Tahoma" w:hAnsi="Tahoma" w:cs="Tahoma"/>
          <w:color w:val="auto"/>
          <w:kern w:val="0"/>
          <w:sz w:val="21"/>
          <w:szCs w:val="21"/>
          <w:u w:val="single"/>
          <w:lang w:eastAsia="en-US"/>
        </w:rPr>
      </w:pPr>
      <w:r w:rsidRPr="00F6640D">
        <w:rPr>
          <w:rFonts w:ascii="Tahoma" w:hAnsi="Tahoma" w:cs="Tahoma"/>
          <w:color w:val="auto"/>
          <w:sz w:val="21"/>
          <w:szCs w:val="21"/>
        </w:rPr>
        <w:t xml:space="preserve">Jelen közbeszerzési eljárás kizárólagos hivatalos nyelve a magyar. </w:t>
      </w:r>
      <w:bookmarkStart w:id="5" w:name="pr274"/>
      <w:bookmarkEnd w:id="5"/>
      <w:r w:rsidRPr="00F6640D">
        <w:rPr>
          <w:rFonts w:ascii="Tahoma" w:hAnsi="Tahoma" w:cs="Tahoma"/>
          <w:color w:val="auto"/>
          <w:sz w:val="21"/>
          <w:szCs w:val="21"/>
        </w:rPr>
        <w:t>Az ajánlatkérő a nem magyar nyelven benyújtott dokumentumok ajánlattevő általi felelős fordítását is elfogadja.</w:t>
      </w:r>
    </w:p>
    <w:p w14:paraId="1DB06FAC" w14:textId="3D0C5040" w:rsidR="00661C0B" w:rsidRPr="00F6640D" w:rsidRDefault="00661C0B" w:rsidP="00F6640D">
      <w:pPr>
        <w:spacing w:after="0" w:line="240" w:lineRule="auto"/>
        <w:jc w:val="both"/>
        <w:rPr>
          <w:rFonts w:ascii="Tahoma" w:hAnsi="Tahoma" w:cs="Tahoma"/>
          <w:color w:val="auto"/>
          <w:sz w:val="21"/>
          <w:szCs w:val="21"/>
          <w:shd w:val="clear" w:color="auto" w:fill="FFFF00"/>
        </w:rPr>
      </w:pPr>
    </w:p>
    <w:p w14:paraId="0AD49C83"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Az eljárás tárgya:</w:t>
      </w:r>
    </w:p>
    <w:p w14:paraId="34958B4E" w14:textId="6403405C" w:rsidR="00C37193" w:rsidRDefault="00C37193" w:rsidP="00C37193">
      <w:pPr>
        <w:spacing w:after="0" w:line="240" w:lineRule="auto"/>
        <w:jc w:val="both"/>
        <w:rPr>
          <w:rFonts w:ascii="Tahoma" w:hAnsi="Tahoma" w:cs="Tahoma"/>
          <w:color w:val="000000" w:themeColor="text1"/>
          <w:sz w:val="21"/>
          <w:szCs w:val="21"/>
          <w:lang w:eastAsia="hu-HU"/>
        </w:rPr>
      </w:pPr>
      <w:r w:rsidRPr="00C37193">
        <w:rPr>
          <w:rFonts w:ascii="Tahoma" w:hAnsi="Tahoma" w:cs="Tahoma"/>
          <w:color w:val="000000" w:themeColor="text1"/>
          <w:sz w:val="21"/>
          <w:szCs w:val="21"/>
          <w:lang w:eastAsia="hu-HU"/>
        </w:rPr>
        <w:t>„Vállalkozási keretszerződ</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s egyes városüzemeltet</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 xml:space="preserve">si feladatok ellátására </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val="nl-NL" w:eastAsia="hu-HU"/>
        </w:rPr>
        <w:t>s z</w:t>
      </w:r>
      <w:r w:rsidRPr="00C37193">
        <w:rPr>
          <w:rFonts w:ascii="Tahoma" w:hAnsi="Tahoma" w:cs="Tahoma"/>
          <w:color w:val="000000" w:themeColor="text1"/>
          <w:sz w:val="21"/>
          <w:szCs w:val="21"/>
          <w:lang w:val="sv-SE" w:eastAsia="hu-HU"/>
        </w:rPr>
        <w:t>ö</w:t>
      </w:r>
      <w:r w:rsidRPr="00C37193">
        <w:rPr>
          <w:rFonts w:ascii="Tahoma" w:hAnsi="Tahoma" w:cs="Tahoma"/>
          <w:color w:val="000000" w:themeColor="text1"/>
          <w:sz w:val="21"/>
          <w:szCs w:val="21"/>
          <w:lang w:eastAsia="hu-HU"/>
        </w:rPr>
        <w:t>ldfelületek integrált t</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rk</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pkezelő szoftverrel t</w:t>
      </w:r>
      <w:r w:rsidRPr="00C37193">
        <w:rPr>
          <w:rFonts w:ascii="Tahoma" w:hAnsi="Tahoma" w:cs="Tahoma"/>
          <w:color w:val="000000" w:themeColor="text1"/>
          <w:sz w:val="21"/>
          <w:szCs w:val="21"/>
          <w:lang w:val="sv-SE" w:eastAsia="hu-HU"/>
        </w:rPr>
        <w:t>ö</w:t>
      </w:r>
      <w:r w:rsidRPr="00C37193">
        <w:rPr>
          <w:rFonts w:ascii="Tahoma" w:hAnsi="Tahoma" w:cs="Tahoma"/>
          <w:color w:val="000000" w:themeColor="text1"/>
          <w:sz w:val="21"/>
          <w:szCs w:val="21"/>
          <w:lang w:eastAsia="hu-HU"/>
        </w:rPr>
        <w:t>rt</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nő felm</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r</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s</w:t>
      </w:r>
      <w:r w:rsidRPr="00C37193">
        <w:rPr>
          <w:rFonts w:ascii="Tahoma" w:hAnsi="Tahoma" w:cs="Tahoma"/>
          <w:color w:val="000000" w:themeColor="text1"/>
          <w:sz w:val="21"/>
          <w:szCs w:val="21"/>
          <w:lang w:val="fr-FR" w:eastAsia="hu-HU"/>
        </w:rPr>
        <w:t>é</w:t>
      </w:r>
      <w:r w:rsidRPr="00C37193">
        <w:rPr>
          <w:rFonts w:ascii="Tahoma" w:hAnsi="Tahoma" w:cs="Tahoma"/>
          <w:color w:val="000000" w:themeColor="text1"/>
          <w:sz w:val="21"/>
          <w:szCs w:val="21"/>
          <w:lang w:eastAsia="hu-HU"/>
        </w:rPr>
        <w:t>re”</w:t>
      </w:r>
    </w:p>
    <w:p w14:paraId="6BC8FAA3" w14:textId="62F59A68" w:rsidR="00F75627" w:rsidRDefault="00F75627" w:rsidP="00C37193">
      <w:pPr>
        <w:spacing w:after="0" w:line="240" w:lineRule="auto"/>
        <w:jc w:val="both"/>
        <w:rPr>
          <w:rFonts w:ascii="Tahoma" w:hAnsi="Tahoma" w:cs="Tahoma"/>
          <w:color w:val="000000" w:themeColor="text1"/>
          <w:sz w:val="21"/>
          <w:szCs w:val="21"/>
          <w:lang w:eastAsia="hu-HU"/>
        </w:rPr>
      </w:pPr>
    </w:p>
    <w:p w14:paraId="227BE640" w14:textId="77777777" w:rsidR="00F75627" w:rsidRPr="00F664A3" w:rsidRDefault="00F75627" w:rsidP="00F75627">
      <w:pPr>
        <w:spacing w:after="0" w:line="240" w:lineRule="auto"/>
        <w:jc w:val="both"/>
        <w:rPr>
          <w:rFonts w:ascii="Tahoma" w:hAnsi="Tahoma" w:cs="Tahoma"/>
          <w:color w:val="auto"/>
          <w:sz w:val="21"/>
          <w:szCs w:val="21"/>
          <w:shd w:val="clear" w:color="auto" w:fill="FFFF00"/>
        </w:rPr>
      </w:pPr>
      <w:r w:rsidRPr="00F664A3">
        <w:rPr>
          <w:rFonts w:ascii="Tahoma" w:hAnsi="Tahoma" w:cs="Tahoma"/>
          <w:color w:val="auto"/>
          <w:sz w:val="21"/>
          <w:szCs w:val="21"/>
          <w:u w:val="single"/>
        </w:rPr>
        <w:t>A szerződés időtartama:</w:t>
      </w:r>
    </w:p>
    <w:p w14:paraId="063CD788" w14:textId="74436C0C" w:rsidR="00F75627" w:rsidRPr="00F664A3" w:rsidRDefault="00F75627" w:rsidP="00F75627">
      <w:pPr>
        <w:spacing w:after="0" w:line="240" w:lineRule="auto"/>
        <w:jc w:val="both"/>
        <w:rPr>
          <w:rFonts w:ascii="Tahoma" w:hAnsi="Tahoma" w:cs="Tahoma"/>
          <w:color w:val="auto"/>
          <w:sz w:val="21"/>
          <w:szCs w:val="21"/>
        </w:rPr>
      </w:pPr>
      <w:r w:rsidRPr="00F664A3">
        <w:rPr>
          <w:rFonts w:ascii="Tahoma" w:hAnsi="Tahoma" w:cs="Tahoma"/>
          <w:sz w:val="21"/>
          <w:szCs w:val="21"/>
        </w:rPr>
        <w:t xml:space="preserve">A </w:t>
      </w:r>
      <w:r w:rsidRPr="00F664A3">
        <w:rPr>
          <w:rFonts w:ascii="Tahoma" w:hAnsi="Tahoma" w:cs="Tahoma"/>
          <w:iCs/>
          <w:sz w:val="21"/>
          <w:szCs w:val="21"/>
        </w:rPr>
        <w:t>Vállalkozási keretszerződés</w:t>
      </w:r>
      <w:r w:rsidRPr="00F664A3">
        <w:rPr>
          <w:rFonts w:ascii="Tahoma" w:hAnsi="Tahoma" w:cs="Tahoma"/>
          <w:sz w:val="21"/>
          <w:szCs w:val="21"/>
        </w:rPr>
        <w:t xml:space="preserve"> megkötésének a napjától számított 48 </w:t>
      </w:r>
      <w:r w:rsidR="006B131B" w:rsidRPr="00F664A3">
        <w:rPr>
          <w:rFonts w:ascii="Tahoma" w:hAnsi="Tahoma" w:cs="Tahoma"/>
          <w:sz w:val="21"/>
          <w:szCs w:val="21"/>
        </w:rPr>
        <w:t xml:space="preserve">hónap </w:t>
      </w:r>
      <w:r w:rsidRPr="00F664A3">
        <w:rPr>
          <w:rFonts w:ascii="Tahoma" w:hAnsi="Tahoma" w:cs="Tahoma"/>
          <w:sz w:val="21"/>
          <w:szCs w:val="21"/>
        </w:rPr>
        <w:t>vagy a keretösszeg kimerülése, amelyik előbb bekövetkezik.</w:t>
      </w:r>
    </w:p>
    <w:p w14:paraId="44A59549" w14:textId="7A44B892" w:rsidR="005E55EA" w:rsidRPr="00F6640D" w:rsidRDefault="005E55EA" w:rsidP="00F6640D">
      <w:pPr>
        <w:spacing w:after="0" w:line="240" w:lineRule="auto"/>
        <w:jc w:val="both"/>
        <w:rPr>
          <w:rFonts w:ascii="Tahoma" w:hAnsi="Tahoma" w:cs="Tahoma"/>
          <w:b/>
          <w:color w:val="auto"/>
          <w:sz w:val="21"/>
          <w:szCs w:val="21"/>
        </w:rPr>
      </w:pPr>
    </w:p>
    <w:p w14:paraId="5C223822" w14:textId="77777777" w:rsidR="00405893" w:rsidRPr="00F6640D" w:rsidRDefault="00405893" w:rsidP="00F6640D">
      <w:pPr>
        <w:suppressAutoHyphens w:val="0"/>
        <w:spacing w:after="0" w:line="240" w:lineRule="auto"/>
        <w:jc w:val="both"/>
        <w:textAlignment w:val="auto"/>
        <w:outlineLvl w:val="0"/>
        <w:rPr>
          <w:rFonts w:ascii="Tahoma" w:hAnsi="Tahoma" w:cs="Tahoma"/>
          <w:color w:val="auto"/>
          <w:kern w:val="0"/>
          <w:sz w:val="21"/>
          <w:szCs w:val="21"/>
          <w:u w:val="single"/>
          <w:lang w:eastAsia="en-US"/>
        </w:rPr>
      </w:pPr>
      <w:r w:rsidRPr="00F6640D">
        <w:rPr>
          <w:rFonts w:ascii="Tahoma" w:hAnsi="Tahoma" w:cs="Tahoma"/>
          <w:color w:val="auto"/>
          <w:kern w:val="0"/>
          <w:sz w:val="21"/>
          <w:szCs w:val="21"/>
          <w:u w:val="single"/>
          <w:lang w:eastAsia="en-US"/>
        </w:rPr>
        <w:t>A közbeszerzésben résztvevők köre:</w:t>
      </w:r>
    </w:p>
    <w:p w14:paraId="27D06265" w14:textId="77777777" w:rsidR="00405893" w:rsidRPr="00F6640D" w:rsidRDefault="00405893" w:rsidP="00F6640D">
      <w:pPr>
        <w:suppressAutoHyphens w:val="0"/>
        <w:spacing w:after="0" w:line="240" w:lineRule="auto"/>
        <w:jc w:val="both"/>
        <w:textAlignment w:val="auto"/>
        <w:rPr>
          <w:rFonts w:ascii="Tahoma" w:hAnsi="Tahoma" w:cs="Tahoma"/>
          <w:color w:val="auto"/>
          <w:kern w:val="0"/>
          <w:sz w:val="21"/>
          <w:szCs w:val="21"/>
          <w:lang w:eastAsia="en-US"/>
        </w:rPr>
      </w:pPr>
      <w:r w:rsidRPr="00F6640D">
        <w:rPr>
          <w:rFonts w:ascii="Tahoma" w:hAnsi="Tahoma" w:cs="Tahoma"/>
          <w:color w:val="auto"/>
          <w:kern w:val="0"/>
          <w:sz w:val="21"/>
          <w:szCs w:val="21"/>
          <w:lang w:eastAsia="en-US"/>
        </w:rPr>
        <w:t>A nyílt eljárás olyan, egy szakaszból álló közbeszerzési eljárás, amelyben minden érdekelt gazdasági szereplő ajánlatot tehet.</w:t>
      </w:r>
    </w:p>
    <w:p w14:paraId="005B81B4" w14:textId="77777777" w:rsidR="00405893" w:rsidRPr="00F6640D" w:rsidRDefault="00405893" w:rsidP="00F6640D">
      <w:pPr>
        <w:spacing w:after="0" w:line="240" w:lineRule="auto"/>
        <w:jc w:val="both"/>
        <w:rPr>
          <w:rFonts w:ascii="Tahoma" w:hAnsi="Tahoma" w:cs="Tahoma"/>
          <w:color w:val="auto"/>
          <w:sz w:val="21"/>
          <w:szCs w:val="21"/>
        </w:rPr>
      </w:pPr>
    </w:p>
    <w:p w14:paraId="518B9508"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u w:val="single"/>
        </w:rPr>
        <w:t>Egyéb rendelkezések:</w:t>
      </w:r>
    </w:p>
    <w:p w14:paraId="42CA624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eljárás során felmerülő, az ajánlati felhívásban és jelen dokumentációban nem szabályozott kérdések tekintetébe</w:t>
      </w:r>
      <w:r w:rsidR="004609DC">
        <w:rPr>
          <w:rFonts w:ascii="Tahoma" w:hAnsi="Tahoma" w:cs="Tahoma"/>
          <w:color w:val="auto"/>
          <w:sz w:val="21"/>
          <w:szCs w:val="21"/>
        </w:rPr>
        <w:t xml:space="preserve">n a közbeszerzésekről szóló 2015. évi </w:t>
      </w:r>
      <w:r w:rsidR="00C46584">
        <w:rPr>
          <w:rFonts w:ascii="Tahoma" w:hAnsi="Tahoma" w:cs="Tahoma"/>
          <w:color w:val="auto"/>
          <w:sz w:val="21"/>
          <w:szCs w:val="21"/>
        </w:rPr>
        <w:t>C</w:t>
      </w:r>
      <w:r w:rsidR="004609DC">
        <w:rPr>
          <w:rFonts w:ascii="Tahoma" w:hAnsi="Tahoma" w:cs="Tahoma"/>
          <w:color w:val="auto"/>
          <w:sz w:val="21"/>
          <w:szCs w:val="21"/>
        </w:rPr>
        <w:t>XL</w:t>
      </w:r>
      <w:r w:rsidRPr="00F6640D">
        <w:rPr>
          <w:rFonts w:ascii="Tahoma" w:hAnsi="Tahoma" w:cs="Tahoma"/>
          <w:color w:val="auto"/>
          <w:sz w:val="21"/>
          <w:szCs w:val="21"/>
        </w:rPr>
        <w:t>III. törvény és végrehajtási rendeletei az irányadóak.</w:t>
      </w:r>
    </w:p>
    <w:p w14:paraId="62EAB3AB" w14:textId="46938595" w:rsidR="00405893" w:rsidRPr="00F6640D" w:rsidRDefault="00405893" w:rsidP="00F6640D">
      <w:pPr>
        <w:spacing w:after="0" w:line="240" w:lineRule="auto"/>
        <w:rPr>
          <w:rFonts w:ascii="Tahoma" w:hAnsi="Tahoma" w:cs="Tahoma"/>
          <w:color w:val="auto"/>
          <w:sz w:val="21"/>
          <w:szCs w:val="21"/>
          <w:shd w:val="clear" w:color="auto" w:fill="FFFF00"/>
        </w:rPr>
      </w:pPr>
    </w:p>
    <w:p w14:paraId="60FB8B4C"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1. kötet</w:t>
      </w:r>
    </w:p>
    <w:p w14:paraId="2D1BDD32"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ajánlati felhívás</w:t>
      </w:r>
    </w:p>
    <w:p w14:paraId="210180F0"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bookmarkStart w:id="6" w:name="pr292"/>
      <w:bookmarkEnd w:id="6"/>
    </w:p>
    <w:p w14:paraId="51BC2C63" w14:textId="77777777" w:rsidR="00405893" w:rsidRPr="00F6640D" w:rsidRDefault="00405893" w:rsidP="00F6640D">
      <w:pPr>
        <w:tabs>
          <w:tab w:val="left" w:pos="360"/>
        </w:tabs>
        <w:spacing w:after="0" w:line="240" w:lineRule="auto"/>
        <w:jc w:val="both"/>
        <w:rPr>
          <w:rFonts w:ascii="Tahoma" w:hAnsi="Tahoma" w:cs="Tahoma"/>
          <w:color w:val="auto"/>
          <w:sz w:val="21"/>
          <w:szCs w:val="21"/>
        </w:rPr>
      </w:pPr>
    </w:p>
    <w:p w14:paraId="3AFFAA75" w14:textId="54DF6CF6" w:rsidR="00DA3CFC" w:rsidRDefault="00405893" w:rsidP="00F6640D">
      <w:pPr>
        <w:suppressAutoHyphens w:val="0"/>
        <w:spacing w:after="0" w:line="240" w:lineRule="auto"/>
        <w:textAlignment w:val="auto"/>
        <w:rPr>
          <w:rFonts w:ascii="Tahoma" w:hAnsi="Tahoma" w:cs="Tahoma"/>
          <w:caps/>
          <w:color w:val="auto"/>
          <w:kern w:val="0"/>
          <w:sz w:val="21"/>
          <w:szCs w:val="21"/>
          <w:lang w:eastAsia="en-US"/>
        </w:rPr>
      </w:pPr>
      <w:bookmarkStart w:id="7" w:name="pr3041"/>
      <w:bookmarkStart w:id="8" w:name="pr3071"/>
      <w:r w:rsidRPr="00F6640D">
        <w:rPr>
          <w:rFonts w:ascii="Tahoma" w:hAnsi="Tahoma" w:cs="Tahoma"/>
          <w:b/>
          <w:caps/>
          <w:color w:val="auto"/>
          <w:kern w:val="0"/>
          <w:sz w:val="21"/>
          <w:szCs w:val="21"/>
          <w:lang w:eastAsia="en-US"/>
        </w:rPr>
        <w:t>Külön file</w:t>
      </w:r>
      <w:r>
        <w:rPr>
          <w:rFonts w:ascii="Tahoma" w:hAnsi="Tahoma" w:cs="Tahoma"/>
          <w:b/>
          <w:caps/>
          <w:color w:val="auto"/>
          <w:kern w:val="0"/>
          <w:sz w:val="21"/>
          <w:szCs w:val="21"/>
          <w:lang w:eastAsia="en-US"/>
        </w:rPr>
        <w:t>-</w:t>
      </w:r>
      <w:r w:rsidRPr="00F6640D">
        <w:rPr>
          <w:rFonts w:ascii="Tahoma" w:hAnsi="Tahoma" w:cs="Tahoma"/>
          <w:b/>
          <w:caps/>
          <w:color w:val="auto"/>
          <w:kern w:val="0"/>
          <w:sz w:val="21"/>
          <w:szCs w:val="21"/>
          <w:lang w:eastAsia="en-US"/>
        </w:rPr>
        <w:t>ban mellékelve!</w:t>
      </w:r>
    </w:p>
    <w:p w14:paraId="56A5DCB3" w14:textId="77777777" w:rsidR="00DA3CFC" w:rsidRPr="00DA3CFC" w:rsidRDefault="00DA3CFC" w:rsidP="00DA3CFC">
      <w:pPr>
        <w:pStyle w:val="Stlus2"/>
        <w:rPr>
          <w:lang w:eastAsia="en-US"/>
        </w:rPr>
      </w:pPr>
    </w:p>
    <w:p w14:paraId="7E3AD1FF" w14:textId="77777777" w:rsidR="00DA3CFC" w:rsidRPr="00DA3CFC" w:rsidRDefault="00DA3CFC" w:rsidP="00DA3CFC">
      <w:pPr>
        <w:pStyle w:val="Stlus2"/>
        <w:rPr>
          <w:lang w:eastAsia="en-US"/>
        </w:rPr>
      </w:pPr>
    </w:p>
    <w:p w14:paraId="0B304458" w14:textId="77777777" w:rsidR="00DA3CFC" w:rsidRPr="00DA3CFC" w:rsidRDefault="00DA3CFC" w:rsidP="00DA3CFC">
      <w:pPr>
        <w:pStyle w:val="Stlus2"/>
        <w:rPr>
          <w:lang w:eastAsia="en-US"/>
        </w:rPr>
      </w:pPr>
    </w:p>
    <w:p w14:paraId="755BBF09" w14:textId="77777777" w:rsidR="00DA3CFC" w:rsidRPr="00DA3CFC" w:rsidRDefault="00DA3CFC" w:rsidP="00DA3CFC">
      <w:pPr>
        <w:pStyle w:val="Stlus2"/>
        <w:rPr>
          <w:lang w:eastAsia="en-US"/>
        </w:rPr>
      </w:pPr>
    </w:p>
    <w:p w14:paraId="71E227C6" w14:textId="77777777" w:rsidR="00DA3CFC" w:rsidRPr="00DA3CFC" w:rsidRDefault="00DA3CFC" w:rsidP="00DA3CFC">
      <w:pPr>
        <w:pStyle w:val="Stlus2"/>
        <w:rPr>
          <w:lang w:eastAsia="en-US"/>
        </w:rPr>
      </w:pPr>
    </w:p>
    <w:p w14:paraId="480EB557" w14:textId="77777777" w:rsidR="00DA3CFC" w:rsidRPr="00DA3CFC" w:rsidRDefault="00DA3CFC" w:rsidP="00DA3CFC">
      <w:pPr>
        <w:pStyle w:val="Stlus2"/>
        <w:rPr>
          <w:lang w:eastAsia="en-US"/>
        </w:rPr>
      </w:pPr>
    </w:p>
    <w:p w14:paraId="441FA9B3" w14:textId="77777777" w:rsidR="00DA3CFC" w:rsidRPr="00DA3CFC" w:rsidRDefault="00DA3CFC" w:rsidP="00DA3CFC">
      <w:pPr>
        <w:pStyle w:val="Stlus2"/>
        <w:rPr>
          <w:lang w:eastAsia="en-US"/>
        </w:rPr>
      </w:pPr>
    </w:p>
    <w:p w14:paraId="507DFAC9" w14:textId="77777777" w:rsidR="00DA3CFC" w:rsidRPr="00DA3CFC" w:rsidRDefault="00DA3CFC" w:rsidP="00DA3CFC">
      <w:pPr>
        <w:pStyle w:val="Stlus2"/>
        <w:rPr>
          <w:lang w:eastAsia="en-US"/>
        </w:rPr>
      </w:pPr>
    </w:p>
    <w:p w14:paraId="147FB252" w14:textId="77777777" w:rsidR="00DA3CFC" w:rsidRPr="00DA3CFC" w:rsidRDefault="00DA3CFC" w:rsidP="00DA3CFC">
      <w:pPr>
        <w:pStyle w:val="Stlus2"/>
        <w:rPr>
          <w:lang w:eastAsia="en-US"/>
        </w:rPr>
      </w:pPr>
    </w:p>
    <w:p w14:paraId="58B2C75A" w14:textId="77777777" w:rsidR="00DA3CFC" w:rsidRPr="00DA3CFC" w:rsidRDefault="00DA3CFC" w:rsidP="00DA3CFC">
      <w:pPr>
        <w:pStyle w:val="Stlus2"/>
        <w:rPr>
          <w:lang w:eastAsia="en-US"/>
        </w:rPr>
      </w:pPr>
    </w:p>
    <w:p w14:paraId="7915D28B" w14:textId="77777777" w:rsidR="00DA3CFC" w:rsidRPr="00DA3CFC" w:rsidRDefault="00DA3CFC" w:rsidP="00DA3CFC">
      <w:pPr>
        <w:pStyle w:val="Stlus2"/>
        <w:rPr>
          <w:lang w:eastAsia="en-US"/>
        </w:rPr>
      </w:pPr>
    </w:p>
    <w:p w14:paraId="1A63E978" w14:textId="553B07FF" w:rsidR="00DA3CFC" w:rsidRDefault="00DA3CFC" w:rsidP="00DA3CFC">
      <w:pPr>
        <w:pStyle w:val="Stlus2"/>
        <w:rPr>
          <w:lang w:eastAsia="en-US"/>
        </w:rPr>
      </w:pPr>
    </w:p>
    <w:p w14:paraId="54AE91E2" w14:textId="77777777" w:rsidR="00405893" w:rsidRPr="00DA3CFC" w:rsidRDefault="00405893" w:rsidP="00DA3CFC">
      <w:pPr>
        <w:pStyle w:val="Stlus2"/>
        <w:jc w:val="center"/>
        <w:rPr>
          <w:lang w:eastAsia="en-US"/>
        </w:rPr>
      </w:pPr>
    </w:p>
    <w:p w14:paraId="7D3B11D5" w14:textId="77777777" w:rsidR="00405893" w:rsidRPr="00F6640D" w:rsidRDefault="00405893" w:rsidP="00F6640D">
      <w:pPr>
        <w:pageBreakBefore/>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aps/>
          <w:color w:val="auto"/>
          <w:sz w:val="21"/>
          <w:szCs w:val="21"/>
        </w:rPr>
      </w:pPr>
      <w:r w:rsidRPr="00F6640D">
        <w:rPr>
          <w:rFonts w:ascii="Tahoma" w:hAnsi="Tahoma" w:cs="Tahoma"/>
          <w:b/>
          <w:caps/>
          <w:color w:val="auto"/>
          <w:sz w:val="21"/>
          <w:szCs w:val="21"/>
        </w:rPr>
        <w:lastRenderedPageBreak/>
        <w:t>2. kötet</w:t>
      </w:r>
    </w:p>
    <w:p w14:paraId="5E28159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aps/>
          <w:color w:val="auto"/>
          <w:sz w:val="21"/>
          <w:szCs w:val="21"/>
        </w:rPr>
        <w:t>ÚTMUTATÓ Az érdekelt gazdasági szereplők részére</w:t>
      </w:r>
    </w:p>
    <w:p w14:paraId="42D0E30D" w14:textId="77777777" w:rsidR="00405893" w:rsidRPr="00F6640D" w:rsidRDefault="00405893" w:rsidP="00F6640D">
      <w:pPr>
        <w:spacing w:after="0" w:line="240" w:lineRule="auto"/>
        <w:jc w:val="both"/>
        <w:rPr>
          <w:rFonts w:ascii="Tahoma" w:hAnsi="Tahoma" w:cs="Tahoma"/>
          <w:color w:val="auto"/>
          <w:sz w:val="21"/>
          <w:szCs w:val="21"/>
        </w:rPr>
      </w:pPr>
    </w:p>
    <w:p w14:paraId="62A32F1B" w14:textId="77777777" w:rsidR="00405893" w:rsidRPr="00F6640D" w:rsidRDefault="00405893" w:rsidP="0087512A">
      <w:pPr>
        <w:spacing w:after="0" w:line="240" w:lineRule="auto"/>
        <w:jc w:val="both"/>
        <w:rPr>
          <w:rFonts w:ascii="Tahoma" w:hAnsi="Tahoma" w:cs="Tahoma"/>
          <w:color w:val="auto"/>
          <w:sz w:val="21"/>
          <w:szCs w:val="21"/>
        </w:rPr>
      </w:pPr>
    </w:p>
    <w:p w14:paraId="2953004B"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olor w:val="auto"/>
          <w:sz w:val="21"/>
          <w:szCs w:val="21"/>
        </w:rPr>
        <w:t>A DOKUMENTÁCIÓ TARTALMA</w:t>
      </w:r>
    </w:p>
    <w:p w14:paraId="703EFCC8" w14:textId="77777777" w:rsidR="00405893" w:rsidRPr="00F6640D" w:rsidRDefault="00405893" w:rsidP="0087512A">
      <w:pPr>
        <w:pStyle w:val="Listaszerbekezds1"/>
        <w:tabs>
          <w:tab w:val="left" w:pos="2130"/>
        </w:tabs>
        <w:spacing w:before="0" w:after="0" w:line="240" w:lineRule="auto"/>
        <w:ind w:left="426" w:hanging="426"/>
        <w:rPr>
          <w:rFonts w:ascii="Tahoma" w:hAnsi="Tahoma" w:cs="Tahoma"/>
          <w:color w:val="auto"/>
          <w:sz w:val="21"/>
          <w:szCs w:val="21"/>
        </w:rPr>
      </w:pPr>
    </w:p>
    <w:p w14:paraId="3B74860F" w14:textId="77777777" w:rsidR="00405893" w:rsidRPr="00F6640D" w:rsidRDefault="00405893" w:rsidP="0087512A">
      <w:pPr>
        <w:tabs>
          <w:tab w:val="left" w:pos="2835"/>
        </w:tabs>
        <w:spacing w:after="0" w:line="240" w:lineRule="auto"/>
        <w:ind w:left="567" w:hanging="567"/>
        <w:jc w:val="both"/>
        <w:rPr>
          <w:rFonts w:ascii="Tahoma" w:hAnsi="Tahoma" w:cs="Tahoma"/>
          <w:b/>
          <w:color w:val="auto"/>
          <w:sz w:val="21"/>
          <w:szCs w:val="21"/>
        </w:rPr>
      </w:pPr>
      <w:r w:rsidRPr="00F6640D">
        <w:rPr>
          <w:rFonts w:ascii="Tahoma" w:hAnsi="Tahoma" w:cs="Tahoma"/>
          <w:b/>
          <w:color w:val="auto"/>
          <w:sz w:val="21"/>
          <w:szCs w:val="21"/>
        </w:rPr>
        <w:t>1.1.</w:t>
      </w:r>
      <w:r w:rsidRPr="00F6640D">
        <w:rPr>
          <w:rFonts w:ascii="Tahoma" w:hAnsi="Tahoma" w:cs="Tahoma"/>
          <w:b/>
          <w:color w:val="auto"/>
          <w:sz w:val="21"/>
          <w:szCs w:val="21"/>
        </w:rPr>
        <w:tab/>
      </w:r>
      <w:r w:rsidRPr="00F6640D">
        <w:rPr>
          <w:rFonts w:ascii="Tahoma" w:hAnsi="Tahoma" w:cs="Tahoma"/>
          <w:color w:val="auto"/>
          <w:sz w:val="21"/>
          <w:szCs w:val="21"/>
        </w:rPr>
        <w:t>A dokumentáció a következő részekből áll:</w:t>
      </w:r>
    </w:p>
    <w:p w14:paraId="0047BB9B"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w:t>
      </w:r>
      <w:r w:rsidRPr="00F6640D">
        <w:rPr>
          <w:rFonts w:ascii="Tahoma" w:hAnsi="Tahoma" w:cs="Tahoma"/>
          <w:b/>
          <w:caps/>
          <w:color w:val="auto"/>
          <w:sz w:val="21"/>
          <w:szCs w:val="21"/>
        </w:rPr>
        <w:t>ajánlati felhívás</w:t>
      </w:r>
    </w:p>
    <w:p w14:paraId="5AF4C7BA"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Ú</w:t>
      </w:r>
      <w:r w:rsidRPr="00F6640D">
        <w:rPr>
          <w:rFonts w:ascii="Tahoma" w:hAnsi="Tahoma" w:cs="Tahoma"/>
          <w:b/>
          <w:caps/>
          <w:color w:val="auto"/>
          <w:sz w:val="21"/>
          <w:szCs w:val="21"/>
        </w:rPr>
        <w:t>TMUTATÓ Az érdekelt gazdasági szereplők részére</w:t>
      </w:r>
    </w:p>
    <w:p w14:paraId="7B9F2108"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 xml:space="preserve">KÖTET: SZERZŐDÉSTERVEZET </w:t>
      </w:r>
    </w:p>
    <w:p w14:paraId="22C31ECD" w14:textId="77777777" w:rsidR="00405893" w:rsidRPr="00F6640D" w:rsidRDefault="00405893" w:rsidP="0087512A">
      <w:pPr>
        <w:pStyle w:val="Listaszerbekezds1"/>
        <w:numPr>
          <w:ilvl w:val="0"/>
          <w:numId w:val="3"/>
        </w:numPr>
        <w:spacing w:before="0" w:after="0" w:line="240" w:lineRule="auto"/>
        <w:rPr>
          <w:rFonts w:ascii="Tahoma" w:hAnsi="Tahoma" w:cs="Tahoma"/>
          <w:b/>
          <w:color w:val="auto"/>
          <w:sz w:val="21"/>
          <w:szCs w:val="21"/>
        </w:rPr>
      </w:pPr>
      <w:r w:rsidRPr="00F6640D">
        <w:rPr>
          <w:rFonts w:ascii="Tahoma" w:hAnsi="Tahoma" w:cs="Tahoma"/>
          <w:b/>
          <w:color w:val="auto"/>
          <w:sz w:val="21"/>
          <w:szCs w:val="21"/>
        </w:rPr>
        <w:t>KÖTET: AJÁNLOTT IGAZOLÁS- ÉS NYILATKOZATMINTÁK</w:t>
      </w:r>
    </w:p>
    <w:p w14:paraId="328171B8" w14:textId="3F3BD827" w:rsidR="00405893" w:rsidRDefault="003875F1" w:rsidP="0087512A">
      <w:pPr>
        <w:pStyle w:val="Listaszerbekezds1"/>
        <w:numPr>
          <w:ilvl w:val="0"/>
          <w:numId w:val="3"/>
        </w:numPr>
        <w:spacing w:before="0" w:after="0" w:line="240" w:lineRule="auto"/>
        <w:rPr>
          <w:rFonts w:ascii="Tahoma" w:hAnsi="Tahoma" w:cs="Tahoma"/>
          <w:b/>
          <w:color w:val="auto"/>
          <w:sz w:val="21"/>
          <w:szCs w:val="21"/>
        </w:rPr>
      </w:pPr>
      <w:r>
        <w:rPr>
          <w:rFonts w:ascii="Tahoma" w:hAnsi="Tahoma" w:cs="Tahoma"/>
          <w:b/>
          <w:color w:val="auto"/>
          <w:sz w:val="21"/>
          <w:szCs w:val="21"/>
        </w:rPr>
        <w:t>KÖTET: MŰSZAKI LEÍRÁS</w:t>
      </w:r>
    </w:p>
    <w:p w14:paraId="10E93D27" w14:textId="77777777" w:rsidR="00DA3CFC" w:rsidRPr="00DA3CFC" w:rsidRDefault="00DA3CFC" w:rsidP="00DA3CFC">
      <w:pPr>
        <w:pStyle w:val="Listaszerbekezds1"/>
        <w:spacing w:after="0" w:line="240" w:lineRule="auto"/>
        <w:ind w:left="927"/>
        <w:rPr>
          <w:rFonts w:ascii="Tahoma" w:hAnsi="Tahoma" w:cs="Tahoma"/>
          <w:b/>
          <w:color w:val="auto"/>
          <w:sz w:val="21"/>
          <w:szCs w:val="21"/>
        </w:rPr>
      </w:pPr>
    </w:p>
    <w:p w14:paraId="66CC174C" w14:textId="0C32DCF1" w:rsidR="00177EF8" w:rsidRPr="00983CFF"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r>
        <w:rPr>
          <w:rFonts w:ascii="Tahoma" w:hAnsi="Tahoma" w:cs="Tahoma"/>
          <w:sz w:val="21"/>
          <w:szCs w:val="21"/>
        </w:rPr>
        <w:t>A közbeszerzési dokumentumok</w:t>
      </w:r>
      <w:r w:rsidRPr="00983CFF">
        <w:rPr>
          <w:rFonts w:ascii="Tahoma" w:hAnsi="Tahoma" w:cs="Tahoma"/>
          <w:sz w:val="21"/>
          <w:szCs w:val="21"/>
        </w:rPr>
        <w:t xml:space="preserve"> nem mindenben ismétli</w:t>
      </w:r>
      <w:r>
        <w:rPr>
          <w:rFonts w:ascii="Tahoma" w:hAnsi="Tahoma" w:cs="Tahoma"/>
          <w:sz w:val="21"/>
          <w:szCs w:val="21"/>
        </w:rPr>
        <w:t>k</w:t>
      </w:r>
      <w:r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Pr="00983CFF">
        <w:rPr>
          <w:rFonts w:ascii="Tahoma" w:hAnsi="Tahoma" w:cs="Tahoma"/>
          <w:sz w:val="21"/>
          <w:szCs w:val="21"/>
        </w:rPr>
        <w:t xml:space="preserve"> a felhívással együtt kezelendő</w:t>
      </w:r>
      <w:r>
        <w:rPr>
          <w:rFonts w:ascii="Tahoma" w:hAnsi="Tahoma" w:cs="Tahoma"/>
          <w:sz w:val="21"/>
          <w:szCs w:val="21"/>
        </w:rPr>
        <w:t>k</w:t>
      </w:r>
      <w:r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Pr="00983CFF">
        <w:rPr>
          <w:rFonts w:ascii="Tahoma" w:hAnsi="Tahoma" w:cs="Tahoma"/>
          <w:sz w:val="21"/>
          <w:szCs w:val="21"/>
        </w:rPr>
        <w:t xml:space="preserve"> és </w:t>
      </w:r>
      <w:r>
        <w:rPr>
          <w:rFonts w:ascii="Tahoma" w:hAnsi="Tahoma" w:cs="Tahoma"/>
          <w:sz w:val="21"/>
          <w:szCs w:val="21"/>
        </w:rPr>
        <w:t>minden kiegészítést</w:t>
      </w:r>
      <w:r w:rsidRPr="00983CFF">
        <w:rPr>
          <w:rFonts w:ascii="Tahoma" w:hAnsi="Tahoma" w:cs="Tahoma"/>
          <w:sz w:val="21"/>
          <w:szCs w:val="21"/>
        </w:rPr>
        <w:t xml:space="preserve">, amely esetleg az </w:t>
      </w:r>
      <w:r>
        <w:rPr>
          <w:rFonts w:ascii="Tahoma" w:hAnsi="Tahoma" w:cs="Tahoma"/>
          <w:sz w:val="21"/>
          <w:szCs w:val="21"/>
        </w:rPr>
        <w:t>ajánlattételi</w:t>
      </w:r>
      <w:r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p>
    <w:p w14:paraId="3EA6BA77" w14:textId="3090AE61"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 xml:space="preserve">Az ajánlattevőknek a </w:t>
      </w:r>
      <w:r>
        <w:rPr>
          <w:rFonts w:ascii="Tahoma" w:hAnsi="Tahoma" w:cs="Tahoma"/>
          <w:sz w:val="21"/>
          <w:szCs w:val="21"/>
        </w:rPr>
        <w:t>közbeszerzési dokumentumokban</w:t>
      </w:r>
      <w:r w:rsidRPr="00983CFF">
        <w:rPr>
          <w:rFonts w:ascii="Tahoma" w:hAnsi="Tahoma" w:cs="Tahoma"/>
          <w:sz w:val="21"/>
          <w:szCs w:val="21"/>
        </w:rPr>
        <w:t xml:space="preserve"> közölt információkat biz</w:t>
      </w:r>
      <w:r>
        <w:rPr>
          <w:rFonts w:ascii="Tahoma" w:hAnsi="Tahoma" w:cs="Tahoma"/>
          <w:sz w:val="21"/>
          <w:szCs w:val="21"/>
        </w:rPr>
        <w:t xml:space="preserve">almas anyagként kell kezelniük. </w:t>
      </w:r>
      <w:r w:rsidRPr="00983CFF">
        <w:rPr>
          <w:rFonts w:ascii="Tahoma" w:hAnsi="Tahoma" w:cs="Tahoma"/>
          <w:sz w:val="21"/>
          <w:szCs w:val="21"/>
        </w:rPr>
        <w:t xml:space="preserve">Sem a </w:t>
      </w:r>
      <w:r>
        <w:rPr>
          <w:rFonts w:ascii="Tahoma" w:hAnsi="Tahoma" w:cs="Tahoma"/>
          <w:sz w:val="21"/>
          <w:szCs w:val="21"/>
        </w:rPr>
        <w:t>közbeszerzési dokumentumokat</w:t>
      </w:r>
      <w:r w:rsidRPr="00983CFF">
        <w:rPr>
          <w:rFonts w:ascii="Tahoma" w:hAnsi="Tahoma" w:cs="Tahoma"/>
          <w:sz w:val="21"/>
          <w:szCs w:val="21"/>
        </w:rPr>
        <w:t xml:space="preserve">, sem </w:t>
      </w:r>
      <w:r>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r w:rsidR="00DA3CFC">
        <w:rPr>
          <w:rFonts w:ascii="Tahoma" w:hAnsi="Tahoma" w:cs="Tahoma"/>
          <w:sz w:val="21"/>
          <w:szCs w:val="21"/>
        </w:rPr>
        <w:t>.</w:t>
      </w:r>
    </w:p>
    <w:p w14:paraId="5EDBC7E6" w14:textId="77777777" w:rsidR="00DA3CFC" w:rsidRPr="00983CFF" w:rsidRDefault="00DA3CFC" w:rsidP="00DA3CFC">
      <w:pPr>
        <w:pStyle w:val="Listaszerbekezds"/>
        <w:ind w:left="426"/>
        <w:rPr>
          <w:rFonts w:ascii="Tahoma" w:hAnsi="Tahoma" w:cs="Tahoma"/>
          <w:sz w:val="21"/>
          <w:szCs w:val="21"/>
        </w:rPr>
      </w:pPr>
    </w:p>
    <w:p w14:paraId="1D4C4ABD" w14:textId="77777777" w:rsidR="00177EF8" w:rsidRPr="00983CFF" w:rsidRDefault="00177EF8" w:rsidP="0087512A">
      <w:pPr>
        <w:pStyle w:val="Listaszerbekezds1"/>
        <w:numPr>
          <w:ilvl w:val="0"/>
          <w:numId w:val="2"/>
        </w:numPr>
        <w:tabs>
          <w:tab w:val="num" w:pos="66"/>
        </w:tabs>
        <w:spacing w:line="240" w:lineRule="auto"/>
        <w:ind w:left="426" w:hanging="426"/>
        <w:rPr>
          <w:rFonts w:ascii="Tahoma" w:eastAsia="Calibri" w:hAnsi="Tahoma" w:cs="Tahoma"/>
          <w:b/>
          <w:color w:val="auto"/>
          <w:sz w:val="21"/>
          <w:szCs w:val="21"/>
        </w:rPr>
      </w:pPr>
      <w:r w:rsidRPr="00983CFF">
        <w:rPr>
          <w:rFonts w:ascii="Tahoma" w:eastAsia="Calibri" w:hAnsi="Tahoma" w:cs="Tahoma"/>
          <w:b/>
          <w:color w:val="auto"/>
          <w:sz w:val="21"/>
          <w:szCs w:val="21"/>
        </w:rPr>
        <w:t>KIEGÉSZÍTŐ TÁJÉKOZTATÁS</w:t>
      </w:r>
    </w:p>
    <w:p w14:paraId="12DBF088" w14:textId="77777777" w:rsidR="00177EF8" w:rsidRPr="00DD1F05" w:rsidRDefault="00177EF8" w:rsidP="0087512A">
      <w:pPr>
        <w:pStyle w:val="Listaszerbekezds"/>
        <w:numPr>
          <w:ilvl w:val="1"/>
          <w:numId w:val="2"/>
        </w:numPr>
        <w:tabs>
          <w:tab w:val="clear" w:pos="0"/>
        </w:tabs>
        <w:ind w:left="426" w:hanging="426"/>
        <w:rPr>
          <w:rFonts w:ascii="Tahoma" w:hAnsi="Tahoma" w:cs="Tahoma"/>
          <w:sz w:val="21"/>
          <w:szCs w:val="21"/>
        </w:rPr>
      </w:pPr>
      <w:bookmarkStart w:id="9" w:name="pr339"/>
      <w:bookmarkEnd w:id="9"/>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1AA749E8" w14:textId="77777777" w:rsidR="00177EF8" w:rsidRPr="00983CFF" w:rsidRDefault="00177EF8" w:rsidP="0087512A">
      <w:pPr>
        <w:pStyle w:val="Listaszerbekezds1"/>
        <w:numPr>
          <w:ilvl w:val="1"/>
          <w:numId w:val="2"/>
        </w:numPr>
        <w:spacing w:line="240" w:lineRule="auto"/>
        <w:ind w:left="426" w:hanging="426"/>
        <w:rPr>
          <w:rFonts w:ascii="Tahoma" w:eastAsia="Calibri" w:hAnsi="Tahoma" w:cs="Tahoma"/>
          <w:color w:val="auto"/>
          <w:sz w:val="21"/>
          <w:szCs w:val="21"/>
        </w:rPr>
      </w:pPr>
      <w:r w:rsidRPr="00983CFF">
        <w:rPr>
          <w:rFonts w:ascii="Tahoma" w:eastAsia="Calibri" w:hAnsi="Tahoma" w:cs="Tahoma"/>
          <w:color w:val="auto"/>
          <w:sz w:val="21"/>
          <w:szCs w:val="21"/>
        </w:rPr>
        <w:t>Ajánlatkérő a kiegészítő tájékoztatás vonatkozásában a</w:t>
      </w:r>
      <w:r>
        <w:rPr>
          <w:rFonts w:ascii="Tahoma" w:eastAsia="Calibri" w:hAnsi="Tahoma" w:cs="Tahoma"/>
          <w:color w:val="auto"/>
          <w:sz w:val="21"/>
          <w:szCs w:val="21"/>
        </w:rPr>
        <w:t xml:space="preserve"> Kbt.</w:t>
      </w:r>
      <w:r w:rsidRPr="00983CFF">
        <w:rPr>
          <w:rFonts w:ascii="Tahoma" w:eastAsia="Calibri" w:hAnsi="Tahoma" w:cs="Tahoma"/>
          <w:color w:val="auto"/>
          <w:sz w:val="21"/>
          <w:szCs w:val="21"/>
        </w:rPr>
        <w:t xml:space="preserve"> </w:t>
      </w:r>
      <w:r>
        <w:rPr>
          <w:rFonts w:ascii="Tahoma" w:eastAsia="Calibri" w:hAnsi="Tahoma" w:cs="Tahoma"/>
          <w:color w:val="auto"/>
          <w:sz w:val="21"/>
          <w:szCs w:val="21"/>
        </w:rPr>
        <w:t>56</w:t>
      </w:r>
      <w:r w:rsidRPr="00983CFF">
        <w:rPr>
          <w:rFonts w:ascii="Tahoma" w:eastAsia="Calibri" w:hAnsi="Tahoma" w:cs="Tahoma"/>
          <w:color w:val="auto"/>
          <w:sz w:val="21"/>
          <w:szCs w:val="21"/>
        </w:rPr>
        <w:t xml:space="preserve">. § alapján jár el. </w:t>
      </w:r>
    </w:p>
    <w:p w14:paraId="1ECAFB1C" w14:textId="77777777" w:rsidR="00177EF8" w:rsidRPr="00983CFF" w:rsidRDefault="00177EF8" w:rsidP="0087512A">
      <w:pPr>
        <w:pStyle w:val="Listaszerbekezds1"/>
        <w:numPr>
          <w:ilvl w:val="1"/>
          <w:numId w:val="2"/>
        </w:numPr>
        <w:spacing w:line="240" w:lineRule="auto"/>
        <w:ind w:left="426" w:hanging="426"/>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6C1032FE"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ÉSZ-KER Kft</w:t>
      </w:r>
    </w:p>
    <w:p w14:paraId="44812199" w14:textId="77777777" w:rsidR="00177EF8" w:rsidRPr="001E3190" w:rsidRDefault="00177EF8" w:rsidP="00DA3CFC">
      <w:pPr>
        <w:pStyle w:val="standard"/>
        <w:spacing w:before="0"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28F2D701"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Telefon: +361/788-8931</w:t>
      </w:r>
    </w:p>
    <w:p w14:paraId="072F14D6" w14:textId="77777777" w:rsidR="00177EF8" w:rsidRPr="001E3190"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Fax: +361/789-6943</w:t>
      </w:r>
    </w:p>
    <w:p w14:paraId="343F168E" w14:textId="1B9D6348" w:rsidR="00177EF8" w:rsidRDefault="00177EF8" w:rsidP="00DA3CFC">
      <w:pPr>
        <w:pStyle w:val="Szvegtrzs32"/>
        <w:spacing w:after="0" w:line="240" w:lineRule="auto"/>
        <w:ind w:left="425" w:hanging="425"/>
        <w:jc w:val="center"/>
        <w:rPr>
          <w:rFonts w:ascii="Tahoma" w:hAnsi="Tahoma" w:cs="Tahoma"/>
          <w:b/>
          <w:color w:val="auto"/>
          <w:sz w:val="21"/>
          <w:szCs w:val="21"/>
        </w:rPr>
      </w:pPr>
      <w:r w:rsidRPr="001E3190">
        <w:rPr>
          <w:rFonts w:ascii="Tahoma" w:hAnsi="Tahoma" w:cs="Tahoma"/>
          <w:b/>
          <w:color w:val="auto"/>
          <w:sz w:val="21"/>
          <w:szCs w:val="21"/>
        </w:rPr>
        <w:t xml:space="preserve">E-mail: </w:t>
      </w:r>
      <w:hyperlink r:id="rId10" w:history="1">
        <w:r w:rsidR="00611EF4" w:rsidRPr="006D4883">
          <w:rPr>
            <w:rStyle w:val="Hiperhivatkozs"/>
            <w:rFonts w:ascii="Tahoma" w:hAnsi="Tahoma" w:cs="Tahoma"/>
            <w:sz w:val="21"/>
            <w:szCs w:val="21"/>
          </w:rPr>
          <w:t>eszker@eszker.eu</w:t>
        </w:r>
      </w:hyperlink>
    </w:p>
    <w:p w14:paraId="675E3375" w14:textId="77777777" w:rsidR="00DA3CFC" w:rsidRPr="00934AC1" w:rsidRDefault="00DA3CFC" w:rsidP="00DA3CFC">
      <w:pPr>
        <w:pStyle w:val="Szvegtrzs32"/>
        <w:spacing w:after="0" w:line="240" w:lineRule="auto"/>
        <w:ind w:left="425" w:hanging="425"/>
        <w:jc w:val="center"/>
        <w:rPr>
          <w:rFonts w:ascii="Tahoma" w:hAnsi="Tahoma" w:cs="Tahoma"/>
          <w:color w:val="auto"/>
          <w:sz w:val="21"/>
          <w:szCs w:val="21"/>
        </w:rPr>
      </w:pPr>
    </w:p>
    <w:p w14:paraId="735123FE" w14:textId="717D5192" w:rsidR="00177EF8" w:rsidRPr="00DD1F05" w:rsidRDefault="00177EF8" w:rsidP="00DA3CFC">
      <w:pPr>
        <w:pStyle w:val="Listaszerbekezds"/>
        <w:numPr>
          <w:ilvl w:val="1"/>
          <w:numId w:val="2"/>
        </w:numPr>
        <w:tabs>
          <w:tab w:val="clear" w:pos="0"/>
        </w:tabs>
        <w:spacing w:before="0"/>
        <w:ind w:left="425" w:hanging="425"/>
        <w:contextualSpacing w:val="0"/>
        <w:rPr>
          <w:rFonts w:ascii="Tahoma" w:hAnsi="Tahoma" w:cs="Tahoma"/>
          <w:sz w:val="21"/>
          <w:szCs w:val="21"/>
        </w:rPr>
      </w:pPr>
      <w:bookmarkStart w:id="10" w:name="pr343"/>
      <w:bookmarkStart w:id="11" w:name="pr3431"/>
      <w:bookmarkEnd w:id="10"/>
      <w:bookmarkEnd w:id="11"/>
      <w:r w:rsidRPr="00983CFF">
        <w:rPr>
          <w:rFonts w:ascii="Tahoma" w:hAnsi="Tahoma" w:cs="Tahoma"/>
          <w:sz w:val="21"/>
          <w:szCs w:val="21"/>
        </w:rPr>
        <w:t xml:space="preserve">A kiegészítő tájékoztatások kézhezvételét </w:t>
      </w:r>
      <w:r>
        <w:rPr>
          <w:rFonts w:ascii="Tahoma" w:hAnsi="Tahoma" w:cs="Tahoma"/>
          <w:sz w:val="21"/>
          <w:szCs w:val="21"/>
        </w:rPr>
        <w:t>a gazdasági szereplőnek</w:t>
      </w:r>
      <w:r w:rsidRPr="00983CFF">
        <w:rPr>
          <w:rFonts w:ascii="Tahoma" w:hAnsi="Tahoma" w:cs="Tahoma"/>
          <w:sz w:val="21"/>
          <w:szCs w:val="21"/>
        </w:rPr>
        <w:t xml:space="preserve"> halad</w:t>
      </w:r>
      <w:r>
        <w:rPr>
          <w:rFonts w:ascii="Tahoma" w:hAnsi="Tahoma" w:cs="Tahoma"/>
          <w:sz w:val="21"/>
          <w:szCs w:val="21"/>
        </w:rPr>
        <w:t xml:space="preserve">éktalanul vissza kell </w:t>
      </w:r>
      <w:r w:rsidRPr="00DD1F05">
        <w:rPr>
          <w:rFonts w:ascii="Tahoma" w:hAnsi="Tahoma" w:cs="Tahoma"/>
          <w:sz w:val="21"/>
          <w:szCs w:val="21"/>
        </w:rPr>
        <w:t xml:space="preserve">igazolni a +361/789-6943 faxszámra vagy a </w:t>
      </w:r>
      <w:hyperlink r:id="rId11" w:history="1">
        <w:r w:rsidR="00611EF4" w:rsidRPr="006D4883">
          <w:rPr>
            <w:rStyle w:val="Hiperhivatkozs"/>
            <w:rFonts w:ascii="Tahoma" w:hAnsi="Tahoma" w:cs="Tahoma"/>
            <w:sz w:val="21"/>
            <w:szCs w:val="21"/>
          </w:rPr>
          <w:t>eszker@eszker.eu</w:t>
        </w:r>
      </w:hyperlink>
      <w:r>
        <w:rPr>
          <w:rFonts w:ascii="Tahoma" w:hAnsi="Tahoma" w:cs="Tahoma"/>
          <w:sz w:val="21"/>
          <w:szCs w:val="21"/>
        </w:rPr>
        <w:t xml:space="preserve"> e-mail címre.</w:t>
      </w:r>
    </w:p>
    <w:p w14:paraId="0ADEC262" w14:textId="77777777" w:rsidR="00177EF8" w:rsidRDefault="00177EF8" w:rsidP="0087512A">
      <w:pPr>
        <w:pStyle w:val="Listaszerbekezds"/>
        <w:numPr>
          <w:ilvl w:val="1"/>
          <w:numId w:val="2"/>
        </w:numPr>
        <w:tabs>
          <w:tab w:val="clear" w:pos="0"/>
        </w:tabs>
        <w:ind w:left="426" w:hanging="426"/>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1ED3EDDD" w14:textId="77777777" w:rsidR="00405893" w:rsidRPr="00F6640D" w:rsidRDefault="00177EF8" w:rsidP="0087512A">
      <w:pPr>
        <w:tabs>
          <w:tab w:val="left" w:pos="2835"/>
        </w:tabs>
        <w:spacing w:after="0" w:line="240" w:lineRule="auto"/>
        <w:ind w:left="567" w:hanging="567"/>
        <w:jc w:val="both"/>
        <w:rPr>
          <w:rFonts w:ascii="Tahoma" w:hAnsi="Tahoma" w:cs="Tahoma"/>
          <w:color w:val="auto"/>
          <w:sz w:val="21"/>
          <w:szCs w:val="21"/>
        </w:rPr>
      </w:pPr>
      <w:r>
        <w:rPr>
          <w:rFonts w:ascii="Tahoma" w:hAnsi="Tahoma" w:cs="Tahoma"/>
          <w:sz w:val="21"/>
          <w:szCs w:val="21"/>
        </w:rPr>
        <w:t>Ajánlatkérő jelen közbeszerzési eljárás során konzultációt [Kbt. 56. § (6) bekezdés] nem tart</w:t>
      </w:r>
      <w:r w:rsidR="00405893" w:rsidRPr="00F6640D">
        <w:rPr>
          <w:rFonts w:ascii="Tahoma" w:hAnsi="Tahoma" w:cs="Tahoma"/>
          <w:color w:val="auto"/>
          <w:sz w:val="21"/>
          <w:szCs w:val="21"/>
        </w:rPr>
        <w:t>.</w:t>
      </w:r>
    </w:p>
    <w:p w14:paraId="4358FCF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7ED8D16"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caps/>
          <w:color w:val="auto"/>
          <w:sz w:val="21"/>
          <w:szCs w:val="21"/>
        </w:rPr>
        <w:t>HELYSZÍNI BEJÁRÁS és KONZULTÁCIÓ</w:t>
      </w:r>
    </w:p>
    <w:p w14:paraId="7F4A5A68"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627B4AAE"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helyszíni bejárást jelen eljárás során nem tart. </w:t>
      </w:r>
    </w:p>
    <w:p w14:paraId="2EECDBA4" w14:textId="77777777" w:rsidR="00405893" w:rsidRPr="00F6640D" w:rsidRDefault="00405893" w:rsidP="0087512A">
      <w:pPr>
        <w:pStyle w:val="Listaszerbekezds1"/>
        <w:tabs>
          <w:tab w:val="left" w:pos="567"/>
        </w:tabs>
        <w:spacing w:before="0" w:after="0" w:line="240" w:lineRule="auto"/>
        <w:ind w:left="0"/>
        <w:rPr>
          <w:rFonts w:ascii="Tahoma" w:hAnsi="Tahoma" w:cs="Tahoma"/>
          <w:color w:val="auto"/>
          <w:sz w:val="21"/>
          <w:szCs w:val="21"/>
        </w:rPr>
      </w:pPr>
    </w:p>
    <w:p w14:paraId="4FB2E1AB" w14:textId="62BFD379" w:rsidR="00405893"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 xml:space="preserve">Ajánlatkérő konzultációt jelen eljárásban nem tart. </w:t>
      </w:r>
    </w:p>
    <w:p w14:paraId="73EC8959" w14:textId="77777777" w:rsidR="00303282" w:rsidRDefault="00303282" w:rsidP="00681D46">
      <w:pPr>
        <w:pStyle w:val="Listaszerbekezds"/>
        <w:rPr>
          <w:rFonts w:ascii="Tahoma" w:hAnsi="Tahoma" w:cs="Tahoma"/>
          <w:sz w:val="21"/>
          <w:szCs w:val="21"/>
        </w:rPr>
      </w:pPr>
    </w:p>
    <w:p w14:paraId="7420B261" w14:textId="033F4098" w:rsidR="00303282" w:rsidRPr="00E753BF" w:rsidRDefault="00303282" w:rsidP="00681D46">
      <w:pPr>
        <w:pStyle w:val="Listaszerbekezds1"/>
        <w:numPr>
          <w:ilvl w:val="0"/>
          <w:numId w:val="2"/>
        </w:numPr>
        <w:spacing w:before="0" w:after="0" w:line="240" w:lineRule="auto"/>
        <w:ind w:left="284"/>
        <w:rPr>
          <w:rFonts w:ascii="Tahoma" w:hAnsi="Tahoma" w:cs="Tahoma"/>
          <w:b/>
          <w:caps/>
          <w:color w:val="auto"/>
          <w:kern w:val="21"/>
          <w:sz w:val="21"/>
          <w:szCs w:val="21"/>
        </w:rPr>
      </w:pPr>
      <w:r w:rsidRPr="00E753BF">
        <w:rPr>
          <w:rFonts w:ascii="Tahoma" w:hAnsi="Tahoma" w:cs="Tahoma"/>
          <w:b/>
          <w:caps/>
          <w:color w:val="auto"/>
          <w:kern w:val="21"/>
          <w:sz w:val="21"/>
          <w:szCs w:val="21"/>
        </w:rPr>
        <w:lastRenderedPageBreak/>
        <w:t>Közbeszerzési dokumentumok letöltése:</w:t>
      </w:r>
    </w:p>
    <w:p w14:paraId="4EFCF18F" w14:textId="043B9FC8"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u w:val="single"/>
        </w:rPr>
        <w:t>Az eljárásban való részvétel feltétele az közbeszerzési dokumentumok letöltésének visszaigazolása.</w:t>
      </w:r>
      <w:r w:rsidRPr="00681D46">
        <w:rPr>
          <w:rFonts w:ascii="Tahoma" w:hAnsi="Tahoma" w:cs="Tahoma"/>
          <w:color w:val="000000" w:themeColor="text1"/>
          <w:sz w:val="21"/>
          <w:szCs w:val="21"/>
        </w:rPr>
        <w:t xml:space="preserve"> (Közös ajánlattétel esetén elegendő egy ajánlattevőnek visszaigazolni a dokumentáció letöltését). A közbeszerzési dokumentumok letöltését a gazdasági szereplőnek </w:t>
      </w:r>
      <w:r w:rsidRPr="003875F1">
        <w:rPr>
          <w:rFonts w:ascii="Tahoma" w:hAnsi="Tahoma" w:cs="Tahoma"/>
          <w:b/>
          <w:color w:val="000000" w:themeColor="text1"/>
          <w:sz w:val="21"/>
          <w:szCs w:val="21"/>
        </w:rPr>
        <w:t xml:space="preserve">a letöltött dokumentáció mellékletét képező kitöltött és cégszerűen </w:t>
      </w:r>
      <w:r w:rsidR="00B11371" w:rsidRPr="003875F1">
        <w:rPr>
          <w:rFonts w:ascii="Tahoma" w:hAnsi="Tahoma" w:cs="Tahoma"/>
          <w:b/>
          <w:color w:val="000000" w:themeColor="text1"/>
          <w:sz w:val="21"/>
          <w:szCs w:val="21"/>
        </w:rPr>
        <w:t xml:space="preserve">aláírt visszaigazoló adatlap </w:t>
      </w:r>
      <w:r w:rsidR="00B517D4">
        <w:rPr>
          <w:rFonts w:ascii="Tahoma" w:hAnsi="Tahoma" w:cs="Tahoma"/>
          <w:b/>
          <w:color w:val="000000" w:themeColor="text1"/>
          <w:sz w:val="21"/>
          <w:szCs w:val="21"/>
        </w:rPr>
        <w:t>(</w:t>
      </w:r>
      <w:r w:rsidR="003507DA">
        <w:rPr>
          <w:rFonts w:ascii="Tahoma" w:hAnsi="Tahoma" w:cs="Tahoma"/>
          <w:b/>
          <w:color w:val="000000" w:themeColor="text1"/>
          <w:sz w:val="21"/>
          <w:szCs w:val="21"/>
        </w:rPr>
        <w:t>1</w:t>
      </w:r>
      <w:r w:rsidR="00DB2DD7">
        <w:rPr>
          <w:rFonts w:ascii="Tahoma" w:hAnsi="Tahoma" w:cs="Tahoma"/>
          <w:b/>
          <w:color w:val="000000" w:themeColor="text1"/>
          <w:sz w:val="21"/>
          <w:szCs w:val="21"/>
        </w:rPr>
        <w:t>5</w:t>
      </w:r>
      <w:r w:rsidRPr="003875F1">
        <w:rPr>
          <w:rFonts w:ascii="Tahoma" w:hAnsi="Tahoma" w:cs="Tahoma"/>
          <w:b/>
          <w:color w:val="000000" w:themeColor="text1"/>
          <w:sz w:val="21"/>
          <w:szCs w:val="21"/>
        </w:rPr>
        <w:t>. számú melléklet) lebonyolító szervezetnek történő megküldésével (faxon és/vagy e-mailen) kell igazolnia</w:t>
      </w:r>
      <w:r w:rsidRPr="00681D46">
        <w:rPr>
          <w:rFonts w:ascii="Tahoma" w:hAnsi="Tahoma" w:cs="Tahoma"/>
          <w:color w:val="000000" w:themeColor="text1"/>
          <w:sz w:val="21"/>
          <w:szCs w:val="21"/>
        </w:rPr>
        <w:t>.</w:t>
      </w:r>
      <w:r w:rsidR="00275A26" w:rsidRPr="00681D46" w:rsidDel="00275A26">
        <w:rPr>
          <w:rFonts w:ascii="Tahoma" w:hAnsi="Tahoma" w:cs="Tahoma"/>
          <w:color w:val="000000" w:themeColor="text1"/>
          <w:sz w:val="21"/>
          <w:szCs w:val="21"/>
        </w:rPr>
        <w:t xml:space="preserve"> </w:t>
      </w:r>
    </w:p>
    <w:p w14:paraId="58CBE6C5" w14:textId="7777777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a fentebb megjelölt honlapon jelen felhívás megjelenésének napjától elérhetőek.</w:t>
      </w:r>
    </w:p>
    <w:p w14:paraId="2160FC05" w14:textId="68BAE457" w:rsidR="00303282" w:rsidRPr="00681D46" w:rsidRDefault="00303282" w:rsidP="00303282">
      <w:pPr>
        <w:pStyle w:val="Szvegtrzsbehzssal"/>
        <w:spacing w:before="120"/>
        <w:ind w:left="426"/>
        <w:jc w:val="both"/>
        <w:rPr>
          <w:rFonts w:ascii="Tahoma" w:hAnsi="Tahoma" w:cs="Tahoma"/>
          <w:color w:val="000000" w:themeColor="text1"/>
          <w:sz w:val="21"/>
          <w:szCs w:val="21"/>
        </w:rPr>
      </w:pPr>
      <w:r w:rsidRPr="00681D46">
        <w:rPr>
          <w:rFonts w:ascii="Tahoma" w:hAnsi="Tahoma" w:cs="Tahoma"/>
          <w:color w:val="000000" w:themeColor="text1"/>
          <w:sz w:val="21"/>
          <w:szCs w:val="21"/>
        </w:rPr>
        <w:t>A közbeszerzési dokumentumok letöltéséről szóló nyilatkozatot legkésőbb az ajánlattételi határidő lejártát megelőzően kell az ajánlatkérő rendelkezésére bocsátani, de javasoljuk annak letöltést követő mihamarabbi megküldését annak érdekében, hogy az ajánlatkérő a kiegészítő tájékoztatást a dokumentációt letöltő gazdasági szereplőnek megküldhesse.</w:t>
      </w:r>
    </w:p>
    <w:p w14:paraId="4096DBB3" w14:textId="6BE6674A" w:rsidR="00303282" w:rsidRPr="00681D46" w:rsidRDefault="00303282" w:rsidP="00681D46">
      <w:pPr>
        <w:pStyle w:val="Listaszerbekezds1"/>
        <w:spacing w:before="0" w:after="0" w:line="240" w:lineRule="auto"/>
        <w:ind w:left="426"/>
        <w:rPr>
          <w:rFonts w:ascii="Tahoma" w:hAnsi="Tahoma" w:cs="Tahoma"/>
          <w:color w:val="000000" w:themeColor="text1"/>
          <w:sz w:val="21"/>
          <w:szCs w:val="21"/>
        </w:rPr>
      </w:pPr>
      <w:r w:rsidRPr="00681D46">
        <w:rPr>
          <w:rFonts w:ascii="Tahoma" w:hAnsi="Tahoma" w:cs="Tahoma"/>
          <w:color w:val="000000" w:themeColor="text1"/>
          <w:sz w:val="21"/>
          <w:szCs w:val="21"/>
        </w:rPr>
        <w:t>A gazdasági szereplő felelőssége és kockázata az, hogy amennyiben a letöltést követően haladéktalanul nem küldi meg ajánlatkérő által megbízott lebonyolító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r>
        <w:rPr>
          <w:rFonts w:ascii="Tahoma" w:hAnsi="Tahoma" w:cs="Tahoma"/>
          <w:color w:val="000000" w:themeColor="text1"/>
          <w:sz w:val="21"/>
          <w:szCs w:val="21"/>
        </w:rPr>
        <w:t>.</w:t>
      </w:r>
    </w:p>
    <w:p w14:paraId="1C8834B7" w14:textId="77777777" w:rsidR="00405893" w:rsidRPr="00F6640D" w:rsidRDefault="00405893" w:rsidP="00303282">
      <w:pPr>
        <w:pStyle w:val="Listaszerbekezds1"/>
        <w:tabs>
          <w:tab w:val="left" w:pos="567"/>
        </w:tabs>
        <w:spacing w:before="0" w:after="0" w:line="240" w:lineRule="auto"/>
        <w:ind w:left="709"/>
        <w:rPr>
          <w:rFonts w:ascii="Tahoma" w:hAnsi="Tahoma" w:cs="Tahoma"/>
          <w:color w:val="auto"/>
          <w:sz w:val="21"/>
          <w:szCs w:val="21"/>
        </w:rPr>
      </w:pPr>
    </w:p>
    <w:p w14:paraId="305B10EC" w14:textId="77777777" w:rsidR="00405893" w:rsidRPr="00F6640D" w:rsidRDefault="00405893" w:rsidP="0087512A">
      <w:pPr>
        <w:pStyle w:val="Listaszerbekezds1"/>
        <w:numPr>
          <w:ilvl w:val="0"/>
          <w:numId w:val="2"/>
        </w:numPr>
        <w:spacing w:before="0" w:after="0" w:line="240" w:lineRule="auto"/>
        <w:ind w:left="426" w:hanging="426"/>
        <w:rPr>
          <w:rFonts w:ascii="Tahoma" w:hAnsi="Tahoma" w:cs="Tahoma"/>
          <w:color w:val="auto"/>
          <w:sz w:val="21"/>
          <w:szCs w:val="21"/>
        </w:rPr>
      </w:pPr>
      <w:r w:rsidRPr="00F6640D">
        <w:rPr>
          <w:rFonts w:ascii="Tahoma" w:hAnsi="Tahoma" w:cs="Tahoma"/>
          <w:b/>
          <w:bCs/>
          <w:caps/>
          <w:color w:val="auto"/>
          <w:sz w:val="21"/>
          <w:szCs w:val="21"/>
        </w:rPr>
        <w:t>Az ajánlatok benyújtása</w:t>
      </w:r>
    </w:p>
    <w:p w14:paraId="30A4E94E" w14:textId="77777777" w:rsidR="00405893" w:rsidRDefault="00405893" w:rsidP="0087512A">
      <w:pPr>
        <w:pStyle w:val="Listaszerbekezds1"/>
        <w:tabs>
          <w:tab w:val="left" w:pos="426"/>
        </w:tabs>
        <w:spacing w:before="0" w:after="0" w:line="240" w:lineRule="auto"/>
        <w:ind w:left="0"/>
        <w:rPr>
          <w:rFonts w:ascii="Tahoma" w:hAnsi="Tahoma" w:cs="Tahoma"/>
          <w:color w:val="auto"/>
          <w:sz w:val="21"/>
          <w:szCs w:val="21"/>
        </w:rPr>
      </w:pPr>
    </w:p>
    <w:p w14:paraId="41971852" w14:textId="77777777" w:rsid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Az ajánlathoz </w:t>
      </w:r>
      <w:r w:rsidRPr="00E03DB3">
        <w:rPr>
          <w:rFonts w:ascii="Tahoma" w:hAnsi="Tahoma" w:cs="Tahoma"/>
          <w:b/>
          <w:color w:val="000000" w:themeColor="text1"/>
          <w:sz w:val="21"/>
          <w:szCs w:val="21"/>
        </w:rPr>
        <w:t>felolvasólapot</w:t>
      </w:r>
      <w:r w:rsidRPr="00E03DB3">
        <w:rPr>
          <w:rFonts w:ascii="Tahoma" w:hAnsi="Tahoma" w:cs="Tahoma"/>
          <w:color w:val="000000" w:themeColor="text1"/>
          <w:sz w:val="21"/>
          <w:szCs w:val="21"/>
        </w:rPr>
        <w:t xml:space="preserve"> kell csatolni a Kbt. 66. § (5) bekezdés szerint.</w:t>
      </w:r>
    </w:p>
    <w:p w14:paraId="4B27C1A3" w14:textId="2DE3FFF5" w:rsidR="00E03DB3" w:rsidRPr="00F85C92"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color w:val="000000" w:themeColor="text1"/>
          <w:sz w:val="21"/>
          <w:szCs w:val="21"/>
        </w:rPr>
        <w:t>Az ajánlatnak tartalmaznia kell az ajánlattevő nyilatkozatát a Kbt. 66. § (2) és (4) bekezdésére (</w:t>
      </w:r>
      <w:r w:rsidRPr="00E03DB3">
        <w:rPr>
          <w:rFonts w:ascii="Tahoma" w:hAnsi="Tahoma" w:cs="Tahoma"/>
          <w:b/>
          <w:color w:val="000000" w:themeColor="text1"/>
          <w:sz w:val="21"/>
          <w:szCs w:val="21"/>
        </w:rPr>
        <w:t>ajánlati nyilatkozat</w:t>
      </w:r>
      <w:r w:rsidRPr="00E03DB3">
        <w:rPr>
          <w:rFonts w:ascii="Tahoma" w:hAnsi="Tahoma" w:cs="Tahoma"/>
          <w:color w:val="000000" w:themeColor="text1"/>
          <w:sz w:val="21"/>
          <w:szCs w:val="21"/>
        </w:rPr>
        <w:t>). Az ajánlat egy eredeti példányának a Kbt. 66. § (2) bekezdése szerinti nyilatkozat eredeti aláírt példányát kell tartalmaznia</w:t>
      </w:r>
      <w:r>
        <w:rPr>
          <w:rFonts w:ascii="Tahoma" w:hAnsi="Tahoma" w:cs="Tahoma"/>
          <w:color w:val="000000" w:themeColor="text1"/>
          <w:sz w:val="21"/>
          <w:szCs w:val="21"/>
        </w:rPr>
        <w:t>.</w:t>
      </w:r>
    </w:p>
    <w:p w14:paraId="4F3C55E4" w14:textId="77777777" w:rsidR="00E03DB3" w:rsidRPr="00E03DB3" w:rsidRDefault="00E03DB3" w:rsidP="00F85C92">
      <w:pPr>
        <w:pStyle w:val="standard"/>
        <w:numPr>
          <w:ilvl w:val="1"/>
          <w:numId w:val="2"/>
        </w:numPr>
        <w:spacing w:before="0" w:after="120" w:line="240" w:lineRule="auto"/>
        <w:ind w:left="567" w:hanging="567"/>
        <w:jc w:val="both"/>
        <w:rPr>
          <w:rFonts w:ascii="Tahoma" w:hAnsi="Tahoma" w:cs="Tahoma"/>
          <w:color w:val="000000" w:themeColor="text1"/>
          <w:sz w:val="21"/>
          <w:szCs w:val="21"/>
        </w:rPr>
      </w:pPr>
      <w:r w:rsidRPr="00E03DB3">
        <w:rPr>
          <w:rFonts w:ascii="Tahoma" w:hAnsi="Tahoma" w:cs="Tahoma"/>
          <w:b/>
          <w:color w:val="000000" w:themeColor="text1"/>
          <w:sz w:val="21"/>
          <w:szCs w:val="21"/>
        </w:rPr>
        <w:t>Alvállalkozók</w:t>
      </w:r>
      <w:r w:rsidRPr="00E03DB3">
        <w:rPr>
          <w:rFonts w:ascii="Tahoma" w:hAnsi="Tahoma" w:cs="Tahoma"/>
          <w:color w:val="000000" w:themeColor="text1"/>
          <w:sz w:val="21"/>
          <w:szCs w:val="21"/>
        </w:rPr>
        <w:t>: Ajánlatkérő jelen eljárásban előírja a Kbt. 66. § (6) bekezdés szerinti információk ajánlatban történő feltüntetését.</w:t>
      </w:r>
    </w:p>
    <w:p w14:paraId="58B7F733" w14:textId="77777777" w:rsidR="00E03DB3" w:rsidRPr="00341A85" w:rsidRDefault="00E03DB3" w:rsidP="00F85C92">
      <w:pPr>
        <w:tabs>
          <w:tab w:val="left" w:pos="426"/>
        </w:tabs>
        <w:spacing w:after="120" w:line="240" w:lineRule="auto"/>
        <w:ind w:left="567"/>
        <w:jc w:val="both"/>
        <w:rPr>
          <w:rFonts w:ascii="Tahoma" w:hAnsi="Tahoma" w:cs="Tahoma"/>
          <w:color w:val="000000" w:themeColor="text1"/>
          <w:sz w:val="21"/>
          <w:szCs w:val="21"/>
        </w:rPr>
      </w:pPr>
      <w:r w:rsidRPr="00E03DB3">
        <w:rPr>
          <w:rFonts w:ascii="Tahoma" w:hAnsi="Tahoma" w:cs="Tahoma"/>
          <w:color w:val="000000" w:themeColor="text1"/>
          <w:sz w:val="21"/>
          <w:szCs w:val="21"/>
        </w:rPr>
        <w:t xml:space="preserve">A Kbt. 67. § (1) bekezdés alapján a gazdasági szereplő ajánlatában köteles a kizáró okok fenn nem állása, az alkalmassági követelményeknek való megfelelés tekintetében az </w:t>
      </w:r>
      <w:r w:rsidRPr="00E03DB3">
        <w:rPr>
          <w:rFonts w:ascii="Tahoma" w:hAnsi="Tahoma" w:cs="Tahoma"/>
          <w:b/>
          <w:color w:val="000000" w:themeColor="text1"/>
          <w:sz w:val="21"/>
          <w:szCs w:val="21"/>
        </w:rPr>
        <w:t>egységes európai közbeszerzési dokumentumba (EEKD)</w:t>
      </w:r>
      <w:r w:rsidRPr="00E03DB3">
        <w:rPr>
          <w:rFonts w:ascii="Tahoma" w:hAnsi="Tahoma" w:cs="Tahoma"/>
          <w:color w:val="000000" w:themeColor="text1"/>
          <w:sz w:val="21"/>
          <w:szCs w:val="21"/>
        </w:rPr>
        <w:t xml:space="preserve"> foglalt nyilatkozatát ajánlata részeként benyújtani.</w:t>
      </w:r>
    </w:p>
    <w:p w14:paraId="24934488"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ajánlattevőnek a Kbt.-ben, az ajánlati felhívásban, illetve jelen </w:t>
      </w:r>
      <w:r w:rsidR="00C46584">
        <w:rPr>
          <w:rFonts w:ascii="Tahoma" w:hAnsi="Tahoma" w:cs="Tahoma"/>
          <w:color w:val="auto"/>
          <w:sz w:val="21"/>
          <w:szCs w:val="21"/>
        </w:rPr>
        <w:t>közbeszerzési dokumentumok</w:t>
      </w:r>
      <w:r w:rsidRPr="00F6640D">
        <w:rPr>
          <w:rFonts w:ascii="Tahoma" w:hAnsi="Tahoma" w:cs="Tahoma"/>
          <w:color w:val="auto"/>
          <w:sz w:val="21"/>
          <w:szCs w:val="21"/>
        </w:rPr>
        <w:t>ban meghatározott tartalmi és formai követelmények maradéktalan figyelembevételével és az előírt kötelező okiratok, dokumentumok, nyilatkozatok (a továbbiakban együttesen: mellékletek) becsatolásával kell ajánlatát benyújtania.</w:t>
      </w:r>
    </w:p>
    <w:p w14:paraId="2DC378A6" w14:textId="77777777" w:rsidR="00AA1667" w:rsidRPr="002B7EE7" w:rsidRDefault="00AA1667" w:rsidP="00F85C92">
      <w:pPr>
        <w:pStyle w:val="standard"/>
        <w:numPr>
          <w:ilvl w:val="1"/>
          <w:numId w:val="2"/>
        </w:numPr>
        <w:spacing w:before="0" w:after="0" w:line="240" w:lineRule="auto"/>
        <w:ind w:left="567" w:hanging="567"/>
        <w:jc w:val="both"/>
        <w:rPr>
          <w:rFonts w:ascii="Tahoma" w:hAnsi="Tahoma" w:cs="Tahoma"/>
          <w:color w:val="000000" w:themeColor="text1"/>
          <w:sz w:val="21"/>
          <w:szCs w:val="21"/>
        </w:rPr>
      </w:pPr>
      <w:r w:rsidRPr="00F85C92">
        <w:rPr>
          <w:rFonts w:ascii="Tahoma" w:hAnsi="Tahoma" w:cs="Tahoma"/>
          <w:color w:val="auto"/>
          <w:sz w:val="21"/>
          <w:szCs w:val="21"/>
        </w:rPr>
        <w:t>Formai</w:t>
      </w:r>
      <w:r w:rsidRPr="002B7EE7">
        <w:rPr>
          <w:rFonts w:ascii="Tahoma" w:hAnsi="Tahoma" w:cs="Tahoma"/>
          <w:b/>
          <w:color w:val="000000" w:themeColor="text1"/>
          <w:sz w:val="21"/>
          <w:szCs w:val="21"/>
        </w:rPr>
        <w:t xml:space="preserve"> előírások</w:t>
      </w:r>
      <w:r w:rsidRPr="002B7EE7">
        <w:rPr>
          <w:rFonts w:ascii="Tahoma" w:hAnsi="Tahoma" w:cs="Tahoma"/>
          <w:color w:val="000000" w:themeColor="text1"/>
          <w:sz w:val="21"/>
          <w:szCs w:val="21"/>
        </w:rPr>
        <w:t>: az ajánlatot ajánlattevőknek nem elektronikus úton kell a jelen felhívásban és a közbeszerzési dokumentumokban meghatározott tartalmi, és a formai követelményeknek megfelelően elkészítenie és benyújtania:</w:t>
      </w:r>
    </w:p>
    <w:p w14:paraId="3EF8506C"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7320A16"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w:t>
      </w:r>
      <w:r w:rsidRPr="00AA1667">
        <w:rPr>
          <w:rFonts w:ascii="Tahoma" w:hAnsi="Tahoma" w:cs="Tahoma"/>
          <w:color w:val="000000" w:themeColor="text1"/>
          <w:sz w:val="21"/>
          <w:szCs w:val="21"/>
        </w:rPr>
        <w:lastRenderedPageBreak/>
        <w:t>kismértékben hiányos számozást jogosult kiegészíteni, ha ez az ajánlatban való tájékozódása, illetve az ajánlatra való hivatkozása érdekében szükséges;</w:t>
      </w:r>
    </w:p>
    <w:p w14:paraId="35B9D971"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ajánlatnak az elején tartalomjegyzéket kell tartalmaznia, mely alapján az ajánlatban szereplő dokumentumok oldalszám alapján megtalálhatóak;</w:t>
      </w:r>
    </w:p>
    <w:p w14:paraId="35D789A9" w14:textId="27F2A90F"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ajánlatot zárt csomagolásban, 1 p</w:t>
      </w:r>
      <w:r w:rsidR="003875F1">
        <w:rPr>
          <w:rFonts w:ascii="Tahoma" w:hAnsi="Tahoma" w:cs="Tahoma"/>
          <w:color w:val="000000" w:themeColor="text1"/>
          <w:sz w:val="21"/>
          <w:szCs w:val="21"/>
        </w:rPr>
        <w:t>apír alapú példányban, továbbá 2</w:t>
      </w:r>
      <w:r w:rsidRPr="00AA1667">
        <w:rPr>
          <w:rFonts w:ascii="Tahoma" w:hAnsi="Tahoma" w:cs="Tahoma"/>
          <w:color w:val="000000" w:themeColor="text1"/>
          <w:sz w:val="21"/>
          <w:szCs w:val="21"/>
        </w:rPr>
        <w:t xml:space="preserve">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28C8E86B" w14:textId="77777777" w:rsidR="00AA1667" w:rsidRPr="00AA1667" w:rsidRDefault="00AA1667" w:rsidP="00DC1B9C">
      <w:pPr>
        <w:numPr>
          <w:ilvl w:val="1"/>
          <w:numId w:val="5"/>
        </w:numPr>
        <w:suppressAutoHyphens w:val="0"/>
        <w:spacing w:after="0" w:line="240" w:lineRule="auto"/>
        <w:jc w:val="both"/>
        <w:textAlignment w:val="auto"/>
        <w:rPr>
          <w:rFonts w:ascii="Tahoma" w:hAnsi="Tahoma" w:cs="Tahoma"/>
          <w:color w:val="000000" w:themeColor="text1"/>
          <w:sz w:val="21"/>
          <w:szCs w:val="21"/>
        </w:rPr>
      </w:pPr>
      <w:r w:rsidRPr="00AA1667">
        <w:rPr>
          <w:rFonts w:ascii="Tahoma" w:hAnsi="Tahoma" w:cs="Tahoma"/>
          <w:color w:val="000000" w:themeColor="text1"/>
          <w:sz w:val="21"/>
          <w:szCs w:val="21"/>
        </w:rPr>
        <w:t>az ajánlatban lévő, minden dokumentumot (nyilatkozatot) a végén alá kell írnia az adott gazdálkodó szervezetnél erre jogosult(ak)nak vagy olyan személynek, vagy személyeknek aki(k) erre a jogosult személy(ek)től írásos felhatalmazást kaptak;</w:t>
      </w:r>
    </w:p>
    <w:p w14:paraId="3E892A69" w14:textId="54356539" w:rsidR="00405893" w:rsidRPr="00627F08" w:rsidRDefault="00AA1667" w:rsidP="00627F08">
      <w:pPr>
        <w:numPr>
          <w:ilvl w:val="1"/>
          <w:numId w:val="5"/>
        </w:numPr>
        <w:suppressAutoHyphens w:val="0"/>
        <w:spacing w:after="120" w:line="240" w:lineRule="auto"/>
        <w:jc w:val="both"/>
        <w:textAlignment w:val="auto"/>
        <w:rPr>
          <w:rFonts w:ascii="Tahoma" w:hAnsi="Tahoma" w:cs="Tahoma"/>
          <w:b/>
          <w:i/>
          <w:color w:val="000000" w:themeColor="text1"/>
          <w:sz w:val="21"/>
          <w:szCs w:val="21"/>
          <w:lang w:eastAsia="hu-HU"/>
        </w:rPr>
      </w:pPr>
      <w:r w:rsidRPr="00AA1667">
        <w:rPr>
          <w:rFonts w:ascii="Tahoma" w:hAnsi="Tahoma" w:cs="Tahoma"/>
          <w:color w:val="000000" w:themeColor="text1"/>
          <w:sz w:val="21"/>
          <w:szCs w:val="21"/>
        </w:rPr>
        <w:t>az ajánlat minden olyan oldalát, amelyen - az ajánlat beadása előtt - módosítást hajtottak végre, az adott dokumentumot aláíró személynek vagy személyeknek a módosításnál is kézjeggyel kell ellátni; a zárt csomagon „</w:t>
      </w:r>
      <w:r w:rsidRPr="00272E66">
        <w:rPr>
          <w:rFonts w:ascii="Tahoma" w:hAnsi="Tahoma" w:cs="Tahoma"/>
          <w:i/>
          <w:color w:val="000000" w:themeColor="text1"/>
          <w:sz w:val="21"/>
          <w:szCs w:val="21"/>
        </w:rPr>
        <w:t xml:space="preserve">Ajánlat – </w:t>
      </w:r>
      <w:r w:rsidR="00EE131E" w:rsidRPr="00627F08">
        <w:rPr>
          <w:rFonts w:ascii="Tahoma" w:hAnsi="Tahoma" w:cs="Tahoma"/>
          <w:i/>
          <w:color w:val="000000" w:themeColor="text1"/>
          <w:sz w:val="21"/>
          <w:szCs w:val="21"/>
          <w:lang w:eastAsia="hu-HU"/>
        </w:rPr>
        <w:t>Vállalkozási keretszerződ</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s egyes városüzemeltet</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 xml:space="preserve">si feladatok ellátására </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val="nl-NL" w:eastAsia="hu-HU"/>
        </w:rPr>
        <w:t>s z</w:t>
      </w:r>
      <w:r w:rsidR="00EE131E" w:rsidRPr="00627F08">
        <w:rPr>
          <w:rFonts w:ascii="Tahoma" w:hAnsi="Tahoma" w:cs="Tahoma"/>
          <w:i/>
          <w:color w:val="000000" w:themeColor="text1"/>
          <w:sz w:val="21"/>
          <w:szCs w:val="21"/>
          <w:lang w:val="sv-SE" w:eastAsia="hu-HU"/>
        </w:rPr>
        <w:t>ö</w:t>
      </w:r>
      <w:r w:rsidR="00EE131E" w:rsidRPr="00627F08">
        <w:rPr>
          <w:rFonts w:ascii="Tahoma" w:hAnsi="Tahoma" w:cs="Tahoma"/>
          <w:i/>
          <w:color w:val="000000" w:themeColor="text1"/>
          <w:sz w:val="21"/>
          <w:szCs w:val="21"/>
          <w:lang w:eastAsia="hu-HU"/>
        </w:rPr>
        <w:t>ldfelületek integrált t</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rk</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pkezelő szoftverrel t</w:t>
      </w:r>
      <w:r w:rsidR="00EE131E" w:rsidRPr="00627F08">
        <w:rPr>
          <w:rFonts w:ascii="Tahoma" w:hAnsi="Tahoma" w:cs="Tahoma"/>
          <w:i/>
          <w:color w:val="000000" w:themeColor="text1"/>
          <w:sz w:val="21"/>
          <w:szCs w:val="21"/>
          <w:lang w:val="sv-SE" w:eastAsia="hu-HU"/>
        </w:rPr>
        <w:t>ö</w:t>
      </w:r>
      <w:r w:rsidR="00EE131E" w:rsidRPr="00627F08">
        <w:rPr>
          <w:rFonts w:ascii="Tahoma" w:hAnsi="Tahoma" w:cs="Tahoma"/>
          <w:i/>
          <w:color w:val="000000" w:themeColor="text1"/>
          <w:sz w:val="21"/>
          <w:szCs w:val="21"/>
          <w:lang w:eastAsia="hu-HU"/>
        </w:rPr>
        <w:t>rt</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nő felm</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r</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s</w:t>
      </w:r>
      <w:r w:rsidR="00EE131E" w:rsidRPr="00627F08">
        <w:rPr>
          <w:rFonts w:ascii="Tahoma" w:hAnsi="Tahoma" w:cs="Tahoma"/>
          <w:i/>
          <w:color w:val="000000" w:themeColor="text1"/>
          <w:sz w:val="21"/>
          <w:szCs w:val="21"/>
          <w:lang w:val="fr-FR" w:eastAsia="hu-HU"/>
        </w:rPr>
        <w:t>é</w:t>
      </w:r>
      <w:r w:rsidR="00EE131E" w:rsidRPr="00627F08">
        <w:rPr>
          <w:rFonts w:ascii="Tahoma" w:hAnsi="Tahoma" w:cs="Tahoma"/>
          <w:i/>
          <w:color w:val="000000" w:themeColor="text1"/>
          <w:sz w:val="21"/>
          <w:szCs w:val="21"/>
          <w:lang w:eastAsia="hu-HU"/>
        </w:rPr>
        <w:t>re”</w:t>
      </w:r>
      <w:r w:rsidR="00627F08">
        <w:rPr>
          <w:rFonts w:ascii="Tahoma" w:hAnsi="Tahoma" w:cs="Tahoma"/>
          <w:b/>
          <w:i/>
          <w:color w:val="000000" w:themeColor="text1"/>
          <w:sz w:val="21"/>
          <w:szCs w:val="21"/>
          <w:lang w:eastAsia="hu-HU"/>
        </w:rPr>
        <w:t xml:space="preserve"> </w:t>
      </w:r>
      <w:r w:rsidRPr="00627F08">
        <w:rPr>
          <w:rFonts w:ascii="Tahoma" w:hAnsi="Tahoma" w:cs="Tahoma"/>
          <w:color w:val="000000" w:themeColor="text1"/>
          <w:sz w:val="21"/>
          <w:szCs w:val="21"/>
        </w:rPr>
        <w:t>megjelölést kell feltüntetni.</w:t>
      </w:r>
    </w:p>
    <w:p w14:paraId="66BFCC35"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5BC09D0" w14:textId="77777777" w:rsidR="00405893" w:rsidRPr="00F6640D" w:rsidRDefault="00405893" w:rsidP="00F85C92">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írásban és zártan, a felhívás által megjelölt kapcsolattartási pontban megadott címre közvetlenül vagy postai úton kell benyújtani az ajánlattételi határidő lejártáig. A postán, futárral feladott, vagy személyesen kézbesített ajánlatokat az ajánlatkérő csak akkor tekinti határidőn belül benyújtottnak, ha annak kézhezvételére az ajánlattételi határidő lejártáig sor kerül. Az ajánlat, illetve az azzal kapcsolatos postai küldemények elvesztéséből eredő kockázat az ajánlattevőt terheli.</w:t>
      </w:r>
    </w:p>
    <w:p w14:paraId="06271368" w14:textId="73CC4109" w:rsidR="00405893" w:rsidRPr="00F6640D" w:rsidRDefault="00405893" w:rsidP="00F85C92">
      <w:pPr>
        <w:pStyle w:val="standard"/>
        <w:numPr>
          <w:ilvl w:val="1"/>
          <w:numId w:val="2"/>
        </w:numPr>
        <w:spacing w:before="0"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 benyújtásának helye</w:t>
      </w:r>
      <w:r w:rsidR="004C7D8D">
        <w:rPr>
          <w:rFonts w:ascii="Tahoma" w:hAnsi="Tahoma" w:cs="Tahoma"/>
          <w:color w:val="auto"/>
          <w:sz w:val="21"/>
          <w:szCs w:val="21"/>
        </w:rPr>
        <w:t>:</w:t>
      </w:r>
    </w:p>
    <w:p w14:paraId="242024A5" w14:textId="77777777" w:rsidR="00405893" w:rsidRPr="00F6640D" w:rsidRDefault="00405893" w:rsidP="00F85C92">
      <w:pPr>
        <w:pStyle w:val="standard"/>
        <w:spacing w:before="0" w:after="0" w:line="240" w:lineRule="auto"/>
        <w:jc w:val="both"/>
        <w:rPr>
          <w:rFonts w:ascii="Tahoma" w:hAnsi="Tahoma" w:cs="Tahoma"/>
          <w:color w:val="auto"/>
          <w:sz w:val="21"/>
          <w:szCs w:val="21"/>
        </w:rPr>
      </w:pPr>
    </w:p>
    <w:p w14:paraId="002A99B3" w14:textId="77777777" w:rsidR="00405893" w:rsidRPr="00F6640D"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7D570DA3" w14:textId="77777777" w:rsidR="00D57425" w:rsidRDefault="00405893" w:rsidP="00F85C92">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1026 Budapest, Pasaréti út 83. BBT irodaház</w:t>
      </w:r>
      <w:r w:rsidR="00D57425">
        <w:rPr>
          <w:rFonts w:ascii="Tahoma" w:hAnsi="Tahoma" w:cs="Tahoma"/>
          <w:b/>
          <w:color w:val="auto"/>
          <w:sz w:val="21"/>
          <w:szCs w:val="21"/>
          <w:shd w:val="clear" w:color="auto" w:fill="FFFFFF"/>
        </w:rPr>
        <w:t>- titkárság</w:t>
      </w:r>
    </w:p>
    <w:p w14:paraId="67E3EAD8" w14:textId="39D4A32A" w:rsidR="00405893" w:rsidRPr="00F6640D" w:rsidRDefault="00405893" w:rsidP="004C7D8D">
      <w:pPr>
        <w:pStyle w:val="standard"/>
        <w:spacing w:before="0" w:after="0" w:line="240" w:lineRule="auto"/>
        <w:rPr>
          <w:rFonts w:ascii="Tahoma" w:hAnsi="Tahoma" w:cs="Tahoma"/>
          <w:color w:val="auto"/>
          <w:sz w:val="21"/>
          <w:szCs w:val="21"/>
        </w:rPr>
      </w:pPr>
    </w:p>
    <w:p w14:paraId="2DB55EA6" w14:textId="7F6EC800"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bCs/>
          <w:color w:val="auto"/>
          <w:sz w:val="21"/>
          <w:szCs w:val="21"/>
        </w:rPr>
        <w:t>Személyes leadás esetén kérjük, hogy ajánlataikat munkanapokon 9-</w:t>
      </w:r>
      <w:r w:rsidR="00141F7B" w:rsidRPr="00F6640D">
        <w:rPr>
          <w:rFonts w:ascii="Tahoma" w:hAnsi="Tahoma" w:cs="Tahoma"/>
          <w:bCs/>
          <w:color w:val="auto"/>
          <w:sz w:val="21"/>
          <w:szCs w:val="21"/>
        </w:rPr>
        <w:t>1</w:t>
      </w:r>
      <w:r w:rsidR="00141F7B">
        <w:rPr>
          <w:rFonts w:ascii="Tahoma" w:hAnsi="Tahoma" w:cs="Tahoma"/>
          <w:bCs/>
          <w:color w:val="auto"/>
          <w:sz w:val="21"/>
          <w:szCs w:val="21"/>
        </w:rPr>
        <w:t>7</w:t>
      </w:r>
      <w:r w:rsidR="00141F7B" w:rsidRPr="00F6640D">
        <w:rPr>
          <w:rFonts w:ascii="Tahoma" w:hAnsi="Tahoma" w:cs="Tahoma"/>
          <w:bCs/>
          <w:color w:val="auto"/>
          <w:sz w:val="21"/>
          <w:szCs w:val="21"/>
        </w:rPr>
        <w:t xml:space="preserve"> </w:t>
      </w:r>
      <w:r w:rsidRPr="00F6640D">
        <w:rPr>
          <w:rFonts w:ascii="Tahoma" w:hAnsi="Tahoma" w:cs="Tahoma"/>
          <w:bCs/>
          <w:color w:val="auto"/>
          <w:sz w:val="21"/>
          <w:szCs w:val="21"/>
        </w:rPr>
        <w:t>óra között adják le, az ajánlattételi</w:t>
      </w:r>
      <w:r w:rsidR="004C7D8D">
        <w:rPr>
          <w:rFonts w:ascii="Tahoma" w:hAnsi="Tahoma" w:cs="Tahoma"/>
          <w:bCs/>
          <w:color w:val="auto"/>
          <w:sz w:val="21"/>
          <w:szCs w:val="21"/>
        </w:rPr>
        <w:t xml:space="preserve"> határidő lejártának napján 9</w:t>
      </w:r>
      <w:r w:rsidR="00BF53A7">
        <w:rPr>
          <w:rFonts w:ascii="Tahoma" w:hAnsi="Tahoma" w:cs="Tahoma"/>
          <w:bCs/>
          <w:color w:val="auto"/>
          <w:sz w:val="21"/>
          <w:szCs w:val="21"/>
        </w:rPr>
        <w:t>:00</w:t>
      </w:r>
      <w:r w:rsidR="004C7D8D">
        <w:rPr>
          <w:rFonts w:ascii="Tahoma" w:hAnsi="Tahoma" w:cs="Tahoma"/>
          <w:bCs/>
          <w:color w:val="auto"/>
          <w:sz w:val="21"/>
          <w:szCs w:val="21"/>
        </w:rPr>
        <w:t xml:space="preserve"> órától</w:t>
      </w:r>
      <w:r w:rsidR="00A05D32">
        <w:rPr>
          <w:rFonts w:ascii="Tahoma" w:hAnsi="Tahoma" w:cs="Tahoma"/>
          <w:bCs/>
          <w:color w:val="auto"/>
          <w:sz w:val="21"/>
          <w:szCs w:val="21"/>
        </w:rPr>
        <w:t xml:space="preserve"> az</w:t>
      </w:r>
      <w:r w:rsidR="003C2F7C">
        <w:rPr>
          <w:rFonts w:ascii="Tahoma" w:hAnsi="Tahoma" w:cs="Tahoma"/>
          <w:bCs/>
          <w:color w:val="auto"/>
          <w:sz w:val="21"/>
          <w:szCs w:val="21"/>
        </w:rPr>
        <w:t xml:space="preserve"> </w:t>
      </w:r>
      <w:r w:rsidR="00A05D32">
        <w:rPr>
          <w:rFonts w:ascii="Tahoma" w:hAnsi="Tahoma" w:cs="Tahoma"/>
          <w:bCs/>
          <w:color w:val="auto"/>
          <w:sz w:val="21"/>
          <w:szCs w:val="21"/>
        </w:rPr>
        <w:t>ajánlattételi határidő lejártáig</w:t>
      </w:r>
      <w:r w:rsidRPr="00F6640D">
        <w:rPr>
          <w:rFonts w:ascii="Tahoma" w:hAnsi="Tahoma" w:cs="Tahoma"/>
          <w:bCs/>
          <w:color w:val="auto"/>
          <w:sz w:val="21"/>
          <w:szCs w:val="21"/>
        </w:rPr>
        <w:t>!</w:t>
      </w:r>
    </w:p>
    <w:p w14:paraId="7C8344DF" w14:textId="4B4C5A55" w:rsidR="00405893" w:rsidRPr="009D19DA"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9D19DA">
        <w:rPr>
          <w:rFonts w:ascii="Tahoma" w:hAnsi="Tahoma" w:cs="Tahoma"/>
          <w:color w:val="auto"/>
          <w:sz w:val="21"/>
          <w:szCs w:val="21"/>
        </w:rPr>
        <w:t>Az ajánlatokat ajánlatkérő érkezteti, aki biztosítja, hogy az ajánlatok tartalma a felbontás időpontjáig senki számára se válhasson hozzáférhetővé.</w:t>
      </w:r>
    </w:p>
    <w:p w14:paraId="52F6097C" w14:textId="77777777" w:rsidR="00405893" w:rsidRPr="00F6640D" w:rsidRDefault="00405893" w:rsidP="003D2DC3">
      <w:pPr>
        <w:pStyle w:val="standard"/>
        <w:numPr>
          <w:ilvl w:val="1"/>
          <w:numId w:val="2"/>
        </w:numPr>
        <w:spacing w:before="0" w:after="12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Ha </w:t>
      </w:r>
      <w:r w:rsidR="00C46584">
        <w:rPr>
          <w:rFonts w:ascii="Tahoma" w:hAnsi="Tahoma" w:cs="Tahoma"/>
          <w:color w:val="auto"/>
          <w:sz w:val="21"/>
          <w:szCs w:val="21"/>
        </w:rPr>
        <w:t xml:space="preserve">a </w:t>
      </w:r>
      <w:r w:rsidRPr="00F6640D">
        <w:rPr>
          <w:rFonts w:ascii="Tahoma" w:hAnsi="Tahoma" w:cs="Tahoma"/>
          <w:color w:val="auto"/>
          <w:sz w:val="21"/>
          <w:szCs w:val="21"/>
        </w:rPr>
        <w:t xml:space="preserve">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 ajánlott igazolás- és nyilatkozatminta alkalmazását írja elő, ez esetben a 4. kötetben található vonatkozó iratmintát kérjük lehetőség szerint felhasználni és megfelelően kitöltve az ajánlathoz mellékelni. Az ajánlott igazolás- és nyilatkozatminta helyett annak tartalmilag mindenben megfelelő más okirat is mellékelhető (pl. referencia nyilatkozat esetén). Az ajánlattevő felelősséggel tartozik az ajánlatban közölt adatok és nyilatkozatok, valamint a becsatolt igazolások, okiratok tartalmának valódiságáért.</w:t>
      </w:r>
    </w:p>
    <w:p w14:paraId="1F6695A3"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Az ajánlat előkészítésével, összeállításával és benyújtásával, vagy az ajánlathoz szükséges információk megszerzésével kapcsolatos mulasztás következményei ajánlattevőt terhelik.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 Minden olyan adat, információ beszerzése, - amely ajánlatuk elkészítéséhez és a szerződéses kötelezettségek elvállalásához szükségesek – saját költségükre és saját felelősségükre az Ajánlattevők feladata.</w:t>
      </w:r>
    </w:p>
    <w:p w14:paraId="0D4B42CC" w14:textId="77777777" w:rsidR="00405893" w:rsidRPr="00F6640D" w:rsidRDefault="00405893"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sidRPr="00F6640D">
        <w:rPr>
          <w:rFonts w:ascii="Tahoma" w:hAnsi="Tahoma" w:cs="Tahoma"/>
          <w:color w:val="auto"/>
          <w:sz w:val="21"/>
          <w:szCs w:val="21"/>
        </w:rPr>
        <w:t xml:space="preserve">Ajánlatkérő az ajánlat benyújtását követően nem veszi figyelembe ajánlattevőnek – a pontos információk hiányára hivatkozó – ajánlat módosítására vonatkozó kérelmét. Az ajánlathoz szükséges pontos és egyértelmű információk beszerzését szolgálja a jelen </w:t>
      </w:r>
      <w:r w:rsidR="00C46584">
        <w:rPr>
          <w:rFonts w:ascii="Tahoma" w:hAnsi="Tahoma" w:cs="Tahoma"/>
          <w:color w:val="auto"/>
          <w:sz w:val="21"/>
          <w:szCs w:val="21"/>
        </w:rPr>
        <w:t>közbeszerzési dokumentumok</w:t>
      </w:r>
      <w:r w:rsidRPr="00F6640D">
        <w:rPr>
          <w:rFonts w:ascii="Tahoma" w:hAnsi="Tahoma" w:cs="Tahoma"/>
          <w:color w:val="auto"/>
          <w:sz w:val="21"/>
          <w:szCs w:val="21"/>
        </w:rPr>
        <w:t xml:space="preserve">ban részletezett tájékoztatás-kérés lehetősége. Ajánlattevőnek – a jogszabályi </w:t>
      </w:r>
      <w:r w:rsidRPr="00F6640D">
        <w:rPr>
          <w:rFonts w:ascii="Tahoma" w:hAnsi="Tahoma" w:cs="Tahoma"/>
          <w:color w:val="auto"/>
          <w:sz w:val="21"/>
          <w:szCs w:val="21"/>
        </w:rPr>
        <w:lastRenderedPageBreak/>
        <w:t xml:space="preserve">rendelkezések betartása mellett – az ajánlati felhívásban, a </w:t>
      </w:r>
      <w:r w:rsidR="00C46584">
        <w:rPr>
          <w:rFonts w:ascii="Tahoma" w:hAnsi="Tahoma" w:cs="Tahoma"/>
          <w:color w:val="auto"/>
          <w:sz w:val="21"/>
          <w:szCs w:val="21"/>
        </w:rPr>
        <w:t>közbeszerzési dokumentumok</w:t>
      </w:r>
      <w:r w:rsidRPr="00F6640D">
        <w:rPr>
          <w:rFonts w:ascii="Tahoma" w:hAnsi="Tahoma" w:cs="Tahoma"/>
          <w:color w:val="auto"/>
          <w:sz w:val="21"/>
          <w:szCs w:val="21"/>
        </w:rPr>
        <w:t>ban és az ajánlattevők kérdéseire adott válaszokban meghatározottaknak megfelelően kell az ajánlatot elkészítenie.</w:t>
      </w:r>
    </w:p>
    <w:p w14:paraId="25B05ABC" w14:textId="77777777" w:rsidR="00405893" w:rsidRPr="00F6640D"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r w:rsidRPr="00F6640D">
        <w:rPr>
          <w:rFonts w:ascii="Tahoma" w:hAnsi="Tahoma" w:cs="Tahoma"/>
          <w:color w:val="auto"/>
          <w:sz w:val="21"/>
          <w:szCs w:val="21"/>
        </w:rPr>
        <w:t>Az ajánlatban közölt információk kizárólag ezen közbeszerzési eljárás eredményének megállapítása keretében kerülnek felhasználásra.</w:t>
      </w:r>
    </w:p>
    <w:p w14:paraId="7995925E"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7A1D2990"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részajánlattétel, illetve többváltozatú ajánlattétel lehetősége</w:t>
      </w:r>
    </w:p>
    <w:p w14:paraId="4BD07E9C"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189605E9" w14:textId="29CFCE76" w:rsidR="00405893" w:rsidRPr="00F6640D" w:rsidRDefault="00303AD5" w:rsidP="003D2DC3">
      <w:pPr>
        <w:pStyle w:val="Listaszerbekezds1"/>
        <w:numPr>
          <w:ilvl w:val="1"/>
          <w:numId w:val="2"/>
        </w:numPr>
        <w:spacing w:before="0" w:line="240" w:lineRule="auto"/>
        <w:ind w:left="567" w:hanging="567"/>
        <w:contextualSpacing w:val="0"/>
        <w:rPr>
          <w:rFonts w:ascii="Tahoma" w:hAnsi="Tahoma" w:cs="Tahoma"/>
          <w:color w:val="auto"/>
          <w:sz w:val="21"/>
          <w:szCs w:val="21"/>
        </w:rPr>
      </w:pPr>
      <w:r>
        <w:rPr>
          <w:rFonts w:ascii="Tahoma" w:hAnsi="Tahoma" w:cs="Tahoma"/>
          <w:color w:val="auto"/>
          <w:sz w:val="21"/>
          <w:szCs w:val="21"/>
        </w:rPr>
        <w:t>Ajánlatkérő részajánlattétel lehetőségét</w:t>
      </w:r>
      <w:r w:rsidR="00C77122">
        <w:rPr>
          <w:rFonts w:ascii="Tahoma" w:hAnsi="Tahoma" w:cs="Tahoma"/>
          <w:color w:val="auto"/>
          <w:sz w:val="21"/>
          <w:szCs w:val="21"/>
        </w:rPr>
        <w:t xml:space="preserve"> a felhívás II. 2. pontjában meghatározottak szerint</w:t>
      </w:r>
      <w:r w:rsidR="004C016B">
        <w:rPr>
          <w:rFonts w:ascii="Tahoma" w:hAnsi="Tahoma" w:cs="Tahoma"/>
          <w:color w:val="auto"/>
          <w:sz w:val="21"/>
          <w:szCs w:val="21"/>
        </w:rPr>
        <w:t xml:space="preserve"> biztosítja</w:t>
      </w:r>
      <w:r w:rsidR="00C77122" w:rsidRPr="00F6640D">
        <w:rPr>
          <w:rFonts w:ascii="Tahoma" w:hAnsi="Tahoma" w:cs="Tahoma"/>
          <w:color w:val="auto"/>
          <w:sz w:val="21"/>
          <w:szCs w:val="21"/>
        </w:rPr>
        <w:t xml:space="preserve">. </w:t>
      </w:r>
      <w:r w:rsidR="00C93E17">
        <w:rPr>
          <w:rFonts w:ascii="Tahoma" w:hAnsi="Tahoma" w:cs="Tahoma"/>
          <w:color w:val="auto"/>
          <w:sz w:val="21"/>
          <w:szCs w:val="21"/>
        </w:rPr>
        <w:t xml:space="preserve"> </w:t>
      </w:r>
    </w:p>
    <w:p w14:paraId="568672DB" w14:textId="77777777" w:rsidR="00405893" w:rsidRPr="00526042" w:rsidRDefault="00405893" w:rsidP="0087512A">
      <w:pPr>
        <w:pStyle w:val="Listaszerbekezds1"/>
        <w:numPr>
          <w:ilvl w:val="1"/>
          <w:numId w:val="2"/>
        </w:numPr>
        <w:spacing w:before="0" w:after="0" w:line="240" w:lineRule="auto"/>
        <w:ind w:left="567" w:hanging="567"/>
        <w:rPr>
          <w:rFonts w:ascii="Tahoma" w:hAnsi="Tahoma" w:cs="Tahoma"/>
          <w:color w:val="auto"/>
          <w:sz w:val="21"/>
          <w:szCs w:val="21"/>
        </w:rPr>
      </w:pPr>
      <w:bookmarkStart w:id="12" w:name="pr354"/>
      <w:r w:rsidRPr="00F6640D">
        <w:rPr>
          <w:rFonts w:ascii="Tahoma" w:hAnsi="Tahoma" w:cs="Tahoma"/>
          <w:color w:val="auto"/>
          <w:sz w:val="21"/>
          <w:szCs w:val="21"/>
        </w:rPr>
        <w:t>Az ajánlattevők jelen eljárásban többváltozatú (alternatív) ajánlatot</w:t>
      </w:r>
      <w:bookmarkEnd w:id="12"/>
      <w:r w:rsidRPr="00F6640D">
        <w:rPr>
          <w:rFonts w:ascii="Tahoma" w:hAnsi="Tahoma" w:cs="Tahoma"/>
          <w:color w:val="auto"/>
          <w:sz w:val="21"/>
          <w:szCs w:val="21"/>
        </w:rPr>
        <w:t xml:space="preserve"> nem tehetnek, az ilyen ajánlatokat ajánlatkérő érvénytelennek nyilvánítja, tekintettel arra, hogy nem összehasonlíthatóak a többi ajánlattal.</w:t>
      </w:r>
    </w:p>
    <w:p w14:paraId="7EF124C1" w14:textId="77777777" w:rsidR="00405893" w:rsidRPr="00F6640D" w:rsidRDefault="00405893" w:rsidP="0087512A">
      <w:pPr>
        <w:pStyle w:val="Listaszerbekezds1"/>
        <w:spacing w:before="0" w:after="0" w:line="240" w:lineRule="auto"/>
        <w:ind w:left="0"/>
        <w:rPr>
          <w:rFonts w:ascii="Tahoma" w:hAnsi="Tahoma" w:cs="Tahoma"/>
          <w:color w:val="auto"/>
          <w:sz w:val="21"/>
          <w:szCs w:val="21"/>
        </w:rPr>
      </w:pPr>
    </w:p>
    <w:p w14:paraId="041C0138" w14:textId="77777777" w:rsidR="00405893" w:rsidRPr="00F6640D" w:rsidRDefault="00405893" w:rsidP="0087512A">
      <w:pPr>
        <w:pStyle w:val="Listaszerbekezds1"/>
        <w:numPr>
          <w:ilvl w:val="0"/>
          <w:numId w:val="2"/>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KÖZÖS AJÁNLATTÉTEL</w:t>
      </w:r>
    </w:p>
    <w:p w14:paraId="4167739F" w14:textId="77777777" w:rsidR="00405893" w:rsidRPr="00F6640D" w:rsidRDefault="00405893" w:rsidP="0087512A">
      <w:pPr>
        <w:spacing w:after="0" w:line="240" w:lineRule="auto"/>
        <w:jc w:val="both"/>
        <w:rPr>
          <w:rFonts w:ascii="Tahoma" w:hAnsi="Tahoma" w:cs="Tahoma"/>
          <w:color w:val="auto"/>
          <w:sz w:val="21"/>
          <w:szCs w:val="21"/>
        </w:rPr>
      </w:pPr>
      <w:bookmarkStart w:id="13" w:name="pr192"/>
      <w:bookmarkEnd w:id="13"/>
    </w:p>
    <w:p w14:paraId="38CB7008" w14:textId="77777777" w:rsidR="00177EF8"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6F95B181"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5CC79075" w14:textId="77777777" w:rsidR="00177EF8" w:rsidRPr="00591BF4" w:rsidRDefault="00177EF8" w:rsidP="0087512A">
      <w:pPr>
        <w:pStyle w:val="standard"/>
        <w:numPr>
          <w:ilvl w:val="1"/>
          <w:numId w:val="2"/>
        </w:numPr>
        <w:spacing w:before="120" w:after="120" w:line="240" w:lineRule="auto"/>
        <w:ind w:left="426" w:hanging="426"/>
        <w:jc w:val="both"/>
        <w:rPr>
          <w:rFonts w:ascii="Tahoma" w:hAnsi="Tahoma" w:cs="Tahoma"/>
          <w:color w:val="auto"/>
          <w:sz w:val="21"/>
          <w:szCs w:val="21"/>
        </w:rPr>
      </w:pPr>
      <w:r w:rsidRPr="00591BF4">
        <w:rPr>
          <w:rFonts w:ascii="Tahoma" w:hAnsi="Tahoma" w:cs="Tahoma"/>
          <w:color w:val="auto"/>
          <w:sz w:val="21"/>
          <w:szCs w:val="21"/>
        </w:rPr>
        <w:t xml:space="preserve">Ajánlatkérő </w:t>
      </w:r>
      <w:r>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Pr>
          <w:rFonts w:ascii="Tahoma" w:hAnsi="Tahoma" w:cs="Tahoma"/>
          <w:color w:val="auto"/>
          <w:sz w:val="21"/>
          <w:szCs w:val="21"/>
        </w:rPr>
        <w:t>g) mind Ajánlattevő, mind közös Ajánlattevők vonatkozásában.</w:t>
      </w:r>
    </w:p>
    <w:p w14:paraId="6EFDB63D" w14:textId="77777777" w:rsidR="00177EF8" w:rsidRPr="002A56B0" w:rsidRDefault="00177EF8" w:rsidP="0087512A">
      <w:pPr>
        <w:numPr>
          <w:ilvl w:val="1"/>
          <w:numId w:val="2"/>
        </w:numPr>
        <w:spacing w:before="120" w:after="120" w:line="240" w:lineRule="auto"/>
        <w:ind w:left="426" w:hanging="426"/>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164524EB"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75A60E6E"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7E84819A" w14:textId="77777777" w:rsidR="00177EF8" w:rsidRPr="00983CFF"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3C6CE3A9" w14:textId="26D19282" w:rsidR="00177EF8" w:rsidRDefault="00177EF8" w:rsidP="00DC1B9C">
      <w:pPr>
        <w:numPr>
          <w:ilvl w:val="0"/>
          <w:numId w:val="13"/>
        </w:numPr>
        <w:tabs>
          <w:tab w:val="clear" w:pos="0"/>
          <w:tab w:val="num" w:pos="567"/>
        </w:tabs>
        <w:spacing w:before="120" w:after="120" w:line="240" w:lineRule="auto"/>
        <w:ind w:left="993" w:hanging="426"/>
        <w:jc w:val="both"/>
        <w:rPr>
          <w:rFonts w:ascii="Tahoma" w:hAnsi="Tahoma" w:cs="Tahoma"/>
          <w:color w:val="auto"/>
          <w:sz w:val="21"/>
          <w:szCs w:val="21"/>
        </w:rPr>
      </w:pPr>
      <w:r w:rsidRPr="00983CFF">
        <w:rPr>
          <w:rFonts w:ascii="Tahoma" w:hAnsi="Tahoma" w:cs="Tahoma"/>
          <w:color w:val="auto"/>
          <w:sz w:val="21"/>
          <w:szCs w:val="21"/>
        </w:rPr>
        <w:t>a számlázás rendjét.</w:t>
      </w:r>
    </w:p>
    <w:p w14:paraId="2EF8C6A3" w14:textId="77777777" w:rsidR="008507A4" w:rsidRDefault="008507A4" w:rsidP="008507A4">
      <w:pPr>
        <w:pStyle w:val="Listaszerbekezds12"/>
        <w:tabs>
          <w:tab w:val="num" w:pos="66"/>
        </w:tabs>
        <w:spacing w:before="120" w:after="120" w:line="276" w:lineRule="auto"/>
        <w:ind w:left="0"/>
        <w:jc w:val="both"/>
        <w:rPr>
          <w:rFonts w:ascii="Tahoma" w:hAnsi="Tahoma" w:cs="Tahoma"/>
          <w:b/>
          <w:color w:val="auto"/>
          <w:sz w:val="20"/>
          <w:szCs w:val="20"/>
          <w:lang w:val="hu-HU"/>
        </w:rPr>
      </w:pPr>
    </w:p>
    <w:p w14:paraId="50EE3F12" w14:textId="73D823C2" w:rsidR="008507A4" w:rsidRPr="008507A4" w:rsidRDefault="008507A4" w:rsidP="008507A4">
      <w:pPr>
        <w:pStyle w:val="Listaszerbekezds12"/>
        <w:tabs>
          <w:tab w:val="num" w:pos="66"/>
        </w:tabs>
        <w:spacing w:before="120" w:after="120" w:line="276" w:lineRule="auto"/>
        <w:ind w:left="0"/>
        <w:jc w:val="both"/>
        <w:rPr>
          <w:rFonts w:ascii="Tahoma" w:hAnsi="Tahoma" w:cs="Tahoma"/>
          <w:b/>
          <w:color w:val="auto"/>
          <w:sz w:val="20"/>
          <w:szCs w:val="20"/>
          <w:lang w:val="hu-HU"/>
        </w:rPr>
      </w:pPr>
      <w:r>
        <w:rPr>
          <w:rFonts w:ascii="Tahoma" w:hAnsi="Tahoma" w:cs="Tahoma"/>
          <w:b/>
          <w:color w:val="auto"/>
          <w:sz w:val="20"/>
          <w:szCs w:val="20"/>
          <w:lang w:val="hu-HU"/>
        </w:rPr>
        <w:t xml:space="preserve">8. </w:t>
      </w:r>
      <w:r w:rsidRPr="00155785">
        <w:rPr>
          <w:rFonts w:ascii="Tahoma" w:hAnsi="Tahoma" w:cs="Tahoma"/>
          <w:b/>
          <w:color w:val="auto"/>
          <w:sz w:val="20"/>
          <w:szCs w:val="20"/>
          <w:lang w:val="hu-HU"/>
        </w:rPr>
        <w:t>AZ ELLENSZOLGÁLTATÁS TELJESÍTÉSÉNEK FELTÉTELEI</w:t>
      </w:r>
    </w:p>
    <w:p w14:paraId="56265133" w14:textId="69891758" w:rsidR="008507A4" w:rsidRPr="008507A4"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Ajánlatkérő a szerződés pénzügyi fedezetét saját forrásból biztosítja.</w:t>
      </w:r>
    </w:p>
    <w:p w14:paraId="599EE142" w14:textId="2CD901CA" w:rsidR="008507A4" w:rsidRPr="008507A4"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Ajánlatkérő a kiállított számlák összegét az igazolt szerződésszerű teljesítést követően átutalással, forintban (HUF) teljesíti 30 napos fizetési határidő alkalmazásával a Kbt. 135. § (1), (5)-(6</w:t>
      </w:r>
      <w:r>
        <w:rPr>
          <w:rFonts w:ascii="Tahoma" w:hAnsi="Tahoma" w:cs="Tahoma"/>
          <w:color w:val="auto"/>
          <w:sz w:val="21"/>
          <w:szCs w:val="21"/>
        </w:rPr>
        <w:t>), (10)-(11) bekezdése alapján.</w:t>
      </w:r>
    </w:p>
    <w:p w14:paraId="5D77BD27" w14:textId="2880963B" w:rsidR="008507A4" w:rsidRPr="008507A4"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Nyertes ajánlattevő a szerződés szerinti munkák elvégzését követően havonta jogosult gyűjtő számla benyújtására, mely tartalmazza a havi elvégzett</w:t>
      </w:r>
      <w:r>
        <w:rPr>
          <w:rFonts w:ascii="Tahoma" w:hAnsi="Tahoma" w:cs="Tahoma"/>
          <w:color w:val="auto"/>
          <w:sz w:val="21"/>
          <w:szCs w:val="21"/>
        </w:rPr>
        <w:t xml:space="preserve"> munkák részletes összesítőjét.</w:t>
      </w:r>
    </w:p>
    <w:p w14:paraId="33C3033A" w14:textId="1649087D" w:rsidR="001F1AFB" w:rsidRDefault="001F1AFB" w:rsidP="008507A4">
      <w:pPr>
        <w:spacing w:before="120" w:after="120" w:line="240" w:lineRule="auto"/>
        <w:ind w:left="284"/>
        <w:jc w:val="both"/>
        <w:rPr>
          <w:rFonts w:ascii="Tahoma" w:hAnsi="Tahoma" w:cs="Tahoma"/>
          <w:color w:val="auto"/>
          <w:sz w:val="21"/>
          <w:szCs w:val="21"/>
        </w:rPr>
      </w:pPr>
      <w:r w:rsidRPr="001F1AFB">
        <w:rPr>
          <w:rFonts w:ascii="Tahoma" w:hAnsi="Tahoma" w:cs="Tahoma"/>
          <w:color w:val="auto"/>
          <w:sz w:val="21"/>
          <w:szCs w:val="21"/>
        </w:rPr>
        <w:t>Ajánlatkérő előleget nem fizet.</w:t>
      </w:r>
    </w:p>
    <w:p w14:paraId="23622FF2" w14:textId="74F69BC6" w:rsidR="008507A4" w:rsidRPr="00983CFF" w:rsidRDefault="008507A4" w:rsidP="008507A4">
      <w:pPr>
        <w:spacing w:before="120" w:after="120" w:line="240" w:lineRule="auto"/>
        <w:ind w:left="284"/>
        <w:jc w:val="both"/>
        <w:rPr>
          <w:rFonts w:ascii="Tahoma" w:hAnsi="Tahoma" w:cs="Tahoma"/>
          <w:color w:val="auto"/>
          <w:sz w:val="21"/>
          <w:szCs w:val="21"/>
        </w:rPr>
      </w:pPr>
      <w:r w:rsidRPr="008507A4">
        <w:rPr>
          <w:rFonts w:ascii="Tahoma" w:hAnsi="Tahoma" w:cs="Tahoma"/>
          <w:color w:val="auto"/>
          <w:sz w:val="21"/>
          <w:szCs w:val="21"/>
        </w:rPr>
        <w:t>Továbbiak a szerződéstervezetben.</w:t>
      </w:r>
    </w:p>
    <w:p w14:paraId="3866A7D5" w14:textId="77777777" w:rsidR="00405893" w:rsidRPr="00F6640D" w:rsidRDefault="00405893" w:rsidP="008507A4">
      <w:pPr>
        <w:spacing w:after="0" w:line="240" w:lineRule="auto"/>
        <w:ind w:left="284"/>
        <w:jc w:val="both"/>
        <w:rPr>
          <w:rFonts w:ascii="Tahoma" w:hAnsi="Tahoma" w:cs="Tahoma"/>
          <w:color w:val="auto"/>
          <w:sz w:val="21"/>
          <w:szCs w:val="21"/>
        </w:rPr>
      </w:pPr>
    </w:p>
    <w:p w14:paraId="55415D43" w14:textId="2E62D0A3" w:rsidR="00405893" w:rsidRPr="003625C5" w:rsidRDefault="003625C5" w:rsidP="00C8331A">
      <w:pPr>
        <w:pStyle w:val="Listaszerbekezds1"/>
        <w:numPr>
          <w:ilvl w:val="0"/>
          <w:numId w:val="19"/>
        </w:numPr>
        <w:spacing w:before="0" w:after="0" w:line="240" w:lineRule="auto"/>
        <w:rPr>
          <w:rFonts w:ascii="Tahoma" w:hAnsi="Tahoma" w:cs="Tahoma"/>
          <w:color w:val="auto"/>
          <w:sz w:val="21"/>
          <w:szCs w:val="21"/>
        </w:rPr>
      </w:pPr>
      <w:bookmarkStart w:id="14" w:name="pr595"/>
      <w:bookmarkEnd w:id="14"/>
      <w:r w:rsidRPr="003625C5">
        <w:rPr>
          <w:rFonts w:ascii="Tahoma" w:hAnsi="Tahoma" w:cs="Tahoma"/>
          <w:b/>
          <w:caps/>
          <w:color w:val="auto"/>
          <w:sz w:val="21"/>
          <w:szCs w:val="21"/>
        </w:rPr>
        <w:t>A n</w:t>
      </w:r>
      <w:r>
        <w:rPr>
          <w:rFonts w:ascii="Tahoma" w:hAnsi="Tahoma" w:cs="Tahoma"/>
          <w:b/>
          <w:caps/>
          <w:color w:val="auto"/>
          <w:sz w:val="21"/>
          <w:szCs w:val="21"/>
        </w:rPr>
        <w:t>yertes ajánlattevő kiválasztása</w:t>
      </w:r>
    </w:p>
    <w:p w14:paraId="1FEABD5B" w14:textId="0C85ABE2" w:rsidR="003625C5" w:rsidRDefault="003625C5" w:rsidP="003625C5">
      <w:pPr>
        <w:pStyle w:val="Listaszerbekezds1"/>
        <w:spacing w:before="0" w:after="0" w:line="240" w:lineRule="auto"/>
        <w:rPr>
          <w:rFonts w:ascii="Tahoma" w:hAnsi="Tahoma" w:cs="Tahoma"/>
          <w:b/>
          <w:caps/>
          <w:color w:val="auto"/>
          <w:sz w:val="21"/>
          <w:szCs w:val="21"/>
        </w:rPr>
      </w:pPr>
    </w:p>
    <w:p w14:paraId="7F1FB6DE" w14:textId="46AEE7D0" w:rsidR="003625C5" w:rsidRDefault="004E4C77" w:rsidP="004C7D8D">
      <w:pPr>
        <w:pStyle w:val="Listaszerbekezds1"/>
        <w:spacing w:before="0"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.1.</w:t>
      </w:r>
      <w:r w:rsidR="004C7D8D" w:rsidRPr="004C7D8D">
        <w:rPr>
          <w:rFonts w:ascii="Tahoma" w:hAnsi="Tahoma" w:cs="Tahoma"/>
          <w:iCs/>
          <w:sz w:val="21"/>
          <w:szCs w:val="21"/>
        </w:rPr>
        <w:tab/>
      </w:r>
      <w:r w:rsidR="00CE25A6">
        <w:rPr>
          <w:rFonts w:ascii="Tahoma" w:hAnsi="Tahoma" w:cs="Tahoma"/>
          <w:sz w:val="21"/>
          <w:szCs w:val="21"/>
        </w:rPr>
        <w:t>A Kbt. 76. § (2) bekezdés c</w:t>
      </w:r>
      <w:r w:rsidR="00C77122" w:rsidRPr="00342876">
        <w:rPr>
          <w:rFonts w:ascii="Tahoma" w:hAnsi="Tahoma" w:cs="Tahoma"/>
          <w:sz w:val="21"/>
          <w:szCs w:val="21"/>
        </w:rPr>
        <w:t xml:space="preserve">) pont szerinti </w:t>
      </w:r>
      <w:r w:rsidR="00CE25A6">
        <w:rPr>
          <w:rFonts w:ascii="Tahoma" w:hAnsi="Tahoma" w:cs="Tahoma"/>
          <w:sz w:val="21"/>
          <w:szCs w:val="21"/>
        </w:rPr>
        <w:t>legjobb ár érték arányt megjelenítő ajánlat</w:t>
      </w:r>
      <w:r w:rsidR="00C77122">
        <w:rPr>
          <w:rFonts w:ascii="Tahoma" w:hAnsi="Tahoma" w:cs="Tahoma"/>
          <w:sz w:val="21"/>
          <w:szCs w:val="21"/>
        </w:rPr>
        <w:t>.</w:t>
      </w:r>
    </w:p>
    <w:p w14:paraId="5478D00F" w14:textId="1E93EE2D"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.2.</w:t>
      </w:r>
      <w:r w:rsidR="004C7D8D" w:rsidRPr="004C7D8D">
        <w:rPr>
          <w:rFonts w:ascii="Tahoma" w:hAnsi="Tahoma" w:cs="Tahoma"/>
          <w:iCs/>
          <w:sz w:val="21"/>
          <w:szCs w:val="21"/>
        </w:rPr>
        <w:tab/>
        <w:t>Az ajánlati ár kialakítása során a kiadott közbeszerzési dokumentumok feladatleírásának ismerete mellett az alábbi pontokat is figyelembe kell venni.</w:t>
      </w:r>
    </w:p>
    <w:p w14:paraId="39D2BFEB" w14:textId="7A90A9F5"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lastRenderedPageBreak/>
        <w:t>9</w:t>
      </w:r>
      <w:r w:rsidR="004C7D8D" w:rsidRPr="004E4C77">
        <w:rPr>
          <w:rFonts w:ascii="Tahoma" w:hAnsi="Tahoma" w:cs="Tahoma"/>
          <w:b/>
          <w:iCs/>
          <w:sz w:val="21"/>
          <w:szCs w:val="21"/>
        </w:rPr>
        <w:t>.3.</w:t>
      </w:r>
      <w:r w:rsidR="004C7D8D" w:rsidRPr="004C7D8D">
        <w:rPr>
          <w:rFonts w:ascii="Tahoma" w:hAnsi="Tahoma" w:cs="Tahoma"/>
          <w:iCs/>
          <w:sz w:val="21"/>
          <w:szCs w:val="21"/>
        </w:rPr>
        <w:tab/>
        <w:t>Az ajánlatban szereplő áraknak fix árnak kell lennie, vagyis az Ajánlattevők semmilyen formában és semmilyen hivatkozással nem tehetnek változó árat tartalmazó ajánlatot.</w:t>
      </w:r>
    </w:p>
    <w:p w14:paraId="6519667F" w14:textId="33B1459B"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DC24B7" w:rsidRPr="004E4C77">
        <w:rPr>
          <w:rFonts w:ascii="Tahoma" w:hAnsi="Tahoma" w:cs="Tahoma"/>
          <w:b/>
          <w:iCs/>
          <w:sz w:val="21"/>
          <w:szCs w:val="21"/>
        </w:rPr>
        <w:t>.4.</w:t>
      </w:r>
      <w:r w:rsidR="00DC24B7">
        <w:rPr>
          <w:rFonts w:ascii="Tahoma" w:hAnsi="Tahoma" w:cs="Tahoma"/>
          <w:iCs/>
          <w:sz w:val="21"/>
          <w:szCs w:val="21"/>
        </w:rPr>
        <w:tab/>
        <w:t>A nettó árat úgy kell megadni, hogy az tartalmazzon</w:t>
      </w:r>
      <w:r w:rsidR="004C7D8D" w:rsidRPr="004C7D8D">
        <w:rPr>
          <w:rFonts w:ascii="Tahoma" w:hAnsi="Tahoma" w:cs="Tahoma"/>
          <w:iCs/>
          <w:sz w:val="21"/>
          <w:szCs w:val="21"/>
        </w:rPr>
        <w:t xml:space="preserve"> minden járulékos költséget, függetlenül azok formájától és forrásától, pl. vám, különböző díjak és illetékek, stb. Minden áradatot úgy kell megadni, hogy a nettó ár mellett egyértelmű formában szerepeljen az ÁFA, valamint a bruttó ár. Amennyiben a szerződés megkötésekor hatályos ÁFA szabályozás a szerződés hatálya alatt változik, a hatályos szabályozás a szerződés ÁFÁ-ra vonatkozó rendelkezéseit a Szerződő Felek minden külön nyilatkozata, szerződés-módosítás nélkül módosítja.</w:t>
      </w:r>
    </w:p>
    <w:p w14:paraId="1A7E04F5" w14:textId="267C6D29" w:rsidR="004C7D8D" w:rsidRPr="004C7D8D" w:rsidRDefault="004E4C77" w:rsidP="004C7D8D">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.5.</w:t>
      </w:r>
      <w:r w:rsidR="004C7D8D" w:rsidRPr="004C7D8D">
        <w:rPr>
          <w:rFonts w:ascii="Tahoma" w:hAnsi="Tahoma" w:cs="Tahoma"/>
          <w:iCs/>
          <w:sz w:val="21"/>
          <w:szCs w:val="21"/>
        </w:rPr>
        <w:tab/>
        <w:t>Az Ajánlattevőnek az ajánlati árat a szerződés tárgyának teljes körű megvalósítására, a befejezési határi</w:t>
      </w:r>
      <w:r w:rsidR="004C7D8D">
        <w:rPr>
          <w:rFonts w:ascii="Tahoma" w:hAnsi="Tahoma" w:cs="Tahoma"/>
          <w:iCs/>
          <w:sz w:val="21"/>
          <w:szCs w:val="21"/>
        </w:rPr>
        <w:t>dőre prognosztizált, rögzített</w:t>
      </w:r>
      <w:r w:rsidR="004C7D8D" w:rsidRPr="004C7D8D">
        <w:rPr>
          <w:rFonts w:ascii="Tahoma" w:hAnsi="Tahoma" w:cs="Tahoma"/>
          <w:iCs/>
          <w:sz w:val="21"/>
          <w:szCs w:val="21"/>
        </w:rPr>
        <w:t xml:space="preserve"> díjként kell megadnia, forintban.</w:t>
      </w:r>
    </w:p>
    <w:p w14:paraId="702E8B69" w14:textId="77777777" w:rsidR="004E4C77" w:rsidRDefault="004E4C77" w:rsidP="004E4C77">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w:t>
      </w:r>
      <w:r w:rsidR="004C7D8D" w:rsidRPr="004E4C77">
        <w:rPr>
          <w:rFonts w:ascii="Tahoma" w:hAnsi="Tahoma" w:cs="Tahoma"/>
          <w:b/>
          <w:iCs/>
          <w:sz w:val="21"/>
          <w:szCs w:val="21"/>
        </w:rPr>
        <w:t>.6.</w:t>
      </w:r>
      <w:r w:rsidR="004C7D8D" w:rsidRPr="004C7D8D">
        <w:rPr>
          <w:rFonts w:ascii="Tahoma" w:hAnsi="Tahoma" w:cs="Tahoma"/>
          <w:iCs/>
          <w:sz w:val="21"/>
          <w:szCs w:val="21"/>
        </w:rPr>
        <w:tab/>
        <w:t>Az ajánlati árnak tartalmaznia kell mindazokat a költségeket, amelyek az ajánlat tárgyának eredményfelelős megvalósításához, az ajánlati feltételekben rögzített feltételek betartásához szükségesek, így többek között minden illetéket, díjat. Az ajánlati árnak tartalmaznia kell továbbá ajánlattevő Szakmai ajánlatában tett ajánlattevői megajánláso</w:t>
      </w:r>
      <w:r>
        <w:rPr>
          <w:rFonts w:ascii="Tahoma" w:hAnsi="Tahoma" w:cs="Tahoma"/>
          <w:iCs/>
          <w:sz w:val="21"/>
          <w:szCs w:val="21"/>
        </w:rPr>
        <w:t>k költségeinek teljes összegét.</w:t>
      </w:r>
    </w:p>
    <w:p w14:paraId="276B5B8D" w14:textId="0FF39167" w:rsidR="004C7D8D" w:rsidRDefault="004E4C77" w:rsidP="004E4C77">
      <w:pPr>
        <w:pStyle w:val="Listaszerbekezds1"/>
        <w:spacing w:line="240" w:lineRule="auto"/>
        <w:ind w:left="425" w:hanging="425"/>
        <w:contextualSpacing w:val="0"/>
        <w:rPr>
          <w:rFonts w:ascii="Tahoma" w:hAnsi="Tahoma" w:cs="Tahoma"/>
          <w:iCs/>
          <w:sz w:val="21"/>
          <w:szCs w:val="21"/>
        </w:rPr>
      </w:pPr>
      <w:r w:rsidRPr="004E4C77">
        <w:rPr>
          <w:rFonts w:ascii="Tahoma" w:hAnsi="Tahoma" w:cs="Tahoma"/>
          <w:b/>
          <w:iCs/>
          <w:sz w:val="21"/>
          <w:szCs w:val="21"/>
        </w:rPr>
        <w:t>9.7</w:t>
      </w:r>
      <w:r>
        <w:rPr>
          <w:rFonts w:ascii="Tahoma" w:hAnsi="Tahoma" w:cs="Tahoma"/>
          <w:iCs/>
          <w:sz w:val="21"/>
          <w:szCs w:val="21"/>
        </w:rPr>
        <w:t xml:space="preserve"> </w:t>
      </w:r>
      <w:r w:rsidR="004C7D8D" w:rsidRPr="004C7D8D">
        <w:rPr>
          <w:rFonts w:ascii="Tahoma" w:hAnsi="Tahoma" w:cs="Tahoma"/>
          <w:iCs/>
          <w:sz w:val="21"/>
          <w:szCs w:val="21"/>
        </w:rPr>
        <w:t>Az ajánlat csak banki átutalásos fizetési módot tartalmazhat, minden egyéb fizetési mód elfogadhatatlan az Ajánlatkérő számára.</w:t>
      </w:r>
    </w:p>
    <w:p w14:paraId="7A6EF8C7" w14:textId="77777777" w:rsidR="003625C5" w:rsidRDefault="003625C5" w:rsidP="003625C5">
      <w:pPr>
        <w:pStyle w:val="Listaszerbekezds1"/>
        <w:spacing w:before="0" w:after="0" w:line="240" w:lineRule="auto"/>
        <w:ind w:left="426"/>
        <w:rPr>
          <w:rFonts w:ascii="Tahoma" w:hAnsi="Tahoma" w:cs="Tahoma"/>
          <w:caps/>
          <w:color w:val="auto"/>
          <w:sz w:val="21"/>
          <w:szCs w:val="21"/>
        </w:rPr>
      </w:pPr>
    </w:p>
    <w:p w14:paraId="139AD13E" w14:textId="1B102768" w:rsidR="003625C5" w:rsidRPr="00C77122" w:rsidRDefault="003625C5" w:rsidP="00C8331A">
      <w:pPr>
        <w:pStyle w:val="Listaszerbekezds1"/>
        <w:numPr>
          <w:ilvl w:val="0"/>
          <w:numId w:val="19"/>
        </w:numPr>
        <w:spacing w:before="0" w:after="0" w:line="240" w:lineRule="auto"/>
        <w:ind w:left="426" w:hanging="568"/>
        <w:rPr>
          <w:rFonts w:ascii="Tahoma" w:hAnsi="Tahoma" w:cs="Tahoma"/>
          <w:color w:val="auto"/>
          <w:sz w:val="21"/>
          <w:szCs w:val="21"/>
        </w:rPr>
      </w:pPr>
      <w:r w:rsidRPr="00C77122">
        <w:rPr>
          <w:rFonts w:ascii="Tahoma" w:hAnsi="Tahoma" w:cs="Tahoma"/>
          <w:b/>
          <w:caps/>
          <w:color w:val="auto"/>
          <w:sz w:val="21"/>
          <w:szCs w:val="21"/>
        </w:rPr>
        <w:t>ÜZLETI TITOK VÉDELME</w:t>
      </w:r>
    </w:p>
    <w:p w14:paraId="0D5C5CCA" w14:textId="77777777" w:rsidR="004E4C77" w:rsidRDefault="000D738E" w:rsidP="00C8331A">
      <w:pPr>
        <w:numPr>
          <w:ilvl w:val="1"/>
          <w:numId w:val="19"/>
        </w:numPr>
        <w:spacing w:before="120" w:after="120" w:line="240" w:lineRule="auto"/>
        <w:ind w:left="426" w:hanging="568"/>
        <w:jc w:val="both"/>
        <w:rPr>
          <w:rFonts w:ascii="Times" w:hAnsi="Times" w:cs="Times New Roman"/>
          <w:kern w:val="0"/>
          <w:lang w:eastAsia="hu-HU"/>
        </w:rPr>
      </w:pPr>
      <w:bookmarkStart w:id="15" w:name="pr5951"/>
      <w:bookmarkEnd w:id="15"/>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0B1CA954" w14:textId="77777777" w:rsidR="004E4C77" w:rsidRDefault="000D738E" w:rsidP="00C8331A">
      <w:pPr>
        <w:numPr>
          <w:ilvl w:val="1"/>
          <w:numId w:val="19"/>
        </w:numPr>
        <w:spacing w:before="120" w:after="120" w:line="240" w:lineRule="auto"/>
        <w:ind w:left="426" w:hanging="568"/>
        <w:jc w:val="both"/>
        <w:rPr>
          <w:rFonts w:ascii="Times" w:hAnsi="Times" w:cs="Times New Roman"/>
          <w:kern w:val="0"/>
          <w:lang w:eastAsia="hu-HU"/>
        </w:rPr>
      </w:pPr>
      <w:r w:rsidRPr="004E4C77">
        <w:rPr>
          <w:rFonts w:ascii="Tahoma" w:hAnsi="Tahoma" w:cs="Tahoma"/>
          <w:color w:val="auto"/>
          <w:sz w:val="21"/>
          <w:szCs w:val="21"/>
        </w:rPr>
        <w:t>Az üzleti titok védelmének és a fenti iratok üzleti titokká nyilvánításának részletes szabályait a Kbt. 44. § tartalmazza.</w:t>
      </w:r>
    </w:p>
    <w:p w14:paraId="64F29C22" w14:textId="0E4513FE" w:rsidR="000D738E" w:rsidRPr="004E4C77" w:rsidRDefault="000D738E" w:rsidP="00C8331A">
      <w:pPr>
        <w:numPr>
          <w:ilvl w:val="1"/>
          <w:numId w:val="19"/>
        </w:numPr>
        <w:spacing w:before="120" w:after="120" w:line="240" w:lineRule="auto"/>
        <w:ind w:left="426" w:hanging="568"/>
        <w:jc w:val="both"/>
        <w:rPr>
          <w:rFonts w:ascii="Times" w:hAnsi="Times" w:cs="Times New Roman"/>
          <w:kern w:val="0"/>
          <w:lang w:eastAsia="hu-HU"/>
        </w:rPr>
      </w:pPr>
      <w:r w:rsidRPr="004E4C77">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3AFA7724" w14:textId="77777777" w:rsidR="000A493F" w:rsidRDefault="000A493F" w:rsidP="000A493F">
      <w:pPr>
        <w:spacing w:after="0" w:line="240" w:lineRule="auto"/>
        <w:ind w:left="426"/>
        <w:jc w:val="both"/>
        <w:rPr>
          <w:rFonts w:ascii="Tahoma" w:hAnsi="Tahoma" w:cs="Tahoma"/>
          <w:color w:val="auto"/>
          <w:sz w:val="21"/>
          <w:szCs w:val="21"/>
        </w:rPr>
      </w:pPr>
    </w:p>
    <w:p w14:paraId="6AE96499" w14:textId="77777777" w:rsidR="00E753BF" w:rsidRPr="000A493F" w:rsidRDefault="00367ED4" w:rsidP="00C8331A">
      <w:pPr>
        <w:numPr>
          <w:ilvl w:val="0"/>
          <w:numId w:val="19"/>
        </w:numPr>
        <w:suppressAutoHyphens w:val="0"/>
        <w:spacing w:after="0"/>
        <w:ind w:left="284" w:hanging="426"/>
        <w:jc w:val="both"/>
        <w:textAlignment w:val="auto"/>
        <w:rPr>
          <w:rFonts w:ascii="Tahoma" w:hAnsi="Tahoma" w:cs="Tahoma"/>
          <w:color w:val="000000" w:themeColor="text1"/>
          <w:sz w:val="21"/>
          <w:szCs w:val="21"/>
        </w:rPr>
      </w:pPr>
      <w:r w:rsidRPr="009E50E1">
        <w:rPr>
          <w:rFonts w:ascii="Tahoma" w:hAnsi="Tahoma" w:cs="Tahoma"/>
          <w:b/>
          <w:caps/>
          <w:color w:val="000000" w:themeColor="text1"/>
          <w:kern w:val="21"/>
          <w:sz w:val="21"/>
          <w:szCs w:val="21"/>
        </w:rPr>
        <w:t>Változásbejegyzés</w:t>
      </w:r>
    </w:p>
    <w:p w14:paraId="39A96C81" w14:textId="77777777" w:rsidR="000A493F" w:rsidRDefault="000A493F" w:rsidP="000A493F">
      <w:pPr>
        <w:suppressAutoHyphens w:val="0"/>
        <w:spacing w:after="0"/>
        <w:ind w:left="284"/>
        <w:jc w:val="both"/>
        <w:textAlignment w:val="auto"/>
        <w:rPr>
          <w:rFonts w:ascii="Tahoma" w:hAnsi="Tahoma" w:cs="Tahoma"/>
          <w:color w:val="000000" w:themeColor="text1"/>
          <w:sz w:val="21"/>
          <w:szCs w:val="21"/>
        </w:rPr>
      </w:pPr>
    </w:p>
    <w:p w14:paraId="3B887A02" w14:textId="61914497" w:rsidR="00367ED4" w:rsidRPr="00681D46" w:rsidRDefault="00367ED4" w:rsidP="000A493F">
      <w:pPr>
        <w:suppressAutoHyphens w:val="0"/>
        <w:spacing w:after="0" w:line="240" w:lineRule="auto"/>
        <w:ind w:left="426"/>
        <w:jc w:val="both"/>
        <w:textAlignment w:val="auto"/>
        <w:rPr>
          <w:rFonts w:ascii="Tahoma" w:hAnsi="Tahoma" w:cs="Tahoma"/>
          <w:color w:val="000000" w:themeColor="text1"/>
          <w:sz w:val="21"/>
          <w:szCs w:val="21"/>
        </w:rPr>
      </w:pPr>
      <w:r w:rsidRPr="00681D46">
        <w:rPr>
          <w:rFonts w:ascii="Tahoma" w:hAnsi="Tahoma" w:cs="Tahoma"/>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402BB8">
        <w:rPr>
          <w:rFonts w:ascii="Tahoma" w:hAnsi="Tahoma" w:cs="Tahoma"/>
          <w:b/>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r w:rsidRPr="00681D46">
        <w:rPr>
          <w:rFonts w:ascii="Tahoma" w:hAnsi="Tahoma" w:cs="Tahoma"/>
          <w:color w:val="000000" w:themeColor="text1"/>
          <w:sz w:val="21"/>
          <w:szCs w:val="21"/>
        </w:rPr>
        <w:t>. [321/2015. (X. 30.) Korm. rendelet 13. §]</w:t>
      </w:r>
    </w:p>
    <w:p w14:paraId="7CE96603" w14:textId="77777777" w:rsidR="00405893" w:rsidRPr="00F6640D" w:rsidRDefault="00405893" w:rsidP="0087512A">
      <w:pPr>
        <w:spacing w:after="0" w:line="240" w:lineRule="auto"/>
        <w:jc w:val="both"/>
        <w:rPr>
          <w:rFonts w:ascii="Tahoma" w:hAnsi="Tahoma" w:cs="Tahoma"/>
          <w:color w:val="auto"/>
          <w:sz w:val="21"/>
          <w:szCs w:val="21"/>
        </w:rPr>
      </w:pPr>
    </w:p>
    <w:p w14:paraId="20FB8651" w14:textId="77777777" w:rsidR="00405893" w:rsidRPr="00F6640D" w:rsidRDefault="00405893" w:rsidP="00C8331A">
      <w:pPr>
        <w:pStyle w:val="Listaszerbekezds1"/>
        <w:numPr>
          <w:ilvl w:val="0"/>
          <w:numId w:val="19"/>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AZ AJÁNLATOK FELBONTÁSA</w:t>
      </w:r>
    </w:p>
    <w:p w14:paraId="6C5C8367" w14:textId="77777777" w:rsidR="00405893" w:rsidRPr="00F6640D" w:rsidRDefault="00405893" w:rsidP="0087512A">
      <w:pPr>
        <w:tabs>
          <w:tab w:val="left" w:pos="2835"/>
        </w:tabs>
        <w:spacing w:after="0" w:line="240" w:lineRule="auto"/>
        <w:ind w:left="567" w:hanging="567"/>
        <w:jc w:val="both"/>
        <w:rPr>
          <w:rFonts w:ascii="Tahoma" w:hAnsi="Tahoma" w:cs="Tahoma"/>
          <w:color w:val="auto"/>
          <w:sz w:val="21"/>
          <w:szCs w:val="21"/>
        </w:rPr>
      </w:pPr>
    </w:p>
    <w:p w14:paraId="3429E62D" w14:textId="7572B55F" w:rsidR="00405893" w:rsidRPr="00F6640D" w:rsidRDefault="00405893" w:rsidP="00C8331A">
      <w:pPr>
        <w:numPr>
          <w:ilvl w:val="1"/>
          <w:numId w:val="19"/>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ajánlatokat tartalmazó iratok felbontásának helye</w:t>
      </w:r>
      <w:r w:rsidR="00694639">
        <w:rPr>
          <w:rFonts w:ascii="Tahoma" w:hAnsi="Tahoma" w:cs="Tahoma"/>
          <w:color w:val="auto"/>
          <w:sz w:val="21"/>
          <w:szCs w:val="21"/>
        </w:rPr>
        <w:t>:</w:t>
      </w:r>
    </w:p>
    <w:p w14:paraId="46702B95" w14:textId="77777777" w:rsidR="00405893" w:rsidRPr="00F6640D" w:rsidRDefault="00405893" w:rsidP="0087512A">
      <w:pPr>
        <w:spacing w:after="0" w:line="240" w:lineRule="auto"/>
        <w:jc w:val="both"/>
        <w:rPr>
          <w:rFonts w:ascii="Tahoma" w:hAnsi="Tahoma" w:cs="Tahoma"/>
          <w:color w:val="auto"/>
          <w:sz w:val="21"/>
          <w:szCs w:val="21"/>
        </w:rPr>
      </w:pPr>
    </w:p>
    <w:p w14:paraId="5844C7CC"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ÉSZ-KER Kft.</w:t>
      </w:r>
    </w:p>
    <w:p w14:paraId="61B1C0B0" w14:textId="77777777" w:rsidR="00405893" w:rsidRPr="00F6640D" w:rsidRDefault="00405893" w:rsidP="0087512A">
      <w:pPr>
        <w:pStyle w:val="NormlWeb1"/>
        <w:spacing w:before="0" w:after="0" w:line="240" w:lineRule="auto"/>
        <w:ind w:right="-1"/>
        <w:jc w:val="center"/>
        <w:rPr>
          <w:rFonts w:ascii="Tahoma" w:hAnsi="Tahoma" w:cs="Tahoma"/>
          <w:b/>
          <w:color w:val="auto"/>
          <w:sz w:val="21"/>
          <w:szCs w:val="21"/>
          <w:shd w:val="clear" w:color="auto" w:fill="FFFFFF"/>
        </w:rPr>
      </w:pPr>
      <w:r w:rsidRPr="00F6640D">
        <w:rPr>
          <w:rFonts w:ascii="Tahoma" w:hAnsi="Tahoma" w:cs="Tahoma"/>
          <w:b/>
          <w:color w:val="auto"/>
          <w:sz w:val="21"/>
          <w:szCs w:val="21"/>
          <w:shd w:val="clear" w:color="auto" w:fill="FFFFFF"/>
        </w:rPr>
        <w:t xml:space="preserve">1026 Budapest, Pasaréti út 83. BBT irodaház </w:t>
      </w:r>
      <w:r w:rsidR="00D66E9F">
        <w:rPr>
          <w:rFonts w:ascii="Tahoma" w:hAnsi="Tahoma" w:cs="Tahoma"/>
          <w:b/>
          <w:color w:val="auto"/>
          <w:sz w:val="21"/>
          <w:szCs w:val="21"/>
          <w:shd w:val="clear" w:color="auto" w:fill="FFFFFF"/>
        </w:rPr>
        <w:t>III. emelet</w:t>
      </w:r>
      <w:r w:rsidRPr="00F6640D">
        <w:rPr>
          <w:rFonts w:ascii="Tahoma" w:hAnsi="Tahoma" w:cs="Tahoma"/>
          <w:b/>
          <w:color w:val="auto"/>
          <w:sz w:val="21"/>
          <w:szCs w:val="21"/>
          <w:shd w:val="clear" w:color="auto" w:fill="FFFFFF"/>
        </w:rPr>
        <w:t xml:space="preserve"> tárgyaló</w:t>
      </w:r>
    </w:p>
    <w:p w14:paraId="7B3A0922" w14:textId="6BAF7939" w:rsidR="00405893" w:rsidRPr="00F6640D" w:rsidRDefault="00405893" w:rsidP="0087512A">
      <w:pPr>
        <w:pStyle w:val="Szvegtrzs32"/>
        <w:spacing w:after="0" w:line="240" w:lineRule="auto"/>
        <w:jc w:val="center"/>
        <w:rPr>
          <w:rFonts w:ascii="Tahoma" w:hAnsi="Tahoma" w:cs="Tahoma"/>
          <w:color w:val="auto"/>
          <w:sz w:val="21"/>
          <w:szCs w:val="21"/>
        </w:rPr>
      </w:pPr>
    </w:p>
    <w:p w14:paraId="7C7D5E73" w14:textId="77777777" w:rsidR="00405893" w:rsidRPr="00F6640D" w:rsidRDefault="00405893" w:rsidP="0087512A">
      <w:pPr>
        <w:pStyle w:val="standard"/>
        <w:spacing w:before="0" w:after="0" w:line="240" w:lineRule="auto"/>
        <w:jc w:val="center"/>
        <w:rPr>
          <w:rFonts w:ascii="Tahoma" w:hAnsi="Tahoma" w:cs="Tahoma"/>
          <w:color w:val="auto"/>
          <w:sz w:val="21"/>
          <w:szCs w:val="21"/>
        </w:rPr>
      </w:pPr>
    </w:p>
    <w:p w14:paraId="6096ADFF" w14:textId="77777777" w:rsidR="00405893" w:rsidRPr="00F6640D" w:rsidRDefault="00405893" w:rsidP="00C8331A">
      <w:pPr>
        <w:numPr>
          <w:ilvl w:val="1"/>
          <w:numId w:val="19"/>
        </w:numPr>
        <w:spacing w:after="120" w:line="240" w:lineRule="auto"/>
        <w:ind w:left="567" w:hanging="567"/>
        <w:jc w:val="both"/>
        <w:rPr>
          <w:rFonts w:ascii="Tahoma" w:hAnsi="Tahoma" w:cs="Tahoma"/>
          <w:color w:val="auto"/>
          <w:sz w:val="21"/>
          <w:szCs w:val="21"/>
        </w:rPr>
      </w:pPr>
      <w:bookmarkStart w:id="16" w:name="pr467"/>
      <w:bookmarkStart w:id="17" w:name="pr468"/>
      <w:bookmarkEnd w:id="16"/>
      <w:bookmarkEnd w:id="17"/>
      <w:r w:rsidRPr="00F6640D">
        <w:rPr>
          <w:rFonts w:ascii="Tahoma" w:hAnsi="Tahoma" w:cs="Tahoma"/>
          <w:color w:val="auto"/>
          <w:sz w:val="21"/>
          <w:szCs w:val="21"/>
        </w:rPr>
        <w:t>Az ajánl</w:t>
      </w:r>
      <w:r w:rsidR="007B21CF">
        <w:rPr>
          <w:rFonts w:ascii="Tahoma" w:hAnsi="Tahoma" w:cs="Tahoma"/>
          <w:color w:val="auto"/>
          <w:sz w:val="21"/>
          <w:szCs w:val="21"/>
        </w:rPr>
        <w:t>atok felbontásánál csak a Kbt 68. § (3</w:t>
      </w:r>
      <w:r w:rsidRPr="00F6640D">
        <w:rPr>
          <w:rFonts w:ascii="Tahoma" w:hAnsi="Tahoma" w:cs="Tahoma"/>
          <w:color w:val="auto"/>
          <w:sz w:val="21"/>
          <w:szCs w:val="21"/>
        </w:rPr>
        <w:t>) szerinti személyek lehetnek jelen.</w:t>
      </w:r>
    </w:p>
    <w:p w14:paraId="2FA28DCE" w14:textId="77777777" w:rsidR="00405893" w:rsidRDefault="00405893" w:rsidP="00C8331A">
      <w:pPr>
        <w:numPr>
          <w:ilvl w:val="1"/>
          <w:numId w:val="19"/>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 xml:space="preserve">Az ajánlatok felbontásakor ismertetni kell az ajánlattevők nevét, címét (székhelyét, lakóhelyét), valamint azokat a főbb, számszerűsíthető adatokat, amelyek az értékelési szempont (részszempontok) alapján értékelésre kerülnek. </w:t>
      </w:r>
    </w:p>
    <w:p w14:paraId="6E147DC2" w14:textId="77777777" w:rsidR="00A11099" w:rsidRPr="00F6640D" w:rsidRDefault="00A11099" w:rsidP="00A11099">
      <w:pPr>
        <w:spacing w:after="0" w:line="240" w:lineRule="auto"/>
        <w:ind w:left="567"/>
        <w:jc w:val="both"/>
        <w:rPr>
          <w:rFonts w:ascii="Tahoma" w:hAnsi="Tahoma" w:cs="Tahoma"/>
          <w:color w:val="auto"/>
          <w:sz w:val="21"/>
          <w:szCs w:val="21"/>
        </w:rPr>
      </w:pPr>
    </w:p>
    <w:p w14:paraId="0A26F773" w14:textId="77777777" w:rsidR="00405893" w:rsidRPr="00F6640D" w:rsidRDefault="00405893" w:rsidP="0087512A">
      <w:pPr>
        <w:spacing w:after="0" w:line="240" w:lineRule="auto"/>
        <w:jc w:val="both"/>
        <w:rPr>
          <w:rFonts w:ascii="Tahoma" w:hAnsi="Tahoma" w:cs="Tahoma"/>
          <w:color w:val="auto"/>
          <w:sz w:val="21"/>
          <w:szCs w:val="21"/>
        </w:rPr>
      </w:pPr>
      <w:bookmarkStart w:id="18" w:name="pr471"/>
      <w:bookmarkStart w:id="19" w:name="pr465"/>
      <w:bookmarkStart w:id="20" w:name="pr475"/>
      <w:bookmarkStart w:id="21" w:name="pr4771"/>
      <w:bookmarkEnd w:id="18"/>
      <w:bookmarkEnd w:id="19"/>
    </w:p>
    <w:p w14:paraId="13EFA190" w14:textId="77777777" w:rsidR="00932231" w:rsidRPr="00E753BF" w:rsidRDefault="00AA1667" w:rsidP="00C8331A">
      <w:pPr>
        <w:pStyle w:val="Listaszerbekezds"/>
        <w:numPr>
          <w:ilvl w:val="0"/>
          <w:numId w:val="19"/>
        </w:numPr>
        <w:ind w:left="567" w:hanging="567"/>
        <w:rPr>
          <w:rFonts w:ascii="Tahoma" w:hAnsi="Tahoma" w:cs="Tahoma"/>
          <w:caps/>
          <w:color w:val="000000" w:themeColor="text1"/>
          <w:kern w:val="21"/>
          <w:sz w:val="21"/>
          <w:szCs w:val="21"/>
        </w:rPr>
      </w:pPr>
      <w:r w:rsidRPr="00E753BF">
        <w:rPr>
          <w:b/>
          <w:caps/>
          <w:color w:val="000000" w:themeColor="text1"/>
          <w:kern w:val="21"/>
        </w:rPr>
        <w:t xml:space="preserve"> </w:t>
      </w:r>
      <w:r w:rsidRPr="00E753BF">
        <w:rPr>
          <w:rFonts w:ascii="Tahoma" w:hAnsi="Tahoma" w:cs="Tahoma"/>
          <w:b/>
          <w:caps/>
          <w:color w:val="000000" w:themeColor="text1"/>
          <w:kern w:val="21"/>
          <w:sz w:val="21"/>
          <w:szCs w:val="21"/>
        </w:rPr>
        <w:t>Aláírás igazolása</w:t>
      </w:r>
      <w:r w:rsidRPr="00E753BF">
        <w:rPr>
          <w:rFonts w:ascii="Tahoma" w:hAnsi="Tahoma" w:cs="Tahoma"/>
          <w:caps/>
          <w:color w:val="000000" w:themeColor="text1"/>
          <w:kern w:val="21"/>
          <w:sz w:val="21"/>
          <w:szCs w:val="21"/>
        </w:rPr>
        <w:t xml:space="preserve">: </w:t>
      </w:r>
    </w:p>
    <w:p w14:paraId="6B15E049" w14:textId="77777777" w:rsidR="00C90BA8" w:rsidRDefault="00C90BA8" w:rsidP="00C90BA8">
      <w:pPr>
        <w:pStyle w:val="Listaszerbekezds"/>
        <w:ind w:left="567"/>
        <w:rPr>
          <w:rFonts w:ascii="Tahoma" w:hAnsi="Tahoma" w:cs="Tahoma"/>
          <w:color w:val="000000" w:themeColor="text1"/>
          <w:sz w:val="21"/>
          <w:szCs w:val="21"/>
        </w:rPr>
      </w:pPr>
    </w:p>
    <w:p w14:paraId="162611FE" w14:textId="77777777" w:rsidR="000A493F" w:rsidRDefault="00AA1667" w:rsidP="00081912">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w:t>
      </w:r>
    </w:p>
    <w:p w14:paraId="325EAE89" w14:textId="77777777" w:rsidR="000A493F" w:rsidRDefault="00AA1667" w:rsidP="00081912">
      <w:pPr>
        <w:pStyle w:val="Listaszerbekezds"/>
        <w:numPr>
          <w:ilvl w:val="0"/>
          <w:numId w:val="18"/>
        </w:numPr>
        <w:ind w:left="567" w:hanging="283"/>
        <w:rPr>
          <w:rFonts w:ascii="Tahoma" w:hAnsi="Tahoma" w:cs="Tahoma"/>
          <w:color w:val="000000" w:themeColor="text1"/>
          <w:sz w:val="21"/>
          <w:szCs w:val="21"/>
        </w:rPr>
      </w:pPr>
      <w:r w:rsidRPr="00AA1667">
        <w:rPr>
          <w:rFonts w:ascii="Tahoma" w:hAnsi="Tahoma" w:cs="Tahoma"/>
          <w:color w:val="000000" w:themeColor="text1"/>
          <w:sz w:val="21"/>
          <w:szCs w:val="21"/>
        </w:rPr>
        <w:t xml:space="preserve">Amennyiben az ajánlat cégjegyzésre jogosultak által meghatalmazott(ak) aláírásával kerül benyújtásra, a meghatalmazásnak tartalmaznia kell a meghatalmazott aláírás mintáját is. </w:t>
      </w:r>
    </w:p>
    <w:p w14:paraId="414A3B98" w14:textId="755A93A2" w:rsidR="00AA1667" w:rsidRDefault="00AA1667" w:rsidP="00081912">
      <w:pPr>
        <w:pStyle w:val="Listaszerbekezds"/>
        <w:numPr>
          <w:ilvl w:val="0"/>
          <w:numId w:val="18"/>
        </w:numPr>
        <w:spacing w:before="0" w:after="0"/>
        <w:ind w:left="568" w:hanging="284"/>
        <w:contextualSpacing w:val="0"/>
        <w:rPr>
          <w:rFonts w:ascii="Tahoma" w:hAnsi="Tahoma" w:cs="Tahoma"/>
          <w:color w:val="000000" w:themeColor="text1"/>
          <w:sz w:val="21"/>
          <w:szCs w:val="21"/>
        </w:rPr>
      </w:pPr>
      <w:r w:rsidRPr="00AA1667">
        <w:rPr>
          <w:rFonts w:ascii="Tahoma" w:hAnsi="Tahoma" w:cs="Tahoma"/>
          <w:color w:val="000000" w:themeColor="text1"/>
          <w:sz w:val="21"/>
          <w:szCs w:val="21"/>
        </w:rPr>
        <w:t>Egyéni vállalkozó ajánlattevő csatolja a képviseletre jogosult személy által aláírt nyilatkozatot, amelyben egyéni vállalkozó megjelöli a nyilvántartási számát, vagy az adószámát. Egyéni vállalkozó esetében Ajánlatkérő elfogadja bármely olyan dokumentum egyszerű másolatának csatolását, amely alkalmas a képviseletre való jogosultság igazolására</w:t>
      </w:r>
      <w:r>
        <w:rPr>
          <w:rFonts w:ascii="Tahoma" w:hAnsi="Tahoma" w:cs="Tahoma"/>
          <w:color w:val="000000" w:themeColor="text1"/>
          <w:sz w:val="21"/>
          <w:szCs w:val="21"/>
        </w:rPr>
        <w:t>.</w:t>
      </w:r>
    </w:p>
    <w:p w14:paraId="2A83214D" w14:textId="77777777" w:rsidR="000A493F" w:rsidRPr="00AA1667" w:rsidRDefault="000A493F" w:rsidP="000A493F">
      <w:pPr>
        <w:pStyle w:val="Listaszerbekezds"/>
        <w:spacing w:before="0" w:after="0"/>
        <w:ind w:left="568"/>
        <w:contextualSpacing w:val="0"/>
        <w:rPr>
          <w:rFonts w:ascii="Tahoma" w:hAnsi="Tahoma" w:cs="Tahoma"/>
          <w:color w:val="000000" w:themeColor="text1"/>
          <w:sz w:val="21"/>
          <w:szCs w:val="21"/>
        </w:rPr>
      </w:pPr>
    </w:p>
    <w:p w14:paraId="57DCFF6C" w14:textId="77777777" w:rsidR="00405893" w:rsidRPr="00E753BF" w:rsidRDefault="007B53A9" w:rsidP="00C8331A">
      <w:pPr>
        <w:pStyle w:val="NormlWeb1"/>
        <w:numPr>
          <w:ilvl w:val="0"/>
          <w:numId w:val="19"/>
        </w:numPr>
        <w:tabs>
          <w:tab w:val="left" w:pos="2268"/>
        </w:tabs>
        <w:spacing w:before="0" w:after="0" w:line="240" w:lineRule="auto"/>
        <w:ind w:left="709" w:right="150" w:hanging="709"/>
        <w:jc w:val="both"/>
        <w:rPr>
          <w:rFonts w:ascii="Tahoma" w:hAnsi="Tahoma" w:cs="Tahoma"/>
          <w:b/>
          <w:caps/>
          <w:kern w:val="21"/>
          <w:sz w:val="21"/>
          <w:szCs w:val="21"/>
        </w:rPr>
      </w:pPr>
      <w:r w:rsidRPr="00E753BF">
        <w:rPr>
          <w:rFonts w:ascii="Tahoma" w:hAnsi="Tahoma" w:cs="Tahoma"/>
          <w:b/>
          <w:caps/>
          <w:kern w:val="21"/>
          <w:sz w:val="21"/>
          <w:szCs w:val="21"/>
        </w:rPr>
        <w:t>Átszámítás, árfolyamok</w:t>
      </w:r>
    </w:p>
    <w:p w14:paraId="543FBDD5" w14:textId="77777777" w:rsidR="00C90BA8" w:rsidRDefault="00C90BA8" w:rsidP="00C90BA8">
      <w:pPr>
        <w:pStyle w:val="NormlWeb1"/>
        <w:tabs>
          <w:tab w:val="left" w:pos="2268"/>
        </w:tabs>
        <w:spacing w:before="0" w:after="0" w:line="240" w:lineRule="auto"/>
        <w:ind w:left="720" w:right="150"/>
        <w:jc w:val="both"/>
        <w:rPr>
          <w:rFonts w:ascii="Tahoma" w:hAnsi="Tahoma" w:cs="Tahoma"/>
          <w:b/>
          <w:sz w:val="21"/>
          <w:szCs w:val="21"/>
        </w:rPr>
      </w:pPr>
    </w:p>
    <w:p w14:paraId="03A1458B" w14:textId="77777777" w:rsidR="000A493F"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 xml:space="preserve">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w:t>
      </w:r>
    </w:p>
    <w:p w14:paraId="2C6267ED" w14:textId="7B669846" w:rsidR="007B53A9" w:rsidRDefault="007B53A9"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r w:rsidRPr="007B53A9">
        <w:rPr>
          <w:rFonts w:ascii="Tahoma" w:hAnsi="Tahoma" w:cs="Tahoma"/>
          <w:color w:val="000000" w:themeColor="text1"/>
          <w:sz w:val="21"/>
          <w:szCs w:val="21"/>
          <w:bdr w:val="none" w:sz="0" w:space="0" w:color="auto" w:frame="1"/>
        </w:rPr>
        <w:t>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29ECB735" w14:textId="4FF6A51A" w:rsidR="004E4C77" w:rsidRDefault="004E4C77" w:rsidP="007B53A9">
      <w:pPr>
        <w:pStyle w:val="NormlWeb1"/>
        <w:tabs>
          <w:tab w:val="left" w:pos="2268"/>
        </w:tabs>
        <w:spacing w:before="0" w:after="0" w:line="240" w:lineRule="auto"/>
        <w:ind w:left="567" w:right="150"/>
        <w:jc w:val="both"/>
        <w:rPr>
          <w:rFonts w:ascii="Tahoma" w:hAnsi="Tahoma" w:cs="Tahoma"/>
          <w:color w:val="000000" w:themeColor="text1"/>
          <w:sz w:val="21"/>
          <w:szCs w:val="21"/>
          <w:bdr w:val="none" w:sz="0" w:space="0" w:color="auto" w:frame="1"/>
        </w:rPr>
      </w:pPr>
    </w:p>
    <w:p w14:paraId="5641380D" w14:textId="77777777" w:rsidR="004E4C77" w:rsidRDefault="004E4C77" w:rsidP="00C8331A">
      <w:pPr>
        <w:pStyle w:val="Listaszerbekezds12"/>
        <w:numPr>
          <w:ilvl w:val="0"/>
          <w:numId w:val="20"/>
        </w:numPr>
        <w:tabs>
          <w:tab w:val="num" w:pos="66"/>
        </w:tabs>
        <w:spacing w:before="120" w:after="120" w:line="276" w:lineRule="auto"/>
        <w:jc w:val="both"/>
        <w:rPr>
          <w:rFonts w:ascii="Tahoma" w:eastAsia="Calibri" w:hAnsi="Tahoma" w:cs="Tahoma"/>
          <w:b/>
          <w:color w:val="auto"/>
          <w:sz w:val="20"/>
          <w:szCs w:val="20"/>
          <w:lang w:val="hu-HU"/>
        </w:rPr>
      </w:pPr>
      <w:r w:rsidRPr="00155785">
        <w:rPr>
          <w:rFonts w:ascii="Tahoma" w:eastAsia="Calibri" w:hAnsi="Tahoma" w:cs="Tahoma"/>
          <w:b/>
          <w:color w:val="auto"/>
          <w:sz w:val="20"/>
          <w:szCs w:val="20"/>
          <w:lang w:val="hu-HU"/>
        </w:rPr>
        <w:t>AZ AJÁNLATOK ÉRTÉKELÉSE, AZ AJÁNLATI ÁR MEGADÁSA</w:t>
      </w:r>
    </w:p>
    <w:p w14:paraId="1F10326D" w14:textId="77777777" w:rsidR="004E4C77" w:rsidRPr="00155785" w:rsidRDefault="004E4C77" w:rsidP="004E4C77">
      <w:pPr>
        <w:pStyle w:val="Listaszerbekezds"/>
        <w:rPr>
          <w:rFonts w:ascii="Tahoma" w:hAnsi="Tahoma" w:cs="Tahoma"/>
          <w:b/>
          <w:sz w:val="20"/>
        </w:rPr>
      </w:pPr>
    </w:p>
    <w:p w14:paraId="4B6B420F" w14:textId="77777777" w:rsidR="004E4C77" w:rsidRPr="00246C77" w:rsidRDefault="004E4C77" w:rsidP="00C8331A">
      <w:pPr>
        <w:pStyle w:val="NormlWeb"/>
        <w:numPr>
          <w:ilvl w:val="1"/>
          <w:numId w:val="20"/>
        </w:numPr>
        <w:spacing w:before="60" w:after="60"/>
        <w:ind w:left="426"/>
        <w:jc w:val="both"/>
        <w:rPr>
          <w:rFonts w:ascii="Tahoma" w:hAnsi="Tahoma" w:cs="Tahoma"/>
          <w:sz w:val="20"/>
        </w:rPr>
      </w:pPr>
      <w:r w:rsidRPr="00246C77">
        <w:rPr>
          <w:rFonts w:ascii="Tahoma" w:hAnsi="Tahoma" w:cs="Tahoma"/>
          <w:iCs/>
          <w:sz w:val="20"/>
        </w:rPr>
        <w:t xml:space="preserve">Az ajánlatok értékelési szempontja </w:t>
      </w:r>
      <w:r w:rsidRPr="00246C77">
        <w:rPr>
          <w:rFonts w:ascii="Tahoma" w:hAnsi="Tahoma" w:cs="Tahoma"/>
          <w:sz w:val="20"/>
        </w:rPr>
        <w:t>a legjobb ár-érték arány alapján a Kbt. 76. § (2) bekezdése c) pontja szerint.</w:t>
      </w:r>
    </w:p>
    <w:p w14:paraId="6CD217B5" w14:textId="77777777" w:rsidR="004E4C77" w:rsidRDefault="004E4C77" w:rsidP="004E4C77">
      <w:pPr>
        <w:pStyle w:val="Listaszerbekezds1"/>
        <w:spacing w:before="0" w:after="0" w:line="240" w:lineRule="auto"/>
        <w:ind w:left="567"/>
        <w:rPr>
          <w:rFonts w:ascii="Tahoma" w:hAnsi="Tahoma" w:cs="Tahoma"/>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1825"/>
        <w:gridCol w:w="1208"/>
      </w:tblGrid>
      <w:tr w:rsidR="004E4C77" w:rsidRPr="0056264B" w14:paraId="2F2875AA" w14:textId="77777777" w:rsidTr="004B720C">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2E467EC"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ACB9CA"/>
          </w:tcPr>
          <w:p w14:paraId="1F73BB9A"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56264B">
              <w:rPr>
                <w:rFonts w:ascii="Tahoma" w:eastAsia="Arial Unicode MS" w:hAnsi="Tahoma" w:cs="Tahoma"/>
                <w:b/>
                <w:color w:val="auto"/>
                <w:sz w:val="20"/>
                <w:szCs w:val="20"/>
                <w:bdr w:val="nil"/>
              </w:rPr>
              <w:t>Részszempont</w:t>
            </w:r>
          </w:p>
          <w:p w14:paraId="35F0C7E1"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7130E0C5"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56264B">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7B2BE431" w14:textId="77777777" w:rsidR="004E4C77" w:rsidRPr="0056264B" w:rsidRDefault="004E4C77"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56264B">
              <w:rPr>
                <w:rFonts w:ascii="Tahoma" w:eastAsia="Arial Unicode MS" w:hAnsi="Tahoma" w:cs="Tahoma"/>
                <w:b/>
                <w:color w:val="auto"/>
                <w:sz w:val="20"/>
                <w:szCs w:val="20"/>
                <w:bdr w:val="nil"/>
              </w:rPr>
              <w:t>Súlyszám</w:t>
            </w:r>
          </w:p>
          <w:p w14:paraId="5DDE2B1A" w14:textId="77777777" w:rsidR="004E4C77" w:rsidRPr="0056264B" w:rsidRDefault="004E4C77"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4E4C77" w:rsidRPr="0056264B" w14:paraId="3C999D70" w14:textId="77777777" w:rsidTr="00094507">
        <w:trPr>
          <w:trHeight w:hRule="exact" w:val="814"/>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E36BFD8" w14:textId="77777777" w:rsidR="004E4C77" w:rsidRPr="00CB22BD" w:rsidRDefault="004E4C77" w:rsidP="004B720C">
            <w:pPr>
              <w:widowControl w:val="0"/>
              <w:pBdr>
                <w:top w:val="nil"/>
                <w:left w:val="nil"/>
                <w:bottom w:val="nil"/>
                <w:right w:val="nil"/>
                <w:between w:val="nil"/>
                <w:bar w:val="nil"/>
              </w:pBdr>
              <w:spacing w:before="120" w:after="120"/>
              <w:ind w:left="102"/>
              <w:rPr>
                <w:rFonts w:ascii="Tahoma" w:eastAsia="Arial Unicode MS" w:hAnsi="Tahoma" w:cs="Tahoma"/>
                <w:b/>
                <w:color w:val="auto"/>
                <w:sz w:val="20"/>
                <w:szCs w:val="20"/>
                <w:bdr w:val="nil"/>
              </w:rPr>
            </w:pPr>
            <w:r w:rsidRPr="0056264B">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56A8713" w14:textId="77777777" w:rsidR="004E4C77" w:rsidRPr="00CB22BD" w:rsidRDefault="004E4C77" w:rsidP="004B720C">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CB22BD">
              <w:rPr>
                <w:rFonts w:ascii="Tahoma" w:eastAsia="Arial Unicode MS" w:hAnsi="Tahoma" w:cs="Tahoma"/>
                <w:b/>
                <w:color w:val="auto"/>
                <w:sz w:val="20"/>
                <w:szCs w:val="20"/>
                <w:bdr w:val="nil"/>
              </w:rPr>
              <w:t>Számított egységár</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2CCDA49" w14:textId="77777777" w:rsidR="004E4C77"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p w14:paraId="37DF226C"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638657A" w14:textId="0CB7625B" w:rsidR="004E4C77" w:rsidRPr="00D80A4B" w:rsidRDefault="00AD5B2D"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7</w:t>
            </w:r>
            <w:r w:rsidR="004E4C77" w:rsidRPr="00D80A4B">
              <w:rPr>
                <w:rFonts w:ascii="Tahoma" w:eastAsia="Arial Unicode MS" w:hAnsi="Tahoma" w:cs="Tahoma"/>
                <w:b/>
                <w:color w:val="auto"/>
                <w:sz w:val="20"/>
                <w:szCs w:val="20"/>
                <w:bdr w:val="nil"/>
              </w:rPr>
              <w:t>0</w:t>
            </w:r>
          </w:p>
        </w:tc>
      </w:tr>
      <w:tr w:rsidR="004E4C77" w:rsidRPr="0056264B" w14:paraId="27E21244" w14:textId="77777777" w:rsidTr="00613C93">
        <w:trPr>
          <w:trHeight w:hRule="exact" w:val="336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6C399A4A" w14:textId="77777777" w:rsidR="004E4C77" w:rsidRPr="0056264B" w:rsidRDefault="004E4C77" w:rsidP="004B720C">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56264B">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F8BBAB" w14:textId="77777777" w:rsidR="0011420C" w:rsidRDefault="00096ECD" w:rsidP="00096ECD">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96ECD">
              <w:rPr>
                <w:rFonts w:ascii="Tahoma" w:eastAsia="Arial Unicode MS" w:hAnsi="Tahoma" w:cs="Tahoma"/>
                <w:b/>
                <w:sz w:val="20"/>
                <w:szCs w:val="20"/>
                <w:bdr w:val="nil"/>
              </w:rPr>
              <w:t>Kaszálási feladatoknak a megrendeléstől számított kezdése (óra)</w:t>
            </w:r>
            <w:r w:rsidR="00613C93">
              <w:rPr>
                <w:rFonts w:ascii="Tahoma" w:eastAsia="Arial Unicode MS" w:hAnsi="Tahoma" w:cs="Tahoma"/>
                <w:b/>
                <w:sz w:val="20"/>
                <w:szCs w:val="20"/>
                <w:bdr w:val="nil"/>
              </w:rPr>
              <w:t xml:space="preserve"> </w:t>
            </w:r>
          </w:p>
          <w:p w14:paraId="01472018" w14:textId="3729F715" w:rsidR="004E4C77" w:rsidRPr="00096ECD" w:rsidRDefault="00613C93" w:rsidP="00096EC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Pr>
                <w:rFonts w:ascii="Tahoma" w:hAnsi="Tahoma" w:cs="Tahoma"/>
                <w:sz w:val="21"/>
                <w:szCs w:val="21"/>
              </w:rPr>
              <w:t>(ajánlati elem maximum értéke 48 óra</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24</w:t>
            </w:r>
            <w:r w:rsidRPr="00A32B6E">
              <w:rPr>
                <w:rFonts w:ascii="Tahoma" w:hAnsi="Tahoma" w:cs="Tahoma"/>
                <w:sz w:val="21"/>
                <w:szCs w:val="21"/>
              </w:rPr>
              <w:t xml:space="preserve"> </w:t>
            </w:r>
            <w:r>
              <w:rPr>
                <w:rFonts w:ascii="Tahoma" w:hAnsi="Tahoma" w:cs="Tahoma"/>
                <w:sz w:val="21"/>
                <w:szCs w:val="21"/>
              </w:rPr>
              <w:t>óra</w:t>
            </w:r>
            <w:r w:rsidRPr="00A32B6E">
              <w:rPr>
                <w:rFonts w:ascii="Tahoma" w:hAnsi="Tahoma" w:cs="Tahoma"/>
                <w:sz w:val="21"/>
                <w:szCs w:val="21"/>
              </w:rPr>
              <w:t xml:space="preserve">. Ajánlatkérő a </w:t>
            </w:r>
            <w:r>
              <w:rPr>
                <w:rFonts w:ascii="Tahoma" w:hAnsi="Tahoma" w:cs="Tahoma"/>
                <w:sz w:val="21"/>
                <w:szCs w:val="21"/>
              </w:rPr>
              <w:t>24 óra</w:t>
            </w:r>
            <w:r w:rsidRPr="00A32B6E">
              <w:rPr>
                <w:rFonts w:ascii="Tahoma" w:hAnsi="Tahoma" w:cs="Tahoma"/>
                <w:sz w:val="21"/>
                <w:szCs w:val="21"/>
              </w:rPr>
              <w:t xml:space="preserve"> és a </w:t>
            </w:r>
            <w:r>
              <w:rPr>
                <w:rFonts w:ascii="Tahoma" w:hAnsi="Tahoma" w:cs="Tahoma"/>
                <w:sz w:val="21"/>
                <w:szCs w:val="21"/>
              </w:rPr>
              <w:t>48 óra</w:t>
            </w:r>
            <w:r w:rsidRPr="00A32B6E">
              <w:rPr>
                <w:rFonts w:ascii="Tahoma" w:hAnsi="Tahoma" w:cs="Tahoma"/>
                <w:sz w:val="21"/>
                <w:szCs w:val="21"/>
              </w:rPr>
              <w:t xml:space="preserve"> közötti megajánlásokat értékeli a kötelezően előírt időtartam levonásával.)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6C34C204" w14:textId="77777777" w:rsidR="004E4C77"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p w14:paraId="3F03FEAD" w14:textId="77777777" w:rsidR="004E4C77" w:rsidRPr="0056264B" w:rsidRDefault="004E4C77" w:rsidP="004B720C">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74E09FE" w14:textId="58606F29" w:rsidR="004E4C77" w:rsidRPr="00D80A4B" w:rsidRDefault="00096ECD" w:rsidP="004B720C">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1</w:t>
            </w:r>
            <w:r w:rsidR="004E4C77" w:rsidRPr="00D80A4B">
              <w:rPr>
                <w:rFonts w:ascii="Tahoma" w:eastAsia="Arial Unicode MS" w:hAnsi="Tahoma" w:cs="Tahoma"/>
                <w:b/>
                <w:color w:val="auto"/>
                <w:sz w:val="20"/>
                <w:szCs w:val="20"/>
                <w:bdr w:val="nil"/>
              </w:rPr>
              <w:t>0</w:t>
            </w:r>
          </w:p>
        </w:tc>
      </w:tr>
      <w:tr w:rsidR="00096ECD" w:rsidRPr="0056264B" w14:paraId="30A1C7A9" w14:textId="77777777" w:rsidTr="00613C93">
        <w:trPr>
          <w:trHeight w:hRule="exact" w:val="213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935968C" w14:textId="5B0F0AF1" w:rsidR="00096ECD" w:rsidRPr="0056264B" w:rsidRDefault="00096ECD"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lastRenderedPageBreak/>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37DD2BBD" w14:textId="49E425C0" w:rsidR="00096ECD" w:rsidRDefault="00096ECD" w:rsidP="00096ECD">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21992">
              <w:rPr>
                <w:rFonts w:ascii="Tahoma" w:eastAsia="Arial Unicode MS" w:hAnsi="Tahoma" w:cs="Tahoma"/>
                <w:b/>
                <w:color w:val="auto"/>
                <w:sz w:val="20"/>
                <w:szCs w:val="20"/>
                <w:bdr w:val="nil"/>
              </w:rPr>
              <w:t>Hótakarítási-és síkosságmentesítési munkák esetén a reagálási idő (percekben megadva)</w:t>
            </w:r>
            <w:r w:rsidR="00613C93">
              <w:rPr>
                <w:rFonts w:ascii="Tahoma" w:eastAsia="Arial Unicode MS" w:hAnsi="Tahoma" w:cs="Tahoma"/>
                <w:b/>
                <w:color w:val="auto"/>
                <w:sz w:val="20"/>
                <w:szCs w:val="20"/>
                <w:bdr w:val="nil"/>
              </w:rPr>
              <w:t xml:space="preserve"> </w:t>
            </w:r>
            <w:r w:rsidR="00094507">
              <w:rPr>
                <w:rFonts w:ascii="Tahoma" w:hAnsi="Tahoma" w:cs="Tahoma"/>
                <w:sz w:val="21"/>
                <w:szCs w:val="21"/>
              </w:rPr>
              <w:t>(ajánlati elem maximum értéke 120 perc</w:t>
            </w:r>
            <w:r w:rsidR="00094507" w:rsidRPr="00A32B6E">
              <w:rPr>
                <w:rFonts w:ascii="Tahoma" w:hAnsi="Tahoma" w:cs="Tahoma"/>
                <w:sz w:val="21"/>
                <w:szCs w:val="21"/>
              </w:rPr>
              <w:t>, értékelés során eltérő ponttal értékelt legkedvezőbb szintje</w:t>
            </w:r>
            <w:r w:rsidR="00094507">
              <w:rPr>
                <w:rFonts w:ascii="Tahoma" w:hAnsi="Tahoma" w:cs="Tahoma"/>
                <w:sz w:val="21"/>
                <w:szCs w:val="21"/>
              </w:rPr>
              <w:t xml:space="preserve"> 30</w:t>
            </w:r>
            <w:r w:rsidR="00094507" w:rsidRPr="00A32B6E">
              <w:rPr>
                <w:rFonts w:ascii="Tahoma" w:hAnsi="Tahoma" w:cs="Tahoma"/>
                <w:sz w:val="21"/>
                <w:szCs w:val="21"/>
              </w:rPr>
              <w:t xml:space="preserve"> </w:t>
            </w:r>
            <w:r w:rsidR="00094507">
              <w:rPr>
                <w:rFonts w:ascii="Tahoma" w:hAnsi="Tahoma" w:cs="Tahoma"/>
                <w:sz w:val="21"/>
                <w:szCs w:val="21"/>
              </w:rPr>
              <w:t>perc. Ajánlatkérő a 30 perc</w:t>
            </w:r>
            <w:r w:rsidR="00094507" w:rsidRPr="00A32B6E">
              <w:rPr>
                <w:rFonts w:ascii="Tahoma" w:hAnsi="Tahoma" w:cs="Tahoma"/>
                <w:sz w:val="21"/>
                <w:szCs w:val="21"/>
              </w:rPr>
              <w:t xml:space="preserve"> és a </w:t>
            </w:r>
            <w:r w:rsidR="00094507">
              <w:rPr>
                <w:rFonts w:ascii="Tahoma" w:hAnsi="Tahoma" w:cs="Tahoma"/>
                <w:sz w:val="21"/>
                <w:szCs w:val="21"/>
              </w:rPr>
              <w:t>120 perc</w:t>
            </w:r>
            <w:r w:rsidR="00094507" w:rsidRPr="00A32B6E">
              <w:rPr>
                <w:rFonts w:ascii="Tahoma" w:hAnsi="Tahoma" w:cs="Tahoma"/>
                <w:sz w:val="21"/>
                <w:szCs w:val="21"/>
              </w:rPr>
              <w:t xml:space="preserve">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AE3B1F3" w14:textId="6EB71E62" w:rsidR="00096ECD" w:rsidRDefault="00096ECD"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C2E8B46" w14:textId="021578BC" w:rsidR="00096ECD" w:rsidRPr="00D80A4B" w:rsidRDefault="00096ECD" w:rsidP="00096EC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5</w:t>
            </w:r>
          </w:p>
        </w:tc>
      </w:tr>
      <w:tr w:rsidR="00096ECD" w:rsidRPr="0056264B" w14:paraId="654656E0" w14:textId="77777777" w:rsidTr="00613C93">
        <w:trPr>
          <w:trHeight w:hRule="exact" w:val="256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6E38F00" w14:textId="6F34CB19" w:rsidR="00096ECD" w:rsidRPr="0056264B" w:rsidRDefault="00482218"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4</w:t>
            </w:r>
            <w:r w:rsidR="00096ECD">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9ABE4E9" w14:textId="7367164B" w:rsidR="00482218" w:rsidRPr="00482218" w:rsidRDefault="00482218" w:rsidP="00482218">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482218">
              <w:rPr>
                <w:rFonts w:ascii="Tahoma" w:hAnsi="Tahoma" w:cs="Tahoma"/>
                <w:b/>
                <w:color w:val="auto"/>
                <w:sz w:val="20"/>
                <w:szCs w:val="20"/>
              </w:rPr>
              <w:t>A munkák elvégzése során keletkezett zöldhulladék elszállítása</w:t>
            </w:r>
            <w:r>
              <w:rPr>
                <w:rFonts w:ascii="Tahoma" w:hAnsi="Tahoma" w:cs="Tahoma"/>
                <w:b/>
                <w:color w:val="auto"/>
                <w:sz w:val="20"/>
                <w:szCs w:val="20"/>
              </w:rPr>
              <w:t xml:space="preserve"> (óra)  </w:t>
            </w:r>
          </w:p>
          <w:p w14:paraId="02F1B3BE" w14:textId="2C86F755" w:rsidR="00096ECD" w:rsidRPr="0056264B" w:rsidRDefault="0011420C" w:rsidP="00096ECD">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11420C">
              <w:rPr>
                <w:rFonts w:ascii="Tahoma" w:hAnsi="Tahoma" w:cs="Tahoma"/>
                <w:sz w:val="21"/>
                <w:szCs w:val="21"/>
              </w:rPr>
              <w:t xml:space="preserve">(ajánlati elem maximum értéke </w:t>
            </w:r>
            <w:r>
              <w:rPr>
                <w:rFonts w:ascii="Tahoma" w:hAnsi="Tahoma" w:cs="Tahoma"/>
                <w:sz w:val="21"/>
                <w:szCs w:val="21"/>
              </w:rPr>
              <w:t>24</w:t>
            </w:r>
            <w:r w:rsidRPr="0011420C">
              <w:rPr>
                <w:rFonts w:ascii="Tahoma" w:hAnsi="Tahoma" w:cs="Tahoma"/>
                <w:sz w:val="21"/>
                <w:szCs w:val="21"/>
              </w:rPr>
              <w:t xml:space="preserve"> óra, értékelés során eltérő ponttal értékelt legkedvezőbb szintje</w:t>
            </w:r>
            <w:r>
              <w:rPr>
                <w:rFonts w:ascii="Tahoma" w:hAnsi="Tahoma" w:cs="Tahoma"/>
                <w:sz w:val="21"/>
                <w:szCs w:val="21"/>
              </w:rPr>
              <w:t xml:space="preserve"> 12</w:t>
            </w:r>
            <w:r w:rsidRPr="0011420C">
              <w:rPr>
                <w:rFonts w:ascii="Tahoma" w:hAnsi="Tahoma" w:cs="Tahoma"/>
                <w:sz w:val="21"/>
                <w:szCs w:val="21"/>
              </w:rPr>
              <w:t xml:space="preserve"> óra. Ajánlatkérő a </w:t>
            </w:r>
            <w:r>
              <w:rPr>
                <w:rFonts w:ascii="Tahoma" w:hAnsi="Tahoma" w:cs="Tahoma"/>
                <w:sz w:val="21"/>
                <w:szCs w:val="21"/>
              </w:rPr>
              <w:t>12</w:t>
            </w:r>
            <w:r w:rsidRPr="0011420C">
              <w:rPr>
                <w:rFonts w:ascii="Tahoma" w:hAnsi="Tahoma" w:cs="Tahoma"/>
                <w:sz w:val="21"/>
                <w:szCs w:val="21"/>
              </w:rPr>
              <w:t xml:space="preserve"> óra és a </w:t>
            </w:r>
            <w:r>
              <w:rPr>
                <w:rFonts w:ascii="Tahoma" w:hAnsi="Tahoma" w:cs="Tahoma"/>
                <w:sz w:val="21"/>
                <w:szCs w:val="21"/>
              </w:rPr>
              <w:t>24</w:t>
            </w:r>
            <w:r w:rsidRPr="0011420C">
              <w:rPr>
                <w:rFonts w:ascii="Tahoma" w:hAnsi="Tahoma" w:cs="Tahoma"/>
                <w:sz w:val="21"/>
                <w:szCs w:val="21"/>
              </w:rPr>
              <w:t xml:space="preserve"> óra közötti megajánlásokat értékeli a kötelezően előírt időtartam levonásával.)</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D89311B" w14:textId="77777777" w:rsidR="00096ECD" w:rsidRPr="0056264B" w:rsidRDefault="00096ECD"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2D8B50" w14:textId="1B828DAC" w:rsidR="00096ECD" w:rsidRPr="00D80A4B" w:rsidRDefault="00482218" w:rsidP="00482218">
            <w:pPr>
              <w:widowControl w:val="0"/>
              <w:pBdr>
                <w:top w:val="nil"/>
                <w:left w:val="nil"/>
                <w:bottom w:val="nil"/>
                <w:right w:val="nil"/>
                <w:between w:val="nil"/>
                <w:bar w:val="nil"/>
              </w:pBdr>
              <w:spacing w:before="120" w:after="120"/>
              <w:ind w:left="295" w:right="57"/>
              <w:rPr>
                <w:rFonts w:ascii="Tahoma" w:eastAsia="Arial Unicode MS" w:hAnsi="Tahoma" w:cs="Tahoma"/>
                <w:b/>
                <w:color w:val="auto"/>
                <w:sz w:val="20"/>
                <w:szCs w:val="20"/>
                <w:bdr w:val="nil"/>
              </w:rPr>
            </w:pPr>
            <w:r w:rsidRPr="00D80A4B">
              <w:rPr>
                <w:rFonts w:ascii="Tahoma" w:eastAsia="Arial Unicode MS" w:hAnsi="Tahoma" w:cs="Tahoma"/>
                <w:b/>
                <w:color w:val="auto"/>
                <w:sz w:val="20"/>
                <w:szCs w:val="20"/>
                <w:bdr w:val="nil"/>
              </w:rPr>
              <w:t xml:space="preserve">    5</w:t>
            </w:r>
          </w:p>
        </w:tc>
      </w:tr>
      <w:tr w:rsidR="00DE7C5C" w:rsidRPr="0056264B" w14:paraId="12847D22" w14:textId="77777777" w:rsidTr="00D80A4B">
        <w:trPr>
          <w:trHeight w:hRule="exact" w:val="282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E488DC8" w14:textId="193101EF" w:rsidR="00DE7C5C" w:rsidRPr="00582409" w:rsidRDefault="003C2F7C"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r w:rsidR="00582409" w:rsidRPr="00582409">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14:paraId="4074256C" w14:textId="48985BBF" w:rsidR="00DE7C5C" w:rsidRPr="00482218" w:rsidRDefault="00D959E1" w:rsidP="00482218">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bookmarkStart w:id="22" w:name="_Hlk478394915"/>
            <w:r>
              <w:rPr>
                <w:rFonts w:ascii="Tahoma" w:hAnsi="Tahoma" w:cs="Tahoma"/>
                <w:sz w:val="21"/>
                <w:szCs w:val="21"/>
              </w:rPr>
              <w:t xml:space="preserve">Az </w:t>
            </w:r>
            <w:r w:rsidR="005010FE">
              <w:rPr>
                <w:rFonts w:ascii="Tahoma" w:hAnsi="Tahoma" w:cs="Tahoma"/>
                <w:sz w:val="21"/>
                <w:szCs w:val="21"/>
              </w:rPr>
              <w:t>M/2 a</w:t>
            </w:r>
            <w:r>
              <w:rPr>
                <w:rFonts w:ascii="Tahoma" w:hAnsi="Tahoma" w:cs="Tahoma"/>
                <w:sz w:val="21"/>
                <w:szCs w:val="21"/>
              </w:rPr>
              <w:t>a</w:t>
            </w:r>
            <w:r w:rsidR="005010FE">
              <w:rPr>
                <w:rFonts w:ascii="Tahoma" w:hAnsi="Tahoma" w:cs="Tahoma"/>
                <w:sz w:val="21"/>
                <w:szCs w:val="21"/>
              </w:rPr>
              <w:t>) pont tekintetében bemutatott</w:t>
            </w:r>
            <w:bookmarkEnd w:id="22"/>
            <w:r w:rsidR="005010FE" w:rsidRPr="00A32B6E">
              <w:rPr>
                <w:rFonts w:ascii="Tahoma" w:hAnsi="Tahoma" w:cs="Tahoma"/>
                <w:sz w:val="21"/>
                <w:szCs w:val="21"/>
              </w:rPr>
              <w:t xml:space="preserve"> </w:t>
            </w:r>
            <w:r>
              <w:rPr>
                <w:rFonts w:ascii="Tahoma" w:hAnsi="Tahoma" w:cs="Tahoma"/>
                <w:color w:val="auto"/>
                <w:sz w:val="21"/>
                <w:szCs w:val="21"/>
              </w:rPr>
              <w:t>kertészmérnök vagy agrármérnök</w:t>
            </w:r>
            <w:r w:rsidR="005010FE">
              <w:rPr>
                <w:rFonts w:ascii="Tahoma" w:hAnsi="Tahoma" w:cs="Tahoma"/>
                <w:color w:val="auto"/>
                <w:sz w:val="21"/>
                <w:szCs w:val="21"/>
              </w:rPr>
              <w:t xml:space="preserve"> képzettséggel rendelkező </w:t>
            </w:r>
            <w:r w:rsidR="005010FE" w:rsidRPr="0074212B">
              <w:rPr>
                <w:rFonts w:ascii="Tahoma" w:hAnsi="Tahoma" w:cs="Tahoma"/>
                <w:color w:val="auto"/>
                <w:sz w:val="21"/>
                <w:szCs w:val="21"/>
              </w:rPr>
              <w:t>szakemb</w:t>
            </w:r>
            <w:r>
              <w:rPr>
                <w:rFonts w:ascii="Tahoma" w:hAnsi="Tahoma" w:cs="Tahoma"/>
                <w:color w:val="auto"/>
                <w:sz w:val="21"/>
                <w:szCs w:val="21"/>
              </w:rPr>
              <w:t>er parkfenntartási gyakorlattal</w:t>
            </w:r>
            <w:r w:rsidR="005010FE" w:rsidRPr="0074212B">
              <w:rPr>
                <w:rFonts w:ascii="Tahoma" w:hAnsi="Tahoma" w:cs="Tahoma"/>
                <w:color w:val="auto"/>
                <w:sz w:val="21"/>
                <w:szCs w:val="21"/>
              </w:rPr>
              <w:t xml:space="preserve"> szerzett </w:t>
            </w:r>
            <w:r w:rsidR="005010FE">
              <w:rPr>
                <w:rFonts w:ascii="Tahoma" w:hAnsi="Tahoma" w:cs="Tahoma"/>
                <w:color w:val="auto"/>
                <w:sz w:val="21"/>
                <w:szCs w:val="21"/>
              </w:rPr>
              <w:t xml:space="preserve">többlet </w:t>
            </w:r>
            <w:r w:rsidR="005010FE" w:rsidRPr="00A32B6E">
              <w:rPr>
                <w:rFonts w:ascii="Tahoma" w:hAnsi="Tahoma" w:cs="Tahoma"/>
                <w:sz w:val="21"/>
                <w:szCs w:val="21"/>
              </w:rPr>
              <w:t xml:space="preserve">szakmai tapasztalata (ajánlati elem minimum értéke </w:t>
            </w:r>
            <w:r>
              <w:rPr>
                <w:rFonts w:ascii="Tahoma" w:hAnsi="Tahoma" w:cs="Tahoma"/>
                <w:sz w:val="21"/>
                <w:szCs w:val="21"/>
              </w:rPr>
              <w:t>36 h</w:t>
            </w:r>
            <w:r w:rsidR="005010FE" w:rsidRPr="00A32B6E">
              <w:rPr>
                <w:rFonts w:ascii="Tahoma" w:hAnsi="Tahoma" w:cs="Tahoma"/>
                <w:sz w:val="21"/>
                <w:szCs w:val="21"/>
              </w:rPr>
              <w:t xml:space="preserve">ónap, értékelés során eltérő ponttal értékelt legkedvezőbb szintje </w:t>
            </w:r>
            <w:r w:rsidR="0055004D">
              <w:rPr>
                <w:rFonts w:ascii="Tahoma" w:hAnsi="Tahoma" w:cs="Tahoma"/>
                <w:sz w:val="21"/>
                <w:szCs w:val="21"/>
              </w:rPr>
              <w:t>96</w:t>
            </w:r>
            <w:r w:rsidR="005010FE" w:rsidRPr="00A32B6E">
              <w:rPr>
                <w:rFonts w:ascii="Tahoma" w:hAnsi="Tahoma" w:cs="Tahoma"/>
                <w:sz w:val="21"/>
                <w:szCs w:val="21"/>
              </w:rPr>
              <w:t xml:space="preserve"> hónap. Ajánlatkérő a </w:t>
            </w:r>
            <w:r>
              <w:rPr>
                <w:rFonts w:ascii="Tahoma" w:hAnsi="Tahoma" w:cs="Tahoma"/>
                <w:sz w:val="21"/>
                <w:szCs w:val="21"/>
              </w:rPr>
              <w:t>36</w:t>
            </w:r>
            <w:r w:rsidR="005010FE" w:rsidRPr="00A32B6E">
              <w:rPr>
                <w:rFonts w:ascii="Tahoma" w:hAnsi="Tahoma" w:cs="Tahoma"/>
                <w:sz w:val="21"/>
                <w:szCs w:val="21"/>
              </w:rPr>
              <w:t xml:space="preserve"> hónap és a </w:t>
            </w:r>
            <w:r w:rsidR="0055004D">
              <w:rPr>
                <w:rFonts w:ascii="Tahoma" w:hAnsi="Tahoma" w:cs="Tahoma"/>
                <w:sz w:val="21"/>
                <w:szCs w:val="21"/>
              </w:rPr>
              <w:t>96</w:t>
            </w:r>
            <w:r w:rsidR="005010FE" w:rsidRPr="00A32B6E">
              <w:rPr>
                <w:rFonts w:ascii="Tahoma" w:hAnsi="Tahoma" w:cs="Tahoma"/>
                <w:sz w:val="21"/>
                <w:szCs w:val="21"/>
              </w:rPr>
              <w:t xml:space="preserve"> hónap közötti megajánlásokat értékeli a kötelezően előírt időtartam levonásával.) (személy neve, hónap)</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42CC6C23" w14:textId="792C9B76" w:rsidR="00DE7C5C" w:rsidRDefault="00DE7C5C"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75D54A1" w14:textId="79D96024" w:rsidR="00DE7C5C" w:rsidRPr="003C2F7C" w:rsidRDefault="00DE7C5C" w:rsidP="00482218">
            <w:pPr>
              <w:widowControl w:val="0"/>
              <w:pBdr>
                <w:top w:val="nil"/>
                <w:left w:val="nil"/>
                <w:bottom w:val="nil"/>
                <w:right w:val="nil"/>
                <w:between w:val="nil"/>
                <w:bar w:val="nil"/>
              </w:pBdr>
              <w:spacing w:before="120" w:after="120"/>
              <w:ind w:left="295" w:right="57"/>
              <w:rPr>
                <w:rFonts w:ascii="Tahoma" w:eastAsia="Arial Unicode MS" w:hAnsi="Tahoma" w:cs="Tahoma"/>
                <w:b/>
                <w:color w:val="auto"/>
                <w:sz w:val="20"/>
                <w:szCs w:val="20"/>
                <w:bdr w:val="nil"/>
              </w:rPr>
            </w:pPr>
            <w:r w:rsidRPr="003C2F7C">
              <w:rPr>
                <w:rFonts w:ascii="Tahoma" w:eastAsia="Arial Unicode MS" w:hAnsi="Tahoma" w:cs="Tahoma"/>
                <w:b/>
                <w:color w:val="auto"/>
                <w:sz w:val="20"/>
                <w:szCs w:val="20"/>
                <w:bdr w:val="nil"/>
              </w:rPr>
              <w:t xml:space="preserve">    5</w:t>
            </w:r>
          </w:p>
        </w:tc>
      </w:tr>
      <w:tr w:rsidR="00DE7C5C" w:rsidRPr="0056264B" w14:paraId="7E658D60" w14:textId="77777777" w:rsidTr="00D80A4B">
        <w:trPr>
          <w:trHeight w:hRule="exact" w:val="29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240FB06D" w14:textId="4C9306C9" w:rsidR="00DE7C5C" w:rsidRDefault="003C2F7C" w:rsidP="00096EC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6</w:t>
            </w:r>
            <w:r w:rsidR="00582409">
              <w:rPr>
                <w:rFonts w:ascii="Tahoma" w:eastAsia="Arial Unicode MS" w:hAnsi="Tahoma" w:cs="Tahoma"/>
                <w:color w:val="auto"/>
                <w:sz w:val="20"/>
                <w:szCs w:val="20"/>
                <w:bdr w:val="nil"/>
              </w:rPr>
              <w:t>.</w:t>
            </w:r>
          </w:p>
        </w:tc>
        <w:tc>
          <w:tcPr>
            <w:tcW w:w="5025" w:type="dxa"/>
            <w:tcBorders>
              <w:top w:val="single" w:sz="4" w:space="0" w:color="auto"/>
              <w:left w:val="single" w:sz="4" w:space="0" w:color="auto"/>
              <w:bottom w:val="single" w:sz="4" w:space="0" w:color="auto"/>
              <w:right w:val="single" w:sz="4" w:space="0" w:color="auto"/>
            </w:tcBorders>
            <w:shd w:val="clear" w:color="auto" w:fill="auto"/>
            <w:vAlign w:val="center"/>
          </w:tcPr>
          <w:p w14:paraId="08F0097D" w14:textId="09D1D49D" w:rsidR="00DE7C5C" w:rsidRPr="00DE7C5C" w:rsidRDefault="00D959E1" w:rsidP="00482218">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D959E1">
              <w:rPr>
                <w:rFonts w:ascii="Tahoma" w:hAnsi="Tahoma" w:cs="Tahoma"/>
                <w:color w:val="auto"/>
                <w:sz w:val="21"/>
                <w:szCs w:val="21"/>
              </w:rPr>
              <w:t>Az M/2 a</w:t>
            </w:r>
            <w:r>
              <w:rPr>
                <w:rFonts w:ascii="Tahoma" w:hAnsi="Tahoma" w:cs="Tahoma"/>
                <w:color w:val="auto"/>
                <w:sz w:val="21"/>
                <w:szCs w:val="21"/>
              </w:rPr>
              <w:t>b</w:t>
            </w:r>
            <w:r w:rsidRPr="00D959E1">
              <w:rPr>
                <w:rFonts w:ascii="Tahoma" w:hAnsi="Tahoma" w:cs="Tahoma"/>
                <w:color w:val="auto"/>
                <w:sz w:val="21"/>
                <w:szCs w:val="21"/>
              </w:rPr>
              <w:t xml:space="preserve">) pont tekintetében bemutatott kertészmérnök vagy agrármérnök képzettséggel rendelkező szakember parkfenntartási gyakorlattal szerzett többlet szakmai tapasztalata (ajánlati elem minimum értéke 36 hónap, értékelés során eltérő ponttal </w:t>
            </w:r>
            <w:r w:rsidR="00746328">
              <w:rPr>
                <w:rFonts w:ascii="Tahoma" w:hAnsi="Tahoma" w:cs="Tahoma"/>
                <w:color w:val="auto"/>
                <w:sz w:val="21"/>
                <w:szCs w:val="21"/>
              </w:rPr>
              <w:t>értékelt legkedvezőbb szintje 96</w:t>
            </w:r>
            <w:r w:rsidRPr="00D959E1">
              <w:rPr>
                <w:rFonts w:ascii="Tahoma" w:hAnsi="Tahoma" w:cs="Tahoma"/>
                <w:color w:val="auto"/>
                <w:sz w:val="21"/>
                <w:szCs w:val="21"/>
              </w:rPr>
              <w:t xml:space="preserve"> hónap</w:t>
            </w:r>
            <w:r w:rsidR="00746328">
              <w:rPr>
                <w:rFonts w:ascii="Tahoma" w:hAnsi="Tahoma" w:cs="Tahoma"/>
                <w:color w:val="auto"/>
                <w:sz w:val="21"/>
                <w:szCs w:val="21"/>
              </w:rPr>
              <w:t>. Ajánlatkérő a 36 hónap és a 96</w:t>
            </w:r>
            <w:r w:rsidRPr="00D959E1">
              <w:rPr>
                <w:rFonts w:ascii="Tahoma" w:hAnsi="Tahoma" w:cs="Tahoma"/>
                <w:color w:val="auto"/>
                <w:sz w:val="21"/>
                <w:szCs w:val="21"/>
              </w:rPr>
              <w:t xml:space="preserve"> hónap közötti megajánlásokat értékeli a kötelezően előírt időtartam levonásával.) (személy neve, hónap)</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14:paraId="7BA8A340" w14:textId="4180976B" w:rsidR="00DE7C5C" w:rsidRDefault="00DE7C5C" w:rsidP="00096EC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F8BB9DA" w14:textId="02AF5DDF" w:rsidR="00DE7C5C" w:rsidRPr="003C2F7C" w:rsidRDefault="00DE7C5C" w:rsidP="00482218">
            <w:pPr>
              <w:widowControl w:val="0"/>
              <w:pBdr>
                <w:top w:val="nil"/>
                <w:left w:val="nil"/>
                <w:bottom w:val="nil"/>
                <w:right w:val="nil"/>
                <w:between w:val="nil"/>
                <w:bar w:val="nil"/>
              </w:pBdr>
              <w:spacing w:before="120" w:after="120"/>
              <w:ind w:left="295" w:right="57"/>
              <w:rPr>
                <w:rFonts w:ascii="Tahoma" w:eastAsia="Arial Unicode MS" w:hAnsi="Tahoma" w:cs="Tahoma"/>
                <w:b/>
                <w:color w:val="auto"/>
                <w:sz w:val="20"/>
                <w:szCs w:val="20"/>
                <w:bdr w:val="nil"/>
              </w:rPr>
            </w:pPr>
            <w:r>
              <w:rPr>
                <w:rFonts w:ascii="Tahoma" w:eastAsia="Arial Unicode MS" w:hAnsi="Tahoma" w:cs="Tahoma"/>
                <w:color w:val="auto"/>
                <w:sz w:val="20"/>
                <w:szCs w:val="20"/>
                <w:bdr w:val="nil"/>
              </w:rPr>
              <w:t xml:space="preserve">   </w:t>
            </w:r>
            <w:r w:rsidRPr="003C2F7C">
              <w:rPr>
                <w:rFonts w:ascii="Tahoma" w:eastAsia="Arial Unicode MS" w:hAnsi="Tahoma" w:cs="Tahoma"/>
                <w:b/>
                <w:color w:val="auto"/>
                <w:sz w:val="20"/>
                <w:szCs w:val="20"/>
                <w:bdr w:val="nil"/>
              </w:rPr>
              <w:t>5</w:t>
            </w:r>
          </w:p>
        </w:tc>
      </w:tr>
    </w:tbl>
    <w:p w14:paraId="567FAEE8" w14:textId="77777777" w:rsidR="004E4C77" w:rsidRDefault="004E4C77" w:rsidP="004E4C77">
      <w:pPr>
        <w:pStyle w:val="Listaszerbekezds1"/>
        <w:spacing w:before="0" w:after="0" w:line="240" w:lineRule="auto"/>
        <w:ind w:left="567"/>
        <w:rPr>
          <w:rFonts w:ascii="Tahoma" w:hAnsi="Tahoma" w:cs="Tahoma"/>
          <w:color w:val="auto"/>
          <w:sz w:val="20"/>
          <w:szCs w:val="20"/>
        </w:rPr>
      </w:pPr>
    </w:p>
    <w:p w14:paraId="7B65EAD2" w14:textId="77777777" w:rsidR="004E4C77" w:rsidRPr="00DB6F71" w:rsidRDefault="004E4C77" w:rsidP="004E4C77">
      <w:pPr>
        <w:pStyle w:val="Listaszerbekezds"/>
        <w:tabs>
          <w:tab w:val="left" w:pos="567"/>
        </w:tabs>
        <w:ind w:left="567"/>
        <w:rPr>
          <w:rFonts w:ascii="Tahoma" w:hAnsi="Tahoma" w:cs="Tahoma"/>
          <w:iCs/>
          <w:color w:val="000000"/>
          <w:sz w:val="21"/>
          <w:szCs w:val="21"/>
          <w:lang w:eastAsia="en-US"/>
        </w:rPr>
      </w:pPr>
      <w:r w:rsidRPr="00DB6F71">
        <w:rPr>
          <w:rFonts w:ascii="Tahoma" w:hAnsi="Tahoma" w:cs="Tahoma"/>
          <w:color w:val="000000"/>
          <w:sz w:val="21"/>
          <w:szCs w:val="21"/>
        </w:rPr>
        <w:t>Az ajánlatok részszempontok szerinti tartalmi elemeinek értékelése során adható pontszám alsó és felső határa: 0-10 pont.</w:t>
      </w:r>
    </w:p>
    <w:p w14:paraId="0FEE73C0" w14:textId="77777777" w:rsidR="004E4C77" w:rsidRPr="00DB6F71" w:rsidRDefault="004E4C77" w:rsidP="004E4C77">
      <w:pPr>
        <w:pStyle w:val="Listaszerbekezds1"/>
        <w:spacing w:before="0" w:after="0" w:line="240" w:lineRule="auto"/>
        <w:ind w:left="567"/>
        <w:rPr>
          <w:rFonts w:ascii="Tahoma" w:hAnsi="Tahoma" w:cs="Tahoma"/>
          <w:color w:val="auto"/>
          <w:sz w:val="21"/>
          <w:szCs w:val="21"/>
        </w:rPr>
      </w:pPr>
    </w:p>
    <w:p w14:paraId="49DB5129" w14:textId="77777777" w:rsidR="004E4C77" w:rsidRPr="00DB6F71" w:rsidRDefault="004E4C77" w:rsidP="00C8331A">
      <w:pPr>
        <w:pStyle w:val="Listaszerbekezds"/>
        <w:numPr>
          <w:ilvl w:val="1"/>
          <w:numId w:val="20"/>
        </w:numPr>
        <w:spacing w:after="0"/>
        <w:ind w:left="284" w:hanging="142"/>
        <w:rPr>
          <w:rFonts w:ascii="Tahoma" w:hAnsi="Tahoma" w:cs="Tahoma"/>
          <w:iCs/>
          <w:color w:val="000000"/>
          <w:sz w:val="21"/>
          <w:szCs w:val="21"/>
          <w:lang w:eastAsia="en-US"/>
        </w:rPr>
      </w:pPr>
      <w:r w:rsidRPr="00DB6F71">
        <w:rPr>
          <w:rFonts w:ascii="Tahoma" w:hAnsi="Tahoma" w:cs="Tahoma"/>
          <w:b/>
          <w:color w:val="000000"/>
          <w:kern w:val="32"/>
          <w:sz w:val="21"/>
          <w:szCs w:val="21"/>
          <w:lang w:eastAsia="hu-HU"/>
        </w:rPr>
        <w:t>Az 1. értékelési részszempont</w:t>
      </w:r>
      <w:r w:rsidRPr="00DB6F71">
        <w:rPr>
          <w:rFonts w:ascii="Tahoma" w:hAnsi="Tahoma" w:cs="Tahoma"/>
          <w:b/>
          <w:color w:val="000000"/>
          <w:spacing w:val="-6"/>
          <w:kern w:val="32"/>
          <w:sz w:val="21"/>
          <w:szCs w:val="21"/>
          <w:lang w:eastAsia="hu-HU"/>
        </w:rPr>
        <w:t xml:space="preserve"> </w:t>
      </w:r>
      <w:r w:rsidRPr="00DB6F71">
        <w:rPr>
          <w:rFonts w:ascii="Tahoma" w:hAnsi="Tahoma" w:cs="Tahoma"/>
          <w:b/>
          <w:color w:val="000000"/>
          <w:kern w:val="32"/>
          <w:sz w:val="21"/>
          <w:szCs w:val="21"/>
          <w:lang w:eastAsia="hu-HU"/>
        </w:rPr>
        <w:t>(Számított egységár)</w:t>
      </w:r>
    </w:p>
    <w:p w14:paraId="7DC56583" w14:textId="77777777" w:rsidR="004E4C77" w:rsidRPr="00DB6F71" w:rsidRDefault="004E4C77" w:rsidP="004E4C77">
      <w:pPr>
        <w:spacing w:after="0"/>
        <w:jc w:val="both"/>
        <w:rPr>
          <w:rFonts w:ascii="Tahoma" w:hAnsi="Tahoma" w:cs="Tahoma"/>
          <w:b/>
          <w:color w:val="auto"/>
          <w:sz w:val="21"/>
          <w:szCs w:val="21"/>
        </w:rPr>
      </w:pPr>
    </w:p>
    <w:p w14:paraId="18D447B5" w14:textId="77777777" w:rsidR="004E4C77" w:rsidRPr="00DB6F71" w:rsidRDefault="004E4C77" w:rsidP="004E4C77">
      <w:pPr>
        <w:spacing w:after="0"/>
        <w:ind w:left="720"/>
        <w:jc w:val="both"/>
        <w:rPr>
          <w:rFonts w:ascii="Tahoma" w:hAnsi="Tahoma" w:cs="Tahoma"/>
          <w:color w:val="auto"/>
          <w:sz w:val="21"/>
          <w:szCs w:val="21"/>
          <w:u w:val="single"/>
        </w:rPr>
      </w:pPr>
      <w:r w:rsidRPr="00DB6F71">
        <w:rPr>
          <w:rFonts w:ascii="Tahoma" w:hAnsi="Tahoma" w:cs="Tahoma"/>
          <w:color w:val="auto"/>
          <w:sz w:val="21"/>
          <w:szCs w:val="21"/>
        </w:rPr>
        <w:t>A legalacsonyabb egyösszegű ajánlati árat tartalmazó ajánlat 10 pontot kap. A többi ajánlat ezen részszempont szerinti pontszámának kiszámításához ajánlatkérő a fordított arányosítás módszerét alkalmazza az alábbiak szerint:</w:t>
      </w:r>
    </w:p>
    <w:p w14:paraId="6A2C5D2A" w14:textId="77777777" w:rsidR="004A4858" w:rsidRPr="004A4858" w:rsidRDefault="004A4858" w:rsidP="004A4858">
      <w:pPr>
        <w:pStyle w:val="Listaszerbekezds"/>
        <w:ind w:left="709"/>
        <w:rPr>
          <w:rFonts w:ascii="Tahoma" w:hAnsi="Tahoma" w:cs="Tahoma"/>
          <w:sz w:val="21"/>
          <w:szCs w:val="21"/>
          <w:lang w:val="x-none" w:eastAsia="ar-SA"/>
        </w:rPr>
      </w:pPr>
      <w:r w:rsidRPr="004A4858">
        <w:rPr>
          <w:rFonts w:ascii="Tahoma" w:hAnsi="Tahoma" w:cs="Tahoma"/>
          <w:sz w:val="21"/>
          <w:szCs w:val="21"/>
          <w:lang w:val="x-none" w:eastAsia="ar-SA"/>
        </w:rPr>
        <w:t>P = (A legjobb / A vizsgált) × (P max - P min) + P min</w:t>
      </w:r>
    </w:p>
    <w:p w14:paraId="116C1551" w14:textId="77777777" w:rsidR="004E4C77" w:rsidRPr="00DB6F71" w:rsidRDefault="004E4C77" w:rsidP="004E4C77">
      <w:pPr>
        <w:spacing w:after="0"/>
        <w:ind w:left="1560"/>
        <w:jc w:val="both"/>
        <w:rPr>
          <w:rFonts w:ascii="Tahoma" w:hAnsi="Tahoma" w:cs="Tahoma"/>
          <w:color w:val="auto"/>
          <w:sz w:val="21"/>
          <w:szCs w:val="21"/>
        </w:rPr>
      </w:pPr>
      <w:r w:rsidRPr="00DB6F71">
        <w:rPr>
          <w:rFonts w:ascii="Tahoma" w:hAnsi="Tahoma" w:cs="Tahoma"/>
          <w:color w:val="auto"/>
          <w:sz w:val="21"/>
          <w:szCs w:val="21"/>
        </w:rPr>
        <w:lastRenderedPageBreak/>
        <w:t>P: a vizsgált ajánlati elem adott szempontra vonatkozó pontszáma</w:t>
      </w:r>
    </w:p>
    <w:p w14:paraId="7A7A7D71" w14:textId="77777777" w:rsidR="004E4C77" w:rsidRPr="00DB6F71" w:rsidRDefault="004E4C77" w:rsidP="004E4C77">
      <w:pPr>
        <w:spacing w:after="0"/>
        <w:ind w:left="1560"/>
        <w:jc w:val="both"/>
        <w:rPr>
          <w:rFonts w:ascii="Tahoma" w:hAnsi="Tahoma" w:cs="Tahoma"/>
          <w:color w:val="auto"/>
          <w:sz w:val="21"/>
          <w:szCs w:val="21"/>
        </w:rPr>
      </w:pPr>
      <w:r w:rsidRPr="00DB6F71">
        <w:rPr>
          <w:rFonts w:ascii="Tahoma" w:hAnsi="Tahoma" w:cs="Tahoma"/>
          <w:color w:val="auto"/>
          <w:sz w:val="21"/>
          <w:szCs w:val="21"/>
        </w:rPr>
        <w:t>A</w:t>
      </w:r>
      <w:r w:rsidRPr="00DB6F71">
        <w:rPr>
          <w:rFonts w:ascii="Tahoma" w:hAnsi="Tahoma" w:cs="Tahoma"/>
          <w:color w:val="auto"/>
          <w:sz w:val="21"/>
          <w:szCs w:val="21"/>
          <w:vertAlign w:val="subscript"/>
        </w:rPr>
        <w:t>legjobb</w:t>
      </w:r>
      <w:r w:rsidRPr="00DB6F71">
        <w:rPr>
          <w:rFonts w:ascii="Tahoma" w:hAnsi="Tahoma" w:cs="Tahoma"/>
          <w:color w:val="auto"/>
          <w:sz w:val="21"/>
          <w:szCs w:val="21"/>
        </w:rPr>
        <w:t>: a legelőnyösebb ajánlat tartalmi eleme</w:t>
      </w:r>
    </w:p>
    <w:p w14:paraId="482B6105" w14:textId="77777777" w:rsidR="004E4C77" w:rsidRPr="00DB6F71" w:rsidRDefault="004E4C77" w:rsidP="004E4C77">
      <w:pPr>
        <w:spacing w:after="0"/>
        <w:ind w:left="1560"/>
        <w:jc w:val="both"/>
        <w:rPr>
          <w:rFonts w:ascii="Tahoma" w:hAnsi="Tahoma" w:cs="Tahoma"/>
          <w:color w:val="auto"/>
          <w:sz w:val="21"/>
          <w:szCs w:val="21"/>
        </w:rPr>
      </w:pPr>
      <w:r w:rsidRPr="00DB6F71">
        <w:rPr>
          <w:rFonts w:ascii="Tahoma" w:hAnsi="Tahoma" w:cs="Tahoma"/>
          <w:color w:val="auto"/>
          <w:sz w:val="21"/>
          <w:szCs w:val="21"/>
        </w:rPr>
        <w:t>A</w:t>
      </w:r>
      <w:r w:rsidRPr="00DB6F71">
        <w:rPr>
          <w:rFonts w:ascii="Tahoma" w:hAnsi="Tahoma" w:cs="Tahoma"/>
          <w:color w:val="auto"/>
          <w:sz w:val="21"/>
          <w:szCs w:val="21"/>
          <w:vertAlign w:val="subscript"/>
        </w:rPr>
        <w:t>vizsgált</w:t>
      </w:r>
      <w:r w:rsidRPr="00DB6F71">
        <w:rPr>
          <w:rFonts w:ascii="Tahoma" w:hAnsi="Tahoma" w:cs="Tahoma"/>
          <w:color w:val="auto"/>
          <w:sz w:val="21"/>
          <w:szCs w:val="21"/>
        </w:rPr>
        <w:t>: a vizsgált ajánlat tartalmi eleme</w:t>
      </w:r>
    </w:p>
    <w:p w14:paraId="4F0B726D" w14:textId="77777777" w:rsidR="004546B8" w:rsidRPr="00DB6F71" w:rsidRDefault="004E4C77" w:rsidP="004E4C77">
      <w:pPr>
        <w:pStyle w:val="Listaszerbekezds"/>
        <w:rPr>
          <w:rFonts w:ascii="Tahoma" w:hAnsi="Tahoma" w:cs="Tahoma"/>
          <w:sz w:val="21"/>
          <w:szCs w:val="21"/>
          <w:lang w:eastAsia="ar-SA"/>
        </w:rPr>
      </w:pPr>
      <w:r w:rsidRPr="00DB6F71">
        <w:rPr>
          <w:rFonts w:ascii="Tahoma" w:hAnsi="Tahoma" w:cs="Tahoma"/>
          <w:iCs/>
          <w:color w:val="000000"/>
          <w:sz w:val="21"/>
          <w:szCs w:val="21"/>
          <w:lang w:eastAsia="en-US"/>
        </w:rPr>
        <w:t>Ha e módszer alkalmazásával tört pontértékek keletkeznek, akkor azokat az általános szabályoknak megfelelően két tizedes jegyre kell kerekíteni (ehhez Ajánlatkérő Microsoft Excel programot fog használni a pontszámítás során).</w:t>
      </w:r>
      <w:r w:rsidR="004546B8" w:rsidRPr="00DB6F71">
        <w:rPr>
          <w:rFonts w:ascii="Tahoma" w:hAnsi="Tahoma" w:cs="Tahoma"/>
          <w:sz w:val="21"/>
          <w:szCs w:val="21"/>
          <w:lang w:eastAsia="ar-SA"/>
        </w:rPr>
        <w:t xml:space="preserve"> </w:t>
      </w:r>
    </w:p>
    <w:p w14:paraId="4335D827" w14:textId="7B06CDA0" w:rsidR="004E4C77" w:rsidRPr="00DB6F71" w:rsidRDefault="004546B8" w:rsidP="004E4C77">
      <w:pPr>
        <w:pStyle w:val="Listaszerbekezds"/>
        <w:rPr>
          <w:rFonts w:ascii="Tahoma" w:hAnsi="Tahoma" w:cs="Tahoma"/>
          <w:iCs/>
          <w:color w:val="000000"/>
          <w:sz w:val="21"/>
          <w:szCs w:val="21"/>
          <w:lang w:eastAsia="en-US"/>
        </w:rPr>
      </w:pPr>
      <w:r w:rsidRPr="00DB6F71">
        <w:rPr>
          <w:rFonts w:ascii="Tahoma" w:hAnsi="Tahoma" w:cs="Tahoma"/>
          <w:sz w:val="21"/>
          <w:szCs w:val="21"/>
          <w:lang w:eastAsia="ar-SA"/>
        </w:rPr>
        <w:t>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p>
    <w:p w14:paraId="03B23A1F" w14:textId="77777777" w:rsidR="004E4C77" w:rsidRPr="00DB6F71" w:rsidRDefault="004E4C77" w:rsidP="004E4C77">
      <w:pPr>
        <w:pStyle w:val="Listaszerbekezds"/>
        <w:tabs>
          <w:tab w:val="left" w:pos="567"/>
        </w:tabs>
        <w:ind w:left="567"/>
        <w:rPr>
          <w:rFonts w:ascii="Tahoma" w:hAnsi="Tahoma" w:cs="Tahoma"/>
          <w:iCs/>
          <w:color w:val="000000"/>
          <w:sz w:val="21"/>
          <w:szCs w:val="21"/>
          <w:lang w:eastAsia="en-US"/>
        </w:rPr>
      </w:pPr>
    </w:p>
    <w:p w14:paraId="676C6497" w14:textId="77777777" w:rsidR="004E4C77" w:rsidRPr="00DB6F71" w:rsidRDefault="004E4C77" w:rsidP="004E4C77">
      <w:pPr>
        <w:pStyle w:val="Listaszerbekezds"/>
        <w:tabs>
          <w:tab w:val="left" w:pos="709"/>
        </w:tabs>
        <w:ind w:left="709"/>
        <w:rPr>
          <w:rFonts w:ascii="Tahoma" w:hAnsi="Tahoma" w:cs="Tahoma"/>
          <w:iCs/>
          <w:color w:val="000000"/>
          <w:sz w:val="21"/>
          <w:szCs w:val="21"/>
          <w:lang w:eastAsia="en-US"/>
        </w:rPr>
      </w:pPr>
      <w:r w:rsidRPr="00DB6F71">
        <w:rPr>
          <w:rFonts w:ascii="Tahoma" w:hAnsi="Tahoma" w:cs="Tahoma"/>
          <w:iCs/>
          <w:color w:val="000000"/>
          <w:sz w:val="21"/>
          <w:szCs w:val="21"/>
          <w:lang w:eastAsia="en-US"/>
        </w:rPr>
        <w:t>Az ajánlati ár kialakítása során a kiadott műszaki leírás ismerete mellett az alábbi pontokat is figyelembe kell venni.</w:t>
      </w:r>
    </w:p>
    <w:p w14:paraId="445BF0F0" w14:textId="77777777" w:rsidR="004E4C77" w:rsidRPr="00DB6F71" w:rsidRDefault="004E4C77" w:rsidP="004E4C77">
      <w:pPr>
        <w:pStyle w:val="Listaszerbekezds"/>
        <w:tabs>
          <w:tab w:val="left" w:pos="709"/>
        </w:tabs>
        <w:ind w:left="709"/>
        <w:rPr>
          <w:rFonts w:ascii="Tahoma" w:hAnsi="Tahoma" w:cs="Tahoma"/>
          <w:iCs/>
          <w:color w:val="000000"/>
          <w:sz w:val="21"/>
          <w:szCs w:val="21"/>
          <w:lang w:eastAsia="en-US"/>
        </w:rPr>
      </w:pPr>
    </w:p>
    <w:p w14:paraId="1636F93D" w14:textId="4F9C51A3" w:rsidR="004E4C77" w:rsidRPr="00DB6F71" w:rsidRDefault="004E4C77" w:rsidP="004E4C77">
      <w:pPr>
        <w:pStyle w:val="Listaszerbekezds"/>
        <w:tabs>
          <w:tab w:val="left" w:pos="709"/>
        </w:tabs>
        <w:ind w:left="709"/>
        <w:rPr>
          <w:rFonts w:ascii="Tahoma" w:hAnsi="Tahoma" w:cs="Tahoma"/>
          <w:iCs/>
          <w:color w:val="000000"/>
          <w:sz w:val="21"/>
          <w:szCs w:val="21"/>
          <w:lang w:eastAsia="en-US"/>
        </w:rPr>
      </w:pPr>
      <w:r w:rsidRPr="00DB6F71">
        <w:rPr>
          <w:rFonts w:ascii="Tahoma" w:hAnsi="Tahoma" w:cs="Tahoma"/>
          <w:sz w:val="21"/>
          <w:szCs w:val="21"/>
        </w:rPr>
        <w:t>Számított egységár= súlyozott egységárak összesen/ súlyszámok összesen meghatározására az ajánlatkérő a dokumentációhoz mellékelt Egységárgyűjtemény.xls fájlt, valamint az abban foglalt számítási módszereket írja elő</w:t>
      </w:r>
      <w:r w:rsidR="00FD6C98" w:rsidRPr="00DB6F71">
        <w:rPr>
          <w:rFonts w:ascii="Tahoma" w:hAnsi="Tahoma" w:cs="Tahoma"/>
          <w:sz w:val="21"/>
          <w:szCs w:val="21"/>
        </w:rPr>
        <w:t>,</w:t>
      </w:r>
      <w:r w:rsidRPr="00DB6F71">
        <w:rPr>
          <w:rFonts w:ascii="Tahoma" w:hAnsi="Tahoma" w:cs="Tahoma"/>
          <w:sz w:val="21"/>
          <w:szCs w:val="21"/>
        </w:rPr>
        <w:t xml:space="preserve"> mint az ajánlattevők által kötelezően alkalmazandó előírást. Az ajánlattevők kizárólag a nettó egységárakhoz tartozó mezőket tölthetik ki. A fájl, valamint a táblázat más elemein módosítást, kiegészítést, törlést nem hajthatnak végre. Az ajánlattevők által beadandó egységár gyűjtemény – szakmai szempontból – az ajánlat – annak beadását követően – módosíthatatlan részét képezi. Így, amennyiben az ajánlatkérő azt észleli, hogy a kiadott fájlban, valamint a táblázatban – jelen pontban részletezett – nem megengedett módosítás, törlés, kiegészítés található, akkor az ajánlatkérő a kapcsolódó ajánlatot érvénytelenné nyilvánítja</w:t>
      </w:r>
      <w:r w:rsidRPr="00DB6F71">
        <w:rPr>
          <w:rFonts w:ascii="Tahoma" w:hAnsi="Tahoma" w:cs="Tahoma"/>
          <w:b/>
          <w:sz w:val="21"/>
          <w:szCs w:val="21"/>
          <w:u w:val="single"/>
        </w:rPr>
        <w:t>. Az ajánlatkérő szintén érvénytelenné nyilvánítja azt az ajánlatot, amelyben a felolvasó lapon szereplő összeg nem egyezik meg az Egységárgyűjtemény.xls fájlban, valamint táblázatban található „Számított egységár” rovatban lévő összeggel.</w:t>
      </w:r>
    </w:p>
    <w:p w14:paraId="560448AA" w14:textId="77777777" w:rsidR="004E4C77" w:rsidRPr="00DB6F71" w:rsidRDefault="004E4C77" w:rsidP="004E4C77">
      <w:pPr>
        <w:tabs>
          <w:tab w:val="left" w:pos="709"/>
        </w:tabs>
        <w:autoSpaceDE w:val="0"/>
        <w:autoSpaceDN w:val="0"/>
        <w:adjustRightInd w:val="0"/>
        <w:ind w:left="709"/>
        <w:jc w:val="both"/>
        <w:rPr>
          <w:rFonts w:ascii="Tahoma" w:hAnsi="Tahoma" w:cs="Tahoma"/>
          <w:sz w:val="21"/>
          <w:szCs w:val="21"/>
        </w:rPr>
      </w:pPr>
      <w:r w:rsidRPr="00DB6F71">
        <w:rPr>
          <w:rFonts w:ascii="Tahoma" w:hAnsi="Tahoma" w:cs="Tahoma"/>
          <w:sz w:val="21"/>
          <w:szCs w:val="2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13D223A7" w14:textId="53183E27" w:rsidR="004E4C77" w:rsidRPr="005A4662" w:rsidRDefault="004E4C77" w:rsidP="00C8331A">
      <w:pPr>
        <w:pStyle w:val="Listaszerbekezds1"/>
        <w:numPr>
          <w:ilvl w:val="1"/>
          <w:numId w:val="20"/>
        </w:numPr>
        <w:spacing w:before="0" w:after="0" w:line="240" w:lineRule="auto"/>
        <w:ind w:hanging="578"/>
        <w:rPr>
          <w:rFonts w:ascii="Tahoma" w:hAnsi="Tahoma" w:cs="Tahoma"/>
          <w:color w:val="auto"/>
          <w:sz w:val="21"/>
          <w:szCs w:val="21"/>
        </w:rPr>
      </w:pPr>
      <w:r w:rsidRPr="005A4662">
        <w:rPr>
          <w:rFonts w:ascii="Tahoma" w:hAnsi="Tahoma" w:cs="Tahoma"/>
          <w:b/>
          <w:color w:val="auto"/>
          <w:sz w:val="21"/>
          <w:szCs w:val="21"/>
        </w:rPr>
        <w:t xml:space="preserve">2. értékelési szempont: </w:t>
      </w:r>
      <w:r w:rsidR="00C034B9" w:rsidRPr="005A4662">
        <w:rPr>
          <w:rFonts w:ascii="Tahoma" w:eastAsia="Arial Unicode MS" w:hAnsi="Tahoma" w:cs="Tahoma"/>
          <w:b/>
          <w:sz w:val="21"/>
          <w:szCs w:val="21"/>
          <w:bdr w:val="nil"/>
        </w:rPr>
        <w:t>Kaszálási feladatoknak a megrendeléstől számított kezdése (óra)</w:t>
      </w:r>
    </w:p>
    <w:p w14:paraId="64154F9C" w14:textId="77777777" w:rsidR="00C034B9" w:rsidRPr="005A4662" w:rsidRDefault="00C034B9" w:rsidP="00C034B9">
      <w:pPr>
        <w:pStyle w:val="Listaszerbekezds1"/>
        <w:spacing w:before="0" w:after="0" w:line="240" w:lineRule="auto"/>
        <w:rPr>
          <w:rFonts w:ascii="Tahoma" w:hAnsi="Tahoma" w:cs="Tahoma"/>
          <w:color w:val="auto"/>
          <w:sz w:val="21"/>
          <w:szCs w:val="21"/>
        </w:rPr>
      </w:pPr>
    </w:p>
    <w:p w14:paraId="2C5DAA98" w14:textId="1D92437B" w:rsidR="00E026A5" w:rsidRPr="005A4662" w:rsidRDefault="004546B8" w:rsidP="004546B8">
      <w:pPr>
        <w:pStyle w:val="Listaszerbekezds"/>
        <w:spacing w:before="60" w:after="60"/>
        <w:ind w:left="709"/>
        <w:contextualSpacing w:val="0"/>
        <w:rPr>
          <w:rFonts w:ascii="Tahoma" w:hAnsi="Tahoma" w:cs="Tahoma"/>
          <w:sz w:val="21"/>
          <w:szCs w:val="21"/>
        </w:rPr>
      </w:pPr>
      <w:r w:rsidRPr="005A4662">
        <w:rPr>
          <w:rFonts w:ascii="Tahoma" w:hAnsi="Tahoma" w:cs="Tahoma"/>
          <w:sz w:val="21"/>
          <w:szCs w:val="21"/>
        </w:rPr>
        <w:t>A 2. értékelési szempont esetében</w:t>
      </w:r>
      <w:r w:rsidR="00412E11" w:rsidRPr="005A4662">
        <w:rPr>
          <w:rFonts w:ascii="Tahoma" w:hAnsi="Tahoma" w:cs="Tahoma"/>
          <w:sz w:val="21"/>
          <w:szCs w:val="21"/>
        </w:rPr>
        <w:t xml:space="preserve"> a kaszálási feladatok (szélezés, kaszálás, kaszálék összegyűjtése) igényének felmerülésétől</w:t>
      </w:r>
      <w:r w:rsidRPr="005A4662">
        <w:rPr>
          <w:rFonts w:ascii="Tahoma" w:hAnsi="Tahoma" w:cs="Tahoma"/>
          <w:sz w:val="21"/>
          <w:szCs w:val="21"/>
        </w:rPr>
        <w:t xml:space="preserve"> </w:t>
      </w:r>
      <w:r w:rsidRPr="005A4662">
        <w:rPr>
          <w:rFonts w:ascii="Tahoma" w:hAnsi="Tahoma" w:cs="Tahoma"/>
          <w:sz w:val="21"/>
          <w:szCs w:val="21"/>
          <w:lang w:eastAsia="hu-HU"/>
        </w:rPr>
        <w:t>a megajánlott számból levonja a kötelezően előírt számot (</w:t>
      </w:r>
      <w:r w:rsidR="00C5540A" w:rsidRPr="005A4662">
        <w:rPr>
          <w:rFonts w:ascii="Tahoma" w:hAnsi="Tahoma" w:cs="Tahoma"/>
          <w:sz w:val="21"/>
          <w:szCs w:val="21"/>
          <w:lang w:eastAsia="hu-HU"/>
        </w:rPr>
        <w:t>24</w:t>
      </w:r>
      <w:r w:rsidR="00412E11" w:rsidRPr="005A4662">
        <w:rPr>
          <w:rFonts w:ascii="Tahoma" w:hAnsi="Tahoma" w:cs="Tahoma"/>
          <w:sz w:val="21"/>
          <w:szCs w:val="21"/>
          <w:lang w:eastAsia="hu-HU"/>
        </w:rPr>
        <w:t xml:space="preserve"> óra</w:t>
      </w:r>
      <w:r w:rsidRPr="005A4662">
        <w:rPr>
          <w:rFonts w:ascii="Tahoma" w:hAnsi="Tahoma" w:cs="Tahoma"/>
          <w:sz w:val="21"/>
          <w:szCs w:val="21"/>
          <w:lang w:eastAsia="hu-HU"/>
        </w:rPr>
        <w:t>) és az így kapott</w:t>
      </w:r>
      <w:r w:rsidRPr="005A4662">
        <w:rPr>
          <w:rFonts w:ascii="Tahoma" w:hAnsi="Tahoma" w:cs="Tahoma"/>
          <w:sz w:val="21"/>
          <w:szCs w:val="21"/>
        </w:rPr>
        <w:t xml:space="preserve"> legjobb ajánlatot tartalmazó ajánlatra</w:t>
      </w:r>
      <w:bookmarkStart w:id="23" w:name="_Hlk482700060"/>
      <w:r w:rsidRPr="005A4662">
        <w:rPr>
          <w:rFonts w:ascii="Tahoma" w:hAnsi="Tahoma" w:cs="Tahoma"/>
          <w:sz w:val="21"/>
          <w:szCs w:val="21"/>
        </w:rPr>
        <w:t xml:space="preserve"> </w:t>
      </w:r>
      <w:r w:rsidR="00412E11" w:rsidRPr="005A4662">
        <w:rPr>
          <w:rFonts w:ascii="Tahoma" w:hAnsi="Tahoma" w:cs="Tahoma"/>
          <w:sz w:val="21"/>
          <w:szCs w:val="21"/>
        </w:rPr>
        <w:t>(legalacsonyabb</w:t>
      </w:r>
      <w:r w:rsidR="00C5573A" w:rsidRPr="005A4662">
        <w:rPr>
          <w:rFonts w:ascii="Tahoma" w:hAnsi="Tahoma" w:cs="Tahoma"/>
          <w:sz w:val="21"/>
          <w:szCs w:val="21"/>
        </w:rPr>
        <w:t xml:space="preserve"> kezdési</w:t>
      </w:r>
      <w:r w:rsidR="00412E11" w:rsidRPr="005A4662">
        <w:rPr>
          <w:rFonts w:ascii="Tahoma" w:hAnsi="Tahoma" w:cs="Tahoma"/>
          <w:sz w:val="21"/>
          <w:szCs w:val="21"/>
        </w:rPr>
        <w:t xml:space="preserve"> idő</w:t>
      </w:r>
      <w:r w:rsidRPr="005A4662">
        <w:rPr>
          <w:rFonts w:ascii="Tahoma" w:hAnsi="Tahoma" w:cs="Tahoma"/>
          <w:sz w:val="21"/>
          <w:szCs w:val="21"/>
        </w:rPr>
        <w:t>)</w:t>
      </w:r>
      <w:bookmarkEnd w:id="23"/>
      <w:r w:rsidRPr="005A4662">
        <w:rPr>
          <w:rFonts w:ascii="Tahoma" w:hAnsi="Tahoma" w:cs="Tahoma"/>
          <w:i/>
          <w:sz w:val="21"/>
          <w:szCs w:val="21"/>
        </w:rPr>
        <w:t xml:space="preserve"> </w:t>
      </w:r>
      <w:r w:rsidRPr="005A4662">
        <w:rPr>
          <w:rFonts w:ascii="Tahoma" w:hAnsi="Tahoma" w:cs="Tahoma"/>
          <w:sz w:val="21"/>
          <w:szCs w:val="21"/>
        </w:rPr>
        <w:t>10 pontot ad, a többi ajánlat</w:t>
      </w:r>
      <w:r w:rsidR="00850E30" w:rsidRPr="005A4662">
        <w:rPr>
          <w:rFonts w:ascii="Tahoma" w:hAnsi="Tahoma" w:cs="Tahoma"/>
          <w:sz w:val="21"/>
          <w:szCs w:val="21"/>
        </w:rPr>
        <w:t>ra arányosan kevesebbet (fordított</w:t>
      </w:r>
      <w:r w:rsidRPr="005A4662">
        <w:rPr>
          <w:rFonts w:ascii="Tahoma" w:hAnsi="Tahoma" w:cs="Tahoma"/>
          <w:sz w:val="21"/>
          <w:szCs w:val="21"/>
        </w:rPr>
        <w:t xml:space="preserve"> arányosítás). </w:t>
      </w:r>
      <w:r w:rsidR="00E026A5" w:rsidRPr="005A4662">
        <w:rPr>
          <w:rFonts w:ascii="Tahoma" w:hAnsi="Tahoma" w:cs="Tahoma"/>
          <w:sz w:val="21"/>
          <w:szCs w:val="21"/>
        </w:rPr>
        <w:t xml:space="preserve">A pontszámok kiszámítása során alkalmazandó képletet a Közbeszerzési Hatóság útmutatójának (KÉ 2016. évi 147. szám; 2016. december 21.) 1. sz. mell. 1. ba) pontja szerinti </w:t>
      </w:r>
      <w:r w:rsidR="00E026A5" w:rsidRPr="005A4662">
        <w:rPr>
          <w:rFonts w:ascii="Tahoma" w:hAnsi="Tahoma" w:cs="Tahoma"/>
          <w:b/>
          <w:sz w:val="21"/>
          <w:szCs w:val="21"/>
        </w:rPr>
        <w:t>fordított arányosítás módszere</w:t>
      </w:r>
      <w:r w:rsidR="00E026A5" w:rsidRPr="005A4662">
        <w:rPr>
          <w:rFonts w:ascii="Tahoma" w:hAnsi="Tahoma" w:cs="Tahoma"/>
          <w:sz w:val="21"/>
          <w:szCs w:val="21"/>
        </w:rPr>
        <w:t xml:space="preserve"> tartalmazza.</w:t>
      </w:r>
    </w:p>
    <w:p w14:paraId="44C8D2D3" w14:textId="4F7A92C7" w:rsidR="004546B8" w:rsidRPr="003C648A" w:rsidRDefault="004546B8" w:rsidP="004546B8">
      <w:pPr>
        <w:pStyle w:val="Listaszerbekezds"/>
        <w:spacing w:before="60" w:after="60"/>
        <w:ind w:left="709"/>
        <w:contextualSpacing w:val="0"/>
        <w:rPr>
          <w:rFonts w:ascii="Tahoma" w:hAnsi="Tahoma" w:cs="Tahoma"/>
          <w:sz w:val="21"/>
          <w:szCs w:val="21"/>
        </w:rPr>
      </w:pPr>
      <w:r w:rsidRPr="003C648A">
        <w:rPr>
          <w:rFonts w:ascii="Tahoma" w:hAnsi="Tahoma" w:cs="Tahoma"/>
          <w:sz w:val="21"/>
          <w:szCs w:val="21"/>
        </w:rPr>
        <w:lastRenderedPageBreak/>
        <w:t>A pontszámok kiszámítása során alkalmazandó képlet:</w:t>
      </w:r>
    </w:p>
    <w:p w14:paraId="55A3E4BA" w14:textId="77777777" w:rsidR="00A76BF6" w:rsidRPr="00A76BF6" w:rsidRDefault="00A76BF6" w:rsidP="00A76BF6">
      <w:pPr>
        <w:pStyle w:val="Listaszerbekezds"/>
        <w:ind w:left="709"/>
        <w:rPr>
          <w:rFonts w:ascii="Tahoma" w:hAnsi="Tahoma" w:cs="Tahoma"/>
          <w:sz w:val="21"/>
          <w:szCs w:val="21"/>
          <w:lang w:val="x-none" w:eastAsia="ar-SA"/>
        </w:rPr>
      </w:pPr>
      <w:r w:rsidRPr="00A76BF6">
        <w:rPr>
          <w:rFonts w:ascii="Tahoma" w:hAnsi="Tahoma" w:cs="Tahoma"/>
          <w:sz w:val="21"/>
          <w:szCs w:val="21"/>
          <w:lang w:val="x-none" w:eastAsia="ar-SA"/>
        </w:rPr>
        <w:t>P = (A legjobb / A vizsgált) × (P max - P min) + P min</w:t>
      </w:r>
    </w:p>
    <w:p w14:paraId="04448AAD"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ahol:</w:t>
      </w:r>
    </w:p>
    <w:p w14:paraId="5488CC83"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P: a vizsgált ajánlati elem adott szempontra vonatkozó pontszáma</w:t>
      </w:r>
    </w:p>
    <w:p w14:paraId="1F1AAA3D"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P max: a pontskála felső határa</w:t>
      </w:r>
    </w:p>
    <w:p w14:paraId="5D01A82C"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P min: a pontskála alsó határa</w:t>
      </w:r>
    </w:p>
    <w:p w14:paraId="239D7ACD" w14:textId="74F0298E" w:rsidR="004546B8" w:rsidRPr="00A703E4"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A legjobb: a legelőnyösebb ajánlat tartalmi eleme</w:t>
      </w:r>
      <w:bookmarkStart w:id="24" w:name="_Hlk482700074"/>
      <w:r w:rsidRPr="00A703E4">
        <w:rPr>
          <w:rFonts w:ascii="Tahoma" w:hAnsi="Tahoma" w:cs="Tahoma"/>
          <w:sz w:val="21"/>
          <w:szCs w:val="21"/>
        </w:rPr>
        <w:t xml:space="preserve"> (amennyiben a legelőnyösebb a</w:t>
      </w:r>
      <w:r w:rsidR="00412E11">
        <w:rPr>
          <w:rFonts w:ascii="Tahoma" w:hAnsi="Tahoma" w:cs="Tahoma"/>
          <w:sz w:val="21"/>
          <w:szCs w:val="21"/>
        </w:rPr>
        <w:t>jánlat tartalmi eleme alacsonyabb</w:t>
      </w:r>
      <w:r w:rsidRPr="00A703E4">
        <w:rPr>
          <w:rFonts w:ascii="Tahoma" w:hAnsi="Tahoma" w:cs="Tahoma"/>
          <w:sz w:val="21"/>
          <w:szCs w:val="21"/>
        </w:rPr>
        <w:t xml:space="preserve"> az ajánlati elem</w:t>
      </w:r>
      <w:r w:rsidR="00412E11">
        <w:rPr>
          <w:rFonts w:ascii="Tahoma" w:hAnsi="Tahoma" w:cs="Tahoma"/>
          <w:sz w:val="21"/>
          <w:szCs w:val="21"/>
        </w:rPr>
        <w:t xml:space="preserve"> legkedvezőbb szintjénél /24 órán belüli</w:t>
      </w:r>
      <w:r w:rsidR="00C12D2E">
        <w:rPr>
          <w:rFonts w:ascii="Tahoma" w:hAnsi="Tahoma" w:cs="Tahoma"/>
          <w:sz w:val="21"/>
          <w:szCs w:val="21"/>
        </w:rPr>
        <w:t xml:space="preserve"> kezdé</w:t>
      </w:r>
      <w:r w:rsidR="00412E11">
        <w:rPr>
          <w:rFonts w:ascii="Tahoma" w:hAnsi="Tahoma" w:cs="Tahoma"/>
          <w:sz w:val="21"/>
          <w:szCs w:val="21"/>
        </w:rPr>
        <w:t>si idő</w:t>
      </w:r>
      <w:r w:rsidRPr="00A703E4">
        <w:rPr>
          <w:rFonts w:ascii="Tahoma" w:hAnsi="Tahoma" w:cs="Tahoma"/>
          <w:sz w:val="21"/>
          <w:szCs w:val="21"/>
        </w:rPr>
        <w:t>/, úgy</w:t>
      </w:r>
      <w:r w:rsidR="00412E11">
        <w:rPr>
          <w:rFonts w:ascii="Tahoma" w:hAnsi="Tahoma" w:cs="Tahoma"/>
          <w:sz w:val="21"/>
          <w:szCs w:val="21"/>
        </w:rPr>
        <w:t xml:space="preserve"> abban az esetben is 24 órával</w:t>
      </w:r>
      <w:r w:rsidRPr="00A703E4">
        <w:rPr>
          <w:rFonts w:ascii="Tahoma" w:hAnsi="Tahoma" w:cs="Tahoma"/>
          <w:sz w:val="21"/>
          <w:szCs w:val="21"/>
        </w:rPr>
        <w:t xml:space="preserve"> számol Ajánlatkérő)</w:t>
      </w:r>
      <w:bookmarkEnd w:id="24"/>
    </w:p>
    <w:p w14:paraId="6B7CC3A4" w14:textId="77777777" w:rsidR="004546B8" w:rsidRPr="003670F3" w:rsidRDefault="004546B8" w:rsidP="004546B8">
      <w:pPr>
        <w:pStyle w:val="Listaszerbekezds"/>
        <w:suppressAutoHyphens/>
        <w:autoSpaceDE w:val="0"/>
        <w:spacing w:after="0"/>
        <w:ind w:left="709" w:right="150"/>
        <w:rPr>
          <w:rFonts w:ascii="Tahoma" w:hAnsi="Tahoma" w:cs="Tahoma"/>
          <w:sz w:val="21"/>
          <w:szCs w:val="21"/>
          <w:lang w:eastAsia="ar-SA"/>
        </w:rPr>
      </w:pPr>
      <w:r w:rsidRPr="003670F3">
        <w:rPr>
          <w:rFonts w:ascii="Tahoma" w:hAnsi="Tahoma" w:cs="Tahoma"/>
          <w:sz w:val="21"/>
          <w:szCs w:val="21"/>
          <w:lang w:eastAsia="ar-SA"/>
        </w:rPr>
        <w:t>A vizsgált: a vizsgált ajánlat tartalmi eleme</w:t>
      </w:r>
    </w:p>
    <w:p w14:paraId="2C6A5B1F" w14:textId="77777777" w:rsidR="004546B8" w:rsidRPr="003C648A" w:rsidRDefault="004546B8" w:rsidP="004546B8">
      <w:pPr>
        <w:pStyle w:val="Listaszerbekezds"/>
        <w:spacing w:before="60" w:after="60"/>
        <w:ind w:left="709"/>
        <w:contextualSpacing w:val="0"/>
        <w:rPr>
          <w:rFonts w:ascii="Tahoma" w:hAnsi="Tahoma" w:cs="Tahoma"/>
          <w:sz w:val="21"/>
          <w:szCs w:val="21"/>
        </w:rPr>
      </w:pPr>
      <w:r w:rsidRPr="003C648A">
        <w:rPr>
          <w:rFonts w:ascii="Tahoma" w:hAnsi="Tahoma" w:cs="Tahoma"/>
          <w:sz w:val="21"/>
          <w:szCs w:val="21"/>
        </w:rPr>
        <w:t>Ha e módszer alkalmazásával tört pontértékek keletkeznek, akkor azokat az általános szabályoknak megfelelően két tizedesjegyre kell kerekíteni</w:t>
      </w:r>
      <w:bookmarkStart w:id="25" w:name="_Hlk482700084"/>
      <w:r>
        <w:rPr>
          <w:rFonts w:ascii="Tahoma" w:hAnsi="Tahoma" w:cs="Tahoma"/>
          <w:sz w:val="21"/>
          <w:szCs w:val="21"/>
        </w:rPr>
        <w:t>,</w:t>
      </w:r>
      <w:r>
        <w:rPr>
          <w:rFonts w:ascii="Tahoma" w:hAnsi="Tahoma" w:cs="Tahoma"/>
          <w:sz w:val="21"/>
          <w:szCs w:val="21"/>
          <w:lang w:eastAsia="ar-SA"/>
        </w:rPr>
        <w:t xml:space="preserve"> kivéve, ha pontazonosságot eredményezne </w:t>
      </w:r>
      <w:r w:rsidRPr="008F0C17">
        <w:rPr>
          <w:rFonts w:ascii="Tahoma" w:hAnsi="Tahoma" w:cs="Tahoma"/>
          <w:sz w:val="21"/>
          <w:szCs w:val="21"/>
          <w:lang w:eastAsia="ar-SA"/>
        </w:rPr>
        <w:t>(ehhez Ajánlatkérő Microsoft Excel programot fog használni a pontszámítás során).</w:t>
      </w:r>
      <w:r>
        <w:rPr>
          <w:rFonts w:ascii="Tahoma" w:hAnsi="Tahoma" w:cs="Tahoma"/>
          <w:sz w:val="21"/>
          <w:szCs w:val="21"/>
          <w:lang w:eastAsia="ar-SA"/>
        </w:rPr>
        <w:t xml:space="preserve"> Miután </w:t>
      </w:r>
      <w:r w:rsidRPr="004120C0">
        <w:rPr>
          <w:rFonts w:ascii="Tahoma" w:hAnsi="Tahoma" w:cs="Tahoma"/>
          <w:sz w:val="21"/>
          <w:szCs w:val="21"/>
          <w:lang w:eastAsia="ar-SA"/>
        </w:rPr>
        <w:t xml:space="preserve">a pontazonosság csak különböző ajánlati értékek esetén jelent problémát, </w:t>
      </w:r>
      <w:r>
        <w:rPr>
          <w:rFonts w:ascii="Tahoma" w:hAnsi="Tahoma" w:cs="Tahoma"/>
          <w:sz w:val="21"/>
          <w:szCs w:val="21"/>
          <w:lang w:eastAsia="ar-SA"/>
        </w:rPr>
        <w:t>így</w:t>
      </w:r>
      <w:r w:rsidRPr="004120C0">
        <w:rPr>
          <w:rFonts w:ascii="Tahoma" w:hAnsi="Tahoma" w:cs="Tahoma"/>
          <w:sz w:val="21"/>
          <w:szCs w:val="21"/>
          <w:lang w:eastAsia="ar-SA"/>
        </w:rPr>
        <w:t xml:space="preserve"> e</w:t>
      </w:r>
      <w:r>
        <w:rPr>
          <w:rFonts w:ascii="Tahoma" w:hAnsi="Tahoma" w:cs="Tahoma"/>
          <w:sz w:val="21"/>
          <w:szCs w:val="21"/>
          <w:lang w:eastAsia="ar-SA"/>
        </w:rPr>
        <w:t>bben az esetben addig a tizedes</w:t>
      </w:r>
      <w:r w:rsidRPr="004120C0">
        <w:rPr>
          <w:rFonts w:ascii="Tahoma" w:hAnsi="Tahoma" w:cs="Tahoma"/>
          <w:sz w:val="21"/>
          <w:szCs w:val="21"/>
          <w:lang w:eastAsia="ar-SA"/>
        </w:rPr>
        <w:t>jegyig kell kerekíteni, ahol különbség tapasztalható és ilyen esetben minden a</w:t>
      </w:r>
      <w:r>
        <w:rPr>
          <w:rFonts w:ascii="Tahoma" w:hAnsi="Tahoma" w:cs="Tahoma"/>
          <w:sz w:val="21"/>
          <w:szCs w:val="21"/>
          <w:lang w:eastAsia="ar-SA"/>
        </w:rPr>
        <w:t>jánlat esetében eddig a tizedes</w:t>
      </w:r>
      <w:r w:rsidRPr="004120C0">
        <w:rPr>
          <w:rFonts w:ascii="Tahoma" w:hAnsi="Tahoma" w:cs="Tahoma"/>
          <w:sz w:val="21"/>
          <w:szCs w:val="21"/>
          <w:lang w:eastAsia="ar-SA"/>
        </w:rPr>
        <w:t>jegyig történik a kerekítés</w:t>
      </w:r>
      <w:bookmarkEnd w:id="25"/>
      <w:r w:rsidRPr="003C648A">
        <w:rPr>
          <w:rFonts w:ascii="Tahoma" w:hAnsi="Tahoma" w:cs="Tahoma"/>
          <w:sz w:val="21"/>
          <w:szCs w:val="21"/>
        </w:rPr>
        <w:t>.</w:t>
      </w:r>
    </w:p>
    <w:p w14:paraId="07368783" w14:textId="77777777" w:rsidR="004546B8" w:rsidRPr="003C648A" w:rsidRDefault="004546B8" w:rsidP="004546B8">
      <w:pPr>
        <w:spacing w:before="60" w:after="60" w:line="240" w:lineRule="auto"/>
        <w:ind w:left="709"/>
        <w:rPr>
          <w:rFonts w:ascii="Tahoma" w:hAnsi="Tahoma" w:cs="Tahoma"/>
          <w:sz w:val="21"/>
          <w:szCs w:val="21"/>
        </w:rPr>
      </w:pPr>
    </w:p>
    <w:p w14:paraId="51F9587F" w14:textId="54544D98" w:rsidR="004546B8" w:rsidRPr="003C648A" w:rsidRDefault="004546B8" w:rsidP="004546B8">
      <w:pPr>
        <w:spacing w:before="60" w:after="60" w:line="240" w:lineRule="auto"/>
        <w:ind w:left="709"/>
        <w:jc w:val="both"/>
        <w:rPr>
          <w:rFonts w:ascii="Tahoma" w:hAnsi="Tahoma" w:cs="Tahoma"/>
          <w:sz w:val="21"/>
          <w:szCs w:val="21"/>
        </w:rPr>
      </w:pPr>
      <w:r w:rsidRPr="003C648A">
        <w:rPr>
          <w:rFonts w:ascii="Tahoma" w:hAnsi="Tahoma" w:cs="Tahoma"/>
          <w:sz w:val="21"/>
          <w:szCs w:val="21"/>
        </w:rPr>
        <w:t xml:space="preserve">Ajánlatkérő a 2. értékelési szemponttal összefüggő </w:t>
      </w:r>
      <w:r w:rsidR="00C5540A">
        <w:rPr>
          <w:rFonts w:ascii="Tahoma" w:hAnsi="Tahoma" w:cs="Tahoma"/>
          <w:sz w:val="21"/>
          <w:szCs w:val="21"/>
        </w:rPr>
        <w:t>ajánlati elemmel kapcsolatban 24 órá</w:t>
      </w:r>
      <w:r w:rsidRPr="003C648A">
        <w:rPr>
          <w:rFonts w:ascii="Tahoma" w:hAnsi="Tahoma" w:cs="Tahoma"/>
          <w:sz w:val="21"/>
          <w:szCs w:val="21"/>
        </w:rPr>
        <w:t>ban határozza meg az ajánlati elem legkedvezőbb szintjét, amelyre és az annál még kedvezőbb vállalásokra egyaránt az értékelési ponthatár felső határával azonos számú pontot ad.</w:t>
      </w:r>
    </w:p>
    <w:p w14:paraId="65C4EAE8" w14:textId="61A1D4AE" w:rsidR="004546B8" w:rsidRDefault="004546B8" w:rsidP="004546B8">
      <w:pPr>
        <w:spacing w:before="60" w:after="60" w:line="240" w:lineRule="auto"/>
        <w:ind w:left="709"/>
        <w:jc w:val="both"/>
        <w:rPr>
          <w:rFonts w:ascii="Tahoma" w:hAnsi="Tahoma" w:cs="Tahoma"/>
          <w:sz w:val="21"/>
          <w:szCs w:val="21"/>
        </w:rPr>
      </w:pPr>
      <w:r w:rsidRPr="003C648A">
        <w:rPr>
          <w:rFonts w:ascii="Tahoma" w:hAnsi="Tahoma" w:cs="Tahoma"/>
          <w:sz w:val="21"/>
          <w:szCs w:val="21"/>
        </w:rPr>
        <w:t>Ajánlatkérő a 2. értékelési szemponttal összefüggő ajánlati elemmel kapcsolatban meghatározz</w:t>
      </w:r>
      <w:r w:rsidR="00C5540A">
        <w:rPr>
          <w:rFonts w:ascii="Tahoma" w:hAnsi="Tahoma" w:cs="Tahoma"/>
          <w:sz w:val="21"/>
          <w:szCs w:val="21"/>
        </w:rPr>
        <w:t>a, hogy az ajánlati elem maximum</w:t>
      </w:r>
      <w:r w:rsidRPr="003C648A">
        <w:rPr>
          <w:rFonts w:ascii="Tahoma" w:hAnsi="Tahoma" w:cs="Tahoma"/>
          <w:sz w:val="21"/>
          <w:szCs w:val="21"/>
        </w:rPr>
        <w:t xml:space="preserve"> értéke </w:t>
      </w:r>
      <w:r w:rsidR="00C5540A">
        <w:rPr>
          <w:rFonts w:ascii="Tahoma" w:hAnsi="Tahoma" w:cs="Tahoma"/>
          <w:sz w:val="21"/>
          <w:szCs w:val="21"/>
        </w:rPr>
        <w:t>48</w:t>
      </w:r>
      <w:r w:rsidRPr="003C648A">
        <w:rPr>
          <w:rFonts w:ascii="Tahoma" w:hAnsi="Tahoma" w:cs="Tahoma"/>
          <w:sz w:val="21"/>
          <w:szCs w:val="21"/>
        </w:rPr>
        <w:t xml:space="preserve"> </w:t>
      </w:r>
      <w:r w:rsidR="00655D65">
        <w:rPr>
          <w:rFonts w:ascii="Tahoma" w:hAnsi="Tahoma" w:cs="Tahoma"/>
          <w:sz w:val="21"/>
          <w:szCs w:val="21"/>
        </w:rPr>
        <w:t>óra</w:t>
      </w:r>
      <w:r w:rsidRPr="003C648A">
        <w:rPr>
          <w:rFonts w:ascii="Tahoma" w:hAnsi="Tahoma" w:cs="Tahoma"/>
          <w:sz w:val="21"/>
          <w:szCs w:val="21"/>
        </w:rPr>
        <w:t>, ennél kedvezőtlenebb az aj</w:t>
      </w:r>
      <w:r w:rsidR="00655D65">
        <w:rPr>
          <w:rFonts w:ascii="Tahoma" w:hAnsi="Tahoma" w:cs="Tahoma"/>
          <w:sz w:val="21"/>
          <w:szCs w:val="21"/>
        </w:rPr>
        <w:t xml:space="preserve">ánlati elem nem lehet, a maximum értéket meghaladó </w:t>
      </w:r>
      <w:r w:rsidRPr="003C648A">
        <w:rPr>
          <w:rFonts w:ascii="Tahoma" w:hAnsi="Tahoma" w:cs="Tahoma"/>
          <w:sz w:val="21"/>
          <w:szCs w:val="21"/>
        </w:rPr>
        <w:t>ajánlatokat Ajánlatkérő érvénytelenné nyilvánítja.</w:t>
      </w:r>
      <w:bookmarkStart w:id="26" w:name="_Hlk482700102"/>
      <w:r w:rsidR="00655D65">
        <w:rPr>
          <w:rFonts w:ascii="Tahoma" w:hAnsi="Tahoma" w:cs="Tahoma"/>
          <w:sz w:val="21"/>
          <w:szCs w:val="21"/>
        </w:rPr>
        <w:t xml:space="preserve"> A 48 órás</w:t>
      </w:r>
      <w:r w:rsidR="002310D2">
        <w:rPr>
          <w:rFonts w:ascii="Tahoma" w:hAnsi="Tahoma" w:cs="Tahoma"/>
          <w:sz w:val="21"/>
          <w:szCs w:val="21"/>
        </w:rPr>
        <w:t xml:space="preserve"> megaj</w:t>
      </w:r>
      <w:r w:rsidR="002749E7">
        <w:rPr>
          <w:rFonts w:ascii="Tahoma" w:hAnsi="Tahoma" w:cs="Tahoma"/>
          <w:sz w:val="21"/>
          <w:szCs w:val="21"/>
        </w:rPr>
        <w:t>ánlás (0 órával rövidebb kezdé</w:t>
      </w:r>
      <w:r w:rsidR="002310D2">
        <w:rPr>
          <w:rFonts w:ascii="Tahoma" w:hAnsi="Tahoma" w:cs="Tahoma"/>
          <w:sz w:val="21"/>
          <w:szCs w:val="21"/>
        </w:rPr>
        <w:t>si idő</w:t>
      </w:r>
      <w:r>
        <w:rPr>
          <w:rFonts w:ascii="Tahoma" w:hAnsi="Tahoma" w:cs="Tahoma"/>
          <w:sz w:val="21"/>
          <w:szCs w:val="21"/>
        </w:rPr>
        <w:t>) 0 pontot kap.</w:t>
      </w:r>
    </w:p>
    <w:p w14:paraId="633FDE37" w14:textId="27B9E3F7" w:rsidR="004E4C77" w:rsidRDefault="004546B8" w:rsidP="007A22FA">
      <w:pPr>
        <w:spacing w:before="60" w:after="60" w:line="240" w:lineRule="auto"/>
        <w:ind w:left="709"/>
        <w:jc w:val="both"/>
        <w:rPr>
          <w:rFonts w:ascii="Tahoma" w:hAnsi="Tahoma" w:cs="Tahoma"/>
          <w:sz w:val="21"/>
          <w:szCs w:val="21"/>
        </w:rPr>
      </w:pPr>
      <w:r w:rsidRPr="00FD2A99">
        <w:rPr>
          <w:rFonts w:ascii="Tahoma" w:hAnsi="Tahoma" w:cs="Tahoma"/>
          <w:sz w:val="21"/>
          <w:szCs w:val="21"/>
        </w:rPr>
        <w:t>Amennyib</w:t>
      </w:r>
      <w:r w:rsidR="002749E7">
        <w:rPr>
          <w:rFonts w:ascii="Tahoma" w:hAnsi="Tahoma" w:cs="Tahoma"/>
          <w:sz w:val="21"/>
          <w:szCs w:val="21"/>
        </w:rPr>
        <w:t>en a rövidebb kezdési</w:t>
      </w:r>
      <w:r w:rsidR="007A22FA">
        <w:rPr>
          <w:rFonts w:ascii="Tahoma" w:hAnsi="Tahoma" w:cs="Tahoma"/>
          <w:sz w:val="21"/>
          <w:szCs w:val="21"/>
        </w:rPr>
        <w:t xml:space="preserve"> idő</w:t>
      </w:r>
      <w:r w:rsidRPr="00FD2A99">
        <w:rPr>
          <w:rFonts w:ascii="Tahoma" w:hAnsi="Tahoma" w:cs="Tahoma"/>
          <w:sz w:val="21"/>
          <w:szCs w:val="21"/>
        </w:rPr>
        <w:t xml:space="preserve"> tek</w:t>
      </w:r>
      <w:r w:rsidR="007A22FA">
        <w:rPr>
          <w:rFonts w:ascii="Tahoma" w:hAnsi="Tahoma" w:cs="Tahoma"/>
          <w:sz w:val="21"/>
          <w:szCs w:val="21"/>
        </w:rPr>
        <w:t>intetében minden ajánlat 48 órás</w:t>
      </w:r>
      <w:r w:rsidRPr="00FD2A99">
        <w:rPr>
          <w:rFonts w:ascii="Tahoma" w:hAnsi="Tahoma" w:cs="Tahoma"/>
          <w:sz w:val="21"/>
          <w:szCs w:val="21"/>
        </w:rPr>
        <w:t xml:space="preserve"> megajánlást tartalmaz, úgy a 2.</w:t>
      </w:r>
      <w:r w:rsidRPr="00AF18D7">
        <w:rPr>
          <w:rFonts w:ascii="Tahoma" w:hAnsi="Tahoma" w:cs="Tahoma"/>
          <w:sz w:val="21"/>
          <w:szCs w:val="21"/>
        </w:rPr>
        <w:t xml:space="preserve"> értékelési részszempont vonatkozásában minden ajánlattevő 0 pontot kap</w:t>
      </w:r>
      <w:r w:rsidRPr="005B2CA1">
        <w:rPr>
          <w:rFonts w:ascii="Tahoma" w:hAnsi="Tahoma" w:cs="Tahoma"/>
          <w:sz w:val="21"/>
          <w:szCs w:val="21"/>
        </w:rPr>
        <w:t>.</w:t>
      </w:r>
      <w:bookmarkEnd w:id="26"/>
      <w:r w:rsidR="007A22FA">
        <w:rPr>
          <w:rFonts w:ascii="Tahoma" w:hAnsi="Tahoma" w:cs="Tahoma"/>
          <w:sz w:val="21"/>
          <w:szCs w:val="21"/>
        </w:rPr>
        <w:t xml:space="preserve"> </w:t>
      </w:r>
      <w:r>
        <w:rPr>
          <w:rFonts w:ascii="Tahoma" w:hAnsi="Tahoma" w:cs="Tahoma"/>
          <w:sz w:val="21"/>
          <w:szCs w:val="21"/>
        </w:rPr>
        <w:t xml:space="preserve">Ajánlatkérő a </w:t>
      </w:r>
      <w:r w:rsidR="007A22FA">
        <w:rPr>
          <w:rFonts w:ascii="Tahoma" w:hAnsi="Tahoma" w:cs="Tahoma"/>
          <w:sz w:val="21"/>
          <w:szCs w:val="21"/>
        </w:rPr>
        <w:t>24</w:t>
      </w:r>
      <w:r w:rsidRPr="00662325">
        <w:rPr>
          <w:rFonts w:ascii="Tahoma" w:hAnsi="Tahoma" w:cs="Tahoma"/>
          <w:sz w:val="21"/>
          <w:szCs w:val="21"/>
        </w:rPr>
        <w:t xml:space="preserve"> </w:t>
      </w:r>
      <w:r w:rsidR="007A22FA">
        <w:rPr>
          <w:rFonts w:ascii="Tahoma" w:hAnsi="Tahoma" w:cs="Tahoma"/>
          <w:sz w:val="21"/>
          <w:szCs w:val="21"/>
        </w:rPr>
        <w:t>óra és a 48 óra</w:t>
      </w:r>
      <w:r w:rsidRPr="00662325">
        <w:rPr>
          <w:rFonts w:ascii="Tahoma" w:hAnsi="Tahoma" w:cs="Tahoma"/>
          <w:sz w:val="21"/>
          <w:szCs w:val="21"/>
        </w:rPr>
        <w:t xml:space="preserve"> közötti megajánlásokat értékeli a kötelezően előírt </w:t>
      </w:r>
      <w:r>
        <w:rPr>
          <w:rFonts w:ascii="Tahoma" w:hAnsi="Tahoma" w:cs="Tahoma"/>
          <w:sz w:val="21"/>
          <w:szCs w:val="21"/>
        </w:rPr>
        <w:t>időtartam (</w:t>
      </w:r>
      <w:r w:rsidR="007A22FA">
        <w:rPr>
          <w:rFonts w:ascii="Tahoma" w:hAnsi="Tahoma" w:cs="Tahoma"/>
          <w:sz w:val="21"/>
          <w:szCs w:val="21"/>
        </w:rPr>
        <w:t>24</w:t>
      </w:r>
      <w:r>
        <w:rPr>
          <w:rFonts w:ascii="Tahoma" w:hAnsi="Tahoma" w:cs="Tahoma"/>
          <w:sz w:val="21"/>
          <w:szCs w:val="21"/>
        </w:rPr>
        <w:t xml:space="preserve"> </w:t>
      </w:r>
      <w:r w:rsidR="007A22FA">
        <w:rPr>
          <w:rFonts w:ascii="Tahoma" w:hAnsi="Tahoma" w:cs="Tahoma"/>
          <w:sz w:val="21"/>
          <w:szCs w:val="21"/>
        </w:rPr>
        <w:t>óra</w:t>
      </w:r>
      <w:r w:rsidRPr="00662325">
        <w:rPr>
          <w:rFonts w:ascii="Tahoma" w:hAnsi="Tahoma" w:cs="Tahoma"/>
          <w:sz w:val="21"/>
          <w:szCs w:val="21"/>
        </w:rPr>
        <w:t>) levonásával.</w:t>
      </w:r>
      <w:r>
        <w:rPr>
          <w:rFonts w:ascii="Tahoma" w:hAnsi="Tahoma" w:cs="Tahoma"/>
          <w:sz w:val="21"/>
          <w:szCs w:val="21"/>
        </w:rPr>
        <w:t xml:space="preserve"> </w:t>
      </w:r>
      <w:r w:rsidRPr="00C24FBB">
        <w:rPr>
          <w:rFonts w:ascii="Tahoma" w:hAnsi="Tahoma" w:cs="Tahoma"/>
          <w:sz w:val="21"/>
          <w:szCs w:val="21"/>
        </w:rPr>
        <w:t>Ajánlattevőnek a felolvasólapon egész számot kell feltüntetnie, nem egész számú megajánlás eset</w:t>
      </w:r>
      <w:r w:rsidR="007A22FA">
        <w:rPr>
          <w:rFonts w:ascii="Tahoma" w:hAnsi="Tahoma" w:cs="Tahoma"/>
          <w:sz w:val="21"/>
          <w:szCs w:val="21"/>
        </w:rPr>
        <w:t>én az ajánlat érvénytelen (pl. 28,5 óra).</w:t>
      </w:r>
    </w:p>
    <w:p w14:paraId="71DE1A75" w14:textId="45CC2768" w:rsidR="00B70D6F" w:rsidRDefault="00B70D6F" w:rsidP="007A22FA">
      <w:pPr>
        <w:spacing w:before="60" w:after="60" w:line="240" w:lineRule="auto"/>
        <w:ind w:left="709"/>
        <w:jc w:val="both"/>
        <w:rPr>
          <w:rFonts w:ascii="Tahoma" w:hAnsi="Tahoma" w:cs="Tahoma"/>
          <w:sz w:val="21"/>
          <w:szCs w:val="21"/>
        </w:rPr>
      </w:pPr>
    </w:p>
    <w:p w14:paraId="44109B5F" w14:textId="449861F5" w:rsidR="00B70D6F" w:rsidRPr="004A4858" w:rsidRDefault="0012726B" w:rsidP="00B07C8D">
      <w:pPr>
        <w:spacing w:before="60" w:after="60" w:line="240" w:lineRule="auto"/>
        <w:ind w:left="709" w:hanging="567"/>
        <w:jc w:val="both"/>
        <w:rPr>
          <w:rFonts w:ascii="Tahoma" w:eastAsia="Arial Unicode MS" w:hAnsi="Tahoma" w:cs="Tahoma"/>
          <w:b/>
          <w:color w:val="auto"/>
          <w:sz w:val="21"/>
          <w:szCs w:val="21"/>
          <w:bdr w:val="nil"/>
        </w:rPr>
      </w:pPr>
      <w:r>
        <w:rPr>
          <w:rFonts w:ascii="Tahoma" w:eastAsia="Arial Unicode MS" w:hAnsi="Tahoma" w:cs="Tahoma"/>
          <w:b/>
          <w:color w:val="auto"/>
          <w:sz w:val="20"/>
          <w:szCs w:val="20"/>
          <w:bdr w:val="nil"/>
        </w:rPr>
        <w:t xml:space="preserve">15.4. </w:t>
      </w:r>
      <w:r w:rsidR="00B07C8D" w:rsidRPr="004A4858">
        <w:rPr>
          <w:rFonts w:ascii="Tahoma" w:eastAsia="Arial Unicode MS" w:hAnsi="Tahoma" w:cs="Tahoma"/>
          <w:b/>
          <w:color w:val="auto"/>
          <w:sz w:val="21"/>
          <w:szCs w:val="21"/>
          <w:bdr w:val="nil"/>
        </w:rPr>
        <w:t xml:space="preserve">3. értékelési szempont: </w:t>
      </w:r>
      <w:r w:rsidR="00B70D6F" w:rsidRPr="004A4858">
        <w:rPr>
          <w:rFonts w:ascii="Tahoma" w:eastAsia="Arial Unicode MS" w:hAnsi="Tahoma" w:cs="Tahoma"/>
          <w:b/>
          <w:color w:val="auto"/>
          <w:sz w:val="21"/>
          <w:szCs w:val="21"/>
          <w:bdr w:val="nil"/>
        </w:rPr>
        <w:t>Hótakarítási-és síkosságmentesítési munkák esetén a reagálási idő (percekben megadva)</w:t>
      </w:r>
    </w:p>
    <w:p w14:paraId="48FA05AF" w14:textId="77777777" w:rsidR="00B07C8D" w:rsidRPr="004A4858" w:rsidRDefault="00B07C8D" w:rsidP="007A22FA">
      <w:pPr>
        <w:spacing w:before="60" w:after="60" w:line="240" w:lineRule="auto"/>
        <w:ind w:left="709"/>
        <w:jc w:val="both"/>
        <w:rPr>
          <w:rFonts w:ascii="Tahoma" w:eastAsia="Arial Unicode MS" w:hAnsi="Tahoma" w:cs="Tahoma"/>
          <w:b/>
          <w:color w:val="auto"/>
          <w:sz w:val="21"/>
          <w:szCs w:val="21"/>
          <w:bdr w:val="nil"/>
        </w:rPr>
      </w:pPr>
    </w:p>
    <w:p w14:paraId="3016304F" w14:textId="39065A96" w:rsidR="00E026A5" w:rsidRPr="004A4858" w:rsidRDefault="00B07C8D" w:rsidP="00B07C8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 xml:space="preserve">A 3. értékelési szempont esetében a hótakarítási-és síkosságmentesítési munkák igényének felmerülésétől </w:t>
      </w:r>
      <w:r w:rsidRPr="004A4858">
        <w:rPr>
          <w:rFonts w:ascii="Tahoma" w:hAnsi="Tahoma" w:cs="Tahoma"/>
          <w:sz w:val="21"/>
          <w:szCs w:val="21"/>
          <w:lang w:eastAsia="hu-HU"/>
        </w:rPr>
        <w:t>a megajánlott számból levonja a kötelezően előírt számot (30 perc) és az így kapott</w:t>
      </w:r>
      <w:r w:rsidRPr="004A4858">
        <w:rPr>
          <w:rFonts w:ascii="Tahoma" w:hAnsi="Tahoma" w:cs="Tahoma"/>
          <w:sz w:val="21"/>
          <w:szCs w:val="21"/>
        </w:rPr>
        <w:t xml:space="preserve"> legjobb ajánlatot tartalmazó ajánlatra (legalacsonyabb reagálási idő)</w:t>
      </w:r>
      <w:r w:rsidRPr="004A4858">
        <w:rPr>
          <w:rFonts w:ascii="Tahoma" w:hAnsi="Tahoma" w:cs="Tahoma"/>
          <w:i/>
          <w:sz w:val="21"/>
          <w:szCs w:val="21"/>
        </w:rPr>
        <w:t xml:space="preserve"> </w:t>
      </w:r>
      <w:r w:rsidRPr="004A4858">
        <w:rPr>
          <w:rFonts w:ascii="Tahoma" w:hAnsi="Tahoma" w:cs="Tahoma"/>
          <w:sz w:val="21"/>
          <w:szCs w:val="21"/>
        </w:rPr>
        <w:t xml:space="preserve">10 pontot ad, a többi ajánlatra arányosan kevesebbet (fordított arányosítás). </w:t>
      </w:r>
      <w:r w:rsidR="00E026A5" w:rsidRPr="004A4858">
        <w:rPr>
          <w:rFonts w:ascii="Tahoma" w:hAnsi="Tahoma" w:cs="Tahoma"/>
          <w:sz w:val="21"/>
          <w:szCs w:val="21"/>
        </w:rPr>
        <w:t xml:space="preserve">A pontszámok kiszámítása során alkalmazandó képletet a Közbeszerzési Hatóság útmutatójának (KÉ 2016. évi 147. szám; 2016. december 21.) 1. sz. mell. 1. ba) pontja szerinti </w:t>
      </w:r>
      <w:r w:rsidR="00E026A5" w:rsidRPr="004A4858">
        <w:rPr>
          <w:rFonts w:ascii="Tahoma" w:hAnsi="Tahoma" w:cs="Tahoma"/>
          <w:b/>
          <w:sz w:val="21"/>
          <w:szCs w:val="21"/>
        </w:rPr>
        <w:t>fordított arányosítás módszere</w:t>
      </w:r>
      <w:r w:rsidR="00E026A5" w:rsidRPr="004A4858">
        <w:rPr>
          <w:rFonts w:ascii="Tahoma" w:hAnsi="Tahoma" w:cs="Tahoma"/>
          <w:sz w:val="21"/>
          <w:szCs w:val="21"/>
        </w:rPr>
        <w:t xml:space="preserve"> tartalmazza.</w:t>
      </w:r>
    </w:p>
    <w:p w14:paraId="7B6A800B" w14:textId="1628A387" w:rsidR="00B07C8D" w:rsidRPr="004A4858" w:rsidRDefault="00B07C8D" w:rsidP="00B07C8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A pontszámok kiszámítása során alkalmazandó képlet:</w:t>
      </w:r>
    </w:p>
    <w:p w14:paraId="3FBF1471" w14:textId="77777777" w:rsidR="00B07C8D" w:rsidRPr="004A4858" w:rsidRDefault="00B07C8D" w:rsidP="00B07C8D">
      <w:pPr>
        <w:pStyle w:val="Listaszerbekezds"/>
        <w:ind w:left="709"/>
        <w:rPr>
          <w:rFonts w:ascii="Tahoma" w:hAnsi="Tahoma" w:cs="Tahoma"/>
          <w:sz w:val="21"/>
          <w:szCs w:val="21"/>
          <w:lang w:val="x-none" w:eastAsia="ar-SA"/>
        </w:rPr>
      </w:pPr>
      <w:r w:rsidRPr="004A4858">
        <w:rPr>
          <w:rFonts w:ascii="Tahoma" w:hAnsi="Tahoma" w:cs="Tahoma"/>
          <w:sz w:val="21"/>
          <w:szCs w:val="21"/>
          <w:lang w:val="x-none" w:eastAsia="ar-SA"/>
        </w:rPr>
        <w:t>P = (A legjobb / A vizsgált) × (P max - P min) + P min</w:t>
      </w:r>
    </w:p>
    <w:p w14:paraId="20800300"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ahol:</w:t>
      </w:r>
    </w:p>
    <w:p w14:paraId="69FFE992"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a vizsgált ajánlati elem adott szempontra vonatkozó pontszáma</w:t>
      </w:r>
    </w:p>
    <w:p w14:paraId="19B06653"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max: a pontskála felső határa</w:t>
      </w:r>
    </w:p>
    <w:p w14:paraId="1F52414A"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min: a pontskála alsó határa</w:t>
      </w:r>
    </w:p>
    <w:p w14:paraId="319F8422" w14:textId="41D4D11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legjobb: a legelőnyösebb ajánlat tartalmi eleme</w:t>
      </w:r>
      <w:r w:rsidRPr="004A4858">
        <w:rPr>
          <w:rFonts w:ascii="Tahoma" w:hAnsi="Tahoma" w:cs="Tahoma"/>
          <w:sz w:val="21"/>
          <w:szCs w:val="21"/>
        </w:rPr>
        <w:t xml:space="preserve"> (amennyiben a legelőnyösebb ajánlat tartalmi eleme alacsonyabb az ajánlati elem legkedvezőbb szintjénél /30 percen belüli reagálási idő/, úgy abban az esetben is 30 perccel számol Ajánlatkérő)</w:t>
      </w:r>
    </w:p>
    <w:p w14:paraId="4F9CD46F" w14:textId="77777777" w:rsidR="00B07C8D" w:rsidRPr="004A4858" w:rsidRDefault="00B07C8D" w:rsidP="00B07C8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vizsgált: a vizsgált ajánlat tartalmi eleme</w:t>
      </w:r>
    </w:p>
    <w:p w14:paraId="4E8E761F" w14:textId="77777777" w:rsidR="00B07C8D" w:rsidRPr="004A4858" w:rsidRDefault="00B07C8D" w:rsidP="00B07C8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Ha e módszer alkalmazásával tört pontértékek keletkeznek, akkor azokat az általános szabályoknak megfelelően két tizedesjegyre kell kerekíteni,</w:t>
      </w:r>
      <w:r w:rsidRPr="004A4858">
        <w:rPr>
          <w:rFonts w:ascii="Tahoma" w:hAnsi="Tahoma" w:cs="Tahoma"/>
          <w:sz w:val="21"/>
          <w:szCs w:val="21"/>
          <w:lang w:eastAsia="ar-SA"/>
        </w:rPr>
        <w:t xml:space="preserve"> kivéve, ha pontazonosságot eredményezne (ehhez Ajánlatkérő Microsoft Excel programot fog használni a pontszámítás </w:t>
      </w:r>
      <w:r w:rsidRPr="004A4858">
        <w:rPr>
          <w:rFonts w:ascii="Tahoma" w:hAnsi="Tahoma" w:cs="Tahoma"/>
          <w:sz w:val="21"/>
          <w:szCs w:val="21"/>
          <w:lang w:eastAsia="ar-SA"/>
        </w:rPr>
        <w:lastRenderedPageBreak/>
        <w:t>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4A4858">
        <w:rPr>
          <w:rFonts w:ascii="Tahoma" w:hAnsi="Tahoma" w:cs="Tahoma"/>
          <w:sz w:val="21"/>
          <w:szCs w:val="21"/>
        </w:rPr>
        <w:t>.</w:t>
      </w:r>
    </w:p>
    <w:p w14:paraId="4A566E42" w14:textId="77777777" w:rsidR="00B07C8D" w:rsidRPr="004A4858" w:rsidRDefault="00B07C8D" w:rsidP="00B07C8D">
      <w:pPr>
        <w:spacing w:before="60" w:after="60" w:line="240" w:lineRule="auto"/>
        <w:ind w:left="709"/>
        <w:rPr>
          <w:rFonts w:ascii="Tahoma" w:hAnsi="Tahoma" w:cs="Tahoma"/>
          <w:sz w:val="21"/>
          <w:szCs w:val="21"/>
        </w:rPr>
      </w:pPr>
    </w:p>
    <w:p w14:paraId="70D0C280" w14:textId="191D4E74" w:rsidR="00B07C8D" w:rsidRPr="004A4858" w:rsidRDefault="00675275" w:rsidP="00B07C8D">
      <w:pPr>
        <w:spacing w:before="60" w:after="60" w:line="240" w:lineRule="auto"/>
        <w:ind w:left="709"/>
        <w:jc w:val="both"/>
        <w:rPr>
          <w:rFonts w:ascii="Tahoma" w:hAnsi="Tahoma" w:cs="Tahoma"/>
          <w:sz w:val="21"/>
          <w:szCs w:val="21"/>
        </w:rPr>
      </w:pPr>
      <w:r w:rsidRPr="004A4858">
        <w:rPr>
          <w:rFonts w:ascii="Tahoma" w:hAnsi="Tahoma" w:cs="Tahoma"/>
          <w:sz w:val="21"/>
          <w:szCs w:val="21"/>
        </w:rPr>
        <w:t>Ajánlatkérő a 3</w:t>
      </w:r>
      <w:r w:rsidR="00B07C8D" w:rsidRPr="004A4858">
        <w:rPr>
          <w:rFonts w:ascii="Tahoma" w:hAnsi="Tahoma" w:cs="Tahoma"/>
          <w:sz w:val="21"/>
          <w:szCs w:val="21"/>
        </w:rPr>
        <w:t>. értékelési szemponttal összefüggő ajánlati ele</w:t>
      </w:r>
      <w:r w:rsidR="00E94C90" w:rsidRPr="004A4858">
        <w:rPr>
          <w:rFonts w:ascii="Tahoma" w:hAnsi="Tahoma" w:cs="Tahoma"/>
          <w:sz w:val="21"/>
          <w:szCs w:val="21"/>
        </w:rPr>
        <w:t>mmel kapcsolatban 30 percbe</w:t>
      </w:r>
      <w:r w:rsidR="00B07C8D" w:rsidRPr="004A4858">
        <w:rPr>
          <w:rFonts w:ascii="Tahoma" w:hAnsi="Tahoma" w:cs="Tahoma"/>
          <w:sz w:val="21"/>
          <w:szCs w:val="21"/>
        </w:rPr>
        <w:t>n határozza meg az ajánlati elem legkedvezőbb szintjét, amelyre és az annál még kedvezőbb vállalásokra egyaránt az értékelési ponthatár felső határával azonos számú pontot ad.</w:t>
      </w:r>
    </w:p>
    <w:p w14:paraId="13C29141" w14:textId="718E1558" w:rsidR="00B07C8D" w:rsidRPr="004A4858" w:rsidRDefault="00675275" w:rsidP="00B07C8D">
      <w:pPr>
        <w:spacing w:before="60" w:after="60" w:line="240" w:lineRule="auto"/>
        <w:ind w:left="709"/>
        <w:jc w:val="both"/>
        <w:rPr>
          <w:rFonts w:ascii="Tahoma" w:hAnsi="Tahoma" w:cs="Tahoma"/>
          <w:sz w:val="21"/>
          <w:szCs w:val="21"/>
        </w:rPr>
      </w:pPr>
      <w:r w:rsidRPr="004A4858">
        <w:rPr>
          <w:rFonts w:ascii="Tahoma" w:hAnsi="Tahoma" w:cs="Tahoma"/>
          <w:sz w:val="21"/>
          <w:szCs w:val="21"/>
        </w:rPr>
        <w:t>Ajánlatkérő a 3</w:t>
      </w:r>
      <w:r w:rsidR="00B07C8D" w:rsidRPr="004A4858">
        <w:rPr>
          <w:rFonts w:ascii="Tahoma" w:hAnsi="Tahoma" w:cs="Tahoma"/>
          <w:sz w:val="21"/>
          <w:szCs w:val="21"/>
        </w:rPr>
        <w:t xml:space="preserve">. értékelési szemponttal összefüggő ajánlati elemmel kapcsolatban meghatározza, hogy az ajánlati elem maximum értéke </w:t>
      </w:r>
      <w:r w:rsidR="00E94C90" w:rsidRPr="004A4858">
        <w:rPr>
          <w:rFonts w:ascii="Tahoma" w:hAnsi="Tahoma" w:cs="Tahoma"/>
          <w:sz w:val="21"/>
          <w:szCs w:val="21"/>
        </w:rPr>
        <w:t>120</w:t>
      </w:r>
      <w:r w:rsidR="00B07C8D" w:rsidRPr="004A4858">
        <w:rPr>
          <w:rFonts w:ascii="Tahoma" w:hAnsi="Tahoma" w:cs="Tahoma"/>
          <w:sz w:val="21"/>
          <w:szCs w:val="21"/>
        </w:rPr>
        <w:t xml:space="preserve"> </w:t>
      </w:r>
      <w:r w:rsidR="00E94C90" w:rsidRPr="004A4858">
        <w:rPr>
          <w:rFonts w:ascii="Tahoma" w:hAnsi="Tahoma" w:cs="Tahoma"/>
          <w:sz w:val="21"/>
          <w:szCs w:val="21"/>
        </w:rPr>
        <w:t>perc</w:t>
      </w:r>
      <w:r w:rsidR="00B07C8D" w:rsidRPr="004A4858">
        <w:rPr>
          <w:rFonts w:ascii="Tahoma" w:hAnsi="Tahoma" w:cs="Tahoma"/>
          <w:sz w:val="21"/>
          <w:szCs w:val="21"/>
        </w:rPr>
        <w:t>, ennél kedvezőtlenebb az ajánlati elem nem lehet, a maximum értéket meghaladó ajánlatokat Ajánlatkérő érvénytelenné nyilvánítja.</w:t>
      </w:r>
      <w:r w:rsidR="00E94C90" w:rsidRPr="004A4858">
        <w:rPr>
          <w:rFonts w:ascii="Tahoma" w:hAnsi="Tahoma" w:cs="Tahoma"/>
          <w:sz w:val="21"/>
          <w:szCs w:val="21"/>
        </w:rPr>
        <w:t xml:space="preserve"> A 120 perces megajánlás (0 perccel</w:t>
      </w:r>
      <w:r w:rsidR="00B07C8D" w:rsidRPr="004A4858">
        <w:rPr>
          <w:rFonts w:ascii="Tahoma" w:hAnsi="Tahoma" w:cs="Tahoma"/>
          <w:sz w:val="21"/>
          <w:szCs w:val="21"/>
        </w:rPr>
        <w:t xml:space="preserve"> rövidebb reagálási idő) 0 pontot kap.</w:t>
      </w:r>
    </w:p>
    <w:p w14:paraId="2A4B1BB1" w14:textId="0546E0F8" w:rsidR="00B07C8D" w:rsidRDefault="00B07C8D" w:rsidP="00B07C8D">
      <w:pPr>
        <w:spacing w:before="60" w:after="60" w:line="240" w:lineRule="auto"/>
        <w:ind w:left="709"/>
        <w:jc w:val="both"/>
        <w:rPr>
          <w:rFonts w:ascii="Tahoma" w:hAnsi="Tahoma" w:cs="Tahoma"/>
          <w:sz w:val="21"/>
          <w:szCs w:val="21"/>
        </w:rPr>
      </w:pPr>
      <w:r w:rsidRPr="00FD2A99">
        <w:rPr>
          <w:rFonts w:ascii="Tahoma" w:hAnsi="Tahoma" w:cs="Tahoma"/>
          <w:sz w:val="21"/>
          <w:szCs w:val="21"/>
        </w:rPr>
        <w:t>Amennyib</w:t>
      </w:r>
      <w:r>
        <w:rPr>
          <w:rFonts w:ascii="Tahoma" w:hAnsi="Tahoma" w:cs="Tahoma"/>
          <w:sz w:val="21"/>
          <w:szCs w:val="21"/>
        </w:rPr>
        <w:t>en a rövidebb reagálási idő</w:t>
      </w:r>
      <w:r w:rsidRPr="00FD2A99">
        <w:rPr>
          <w:rFonts w:ascii="Tahoma" w:hAnsi="Tahoma" w:cs="Tahoma"/>
          <w:sz w:val="21"/>
          <w:szCs w:val="21"/>
        </w:rPr>
        <w:t xml:space="preserve"> tek</w:t>
      </w:r>
      <w:r w:rsidR="00E94C90">
        <w:rPr>
          <w:rFonts w:ascii="Tahoma" w:hAnsi="Tahoma" w:cs="Tahoma"/>
          <w:sz w:val="21"/>
          <w:szCs w:val="21"/>
        </w:rPr>
        <w:t>intetében minden ajánlat 120 perces</w:t>
      </w:r>
      <w:r w:rsidR="00675275">
        <w:rPr>
          <w:rFonts w:ascii="Tahoma" w:hAnsi="Tahoma" w:cs="Tahoma"/>
          <w:sz w:val="21"/>
          <w:szCs w:val="21"/>
        </w:rPr>
        <w:t xml:space="preserve"> megajánlást tartalmaz, úgy a 3</w:t>
      </w:r>
      <w:r w:rsidRPr="00FD2A99">
        <w:rPr>
          <w:rFonts w:ascii="Tahoma" w:hAnsi="Tahoma" w:cs="Tahoma"/>
          <w:sz w:val="21"/>
          <w:szCs w:val="21"/>
        </w:rPr>
        <w:t>.</w:t>
      </w:r>
      <w:r w:rsidRPr="00AF18D7">
        <w:rPr>
          <w:rFonts w:ascii="Tahoma" w:hAnsi="Tahoma" w:cs="Tahoma"/>
          <w:sz w:val="21"/>
          <w:szCs w:val="21"/>
        </w:rPr>
        <w:t xml:space="preserve"> értékelési részszempont vonatkozásában minden ajánlattevő 0 pontot kap</w:t>
      </w:r>
      <w:r w:rsidRPr="005B2CA1">
        <w:rPr>
          <w:rFonts w:ascii="Tahoma" w:hAnsi="Tahoma" w:cs="Tahoma"/>
          <w:sz w:val="21"/>
          <w:szCs w:val="21"/>
        </w:rPr>
        <w:t>.</w:t>
      </w:r>
      <w:r>
        <w:rPr>
          <w:rFonts w:ascii="Tahoma" w:hAnsi="Tahoma" w:cs="Tahoma"/>
          <w:sz w:val="21"/>
          <w:szCs w:val="21"/>
        </w:rPr>
        <w:t xml:space="preserve"> Ajánlatkérő a </w:t>
      </w:r>
      <w:r w:rsidR="00E94C90">
        <w:rPr>
          <w:rFonts w:ascii="Tahoma" w:hAnsi="Tahoma" w:cs="Tahoma"/>
          <w:sz w:val="21"/>
          <w:szCs w:val="21"/>
        </w:rPr>
        <w:t>30</w:t>
      </w:r>
      <w:r w:rsidRPr="00662325">
        <w:rPr>
          <w:rFonts w:ascii="Tahoma" w:hAnsi="Tahoma" w:cs="Tahoma"/>
          <w:sz w:val="21"/>
          <w:szCs w:val="21"/>
        </w:rPr>
        <w:t xml:space="preserve"> </w:t>
      </w:r>
      <w:r w:rsidR="00E94C90">
        <w:rPr>
          <w:rFonts w:ascii="Tahoma" w:hAnsi="Tahoma" w:cs="Tahoma"/>
          <w:sz w:val="21"/>
          <w:szCs w:val="21"/>
        </w:rPr>
        <w:t>perc és a 120 perc</w:t>
      </w:r>
      <w:r w:rsidRPr="00662325">
        <w:rPr>
          <w:rFonts w:ascii="Tahoma" w:hAnsi="Tahoma" w:cs="Tahoma"/>
          <w:sz w:val="21"/>
          <w:szCs w:val="21"/>
        </w:rPr>
        <w:t xml:space="preserve"> közötti megajánlásokat értékeli a kötelezően előírt </w:t>
      </w:r>
      <w:r>
        <w:rPr>
          <w:rFonts w:ascii="Tahoma" w:hAnsi="Tahoma" w:cs="Tahoma"/>
          <w:sz w:val="21"/>
          <w:szCs w:val="21"/>
        </w:rPr>
        <w:t>időtartam (</w:t>
      </w:r>
      <w:r w:rsidR="00E94C90">
        <w:rPr>
          <w:rFonts w:ascii="Tahoma" w:hAnsi="Tahoma" w:cs="Tahoma"/>
          <w:sz w:val="21"/>
          <w:szCs w:val="21"/>
        </w:rPr>
        <w:t>30</w:t>
      </w:r>
      <w:r>
        <w:rPr>
          <w:rFonts w:ascii="Tahoma" w:hAnsi="Tahoma" w:cs="Tahoma"/>
          <w:sz w:val="21"/>
          <w:szCs w:val="21"/>
        </w:rPr>
        <w:t xml:space="preserve"> </w:t>
      </w:r>
      <w:r w:rsidR="00E94C90">
        <w:rPr>
          <w:rFonts w:ascii="Tahoma" w:hAnsi="Tahoma" w:cs="Tahoma"/>
          <w:sz w:val="21"/>
          <w:szCs w:val="21"/>
        </w:rPr>
        <w:t>perc</w:t>
      </w:r>
      <w:r w:rsidRPr="00662325">
        <w:rPr>
          <w:rFonts w:ascii="Tahoma" w:hAnsi="Tahoma" w:cs="Tahoma"/>
          <w:sz w:val="21"/>
          <w:szCs w:val="21"/>
        </w:rPr>
        <w:t>) levonásával.</w:t>
      </w:r>
      <w:r>
        <w:rPr>
          <w:rFonts w:ascii="Tahoma" w:hAnsi="Tahoma" w:cs="Tahoma"/>
          <w:sz w:val="21"/>
          <w:szCs w:val="21"/>
        </w:rPr>
        <w:t xml:space="preserve"> </w:t>
      </w:r>
      <w:r w:rsidRPr="00C24FBB">
        <w:rPr>
          <w:rFonts w:ascii="Tahoma" w:hAnsi="Tahoma" w:cs="Tahoma"/>
          <w:sz w:val="21"/>
          <w:szCs w:val="21"/>
        </w:rPr>
        <w:t>Ajánlattevőnek a felolvasólapon egész számot kell feltüntetnie, nem egész számú megajánlás eset</w:t>
      </w:r>
      <w:r>
        <w:rPr>
          <w:rFonts w:ascii="Tahoma" w:hAnsi="Tahoma" w:cs="Tahoma"/>
          <w:sz w:val="21"/>
          <w:szCs w:val="21"/>
        </w:rPr>
        <w:t>é</w:t>
      </w:r>
      <w:r w:rsidR="00E94C90">
        <w:rPr>
          <w:rFonts w:ascii="Tahoma" w:hAnsi="Tahoma" w:cs="Tahoma"/>
          <w:sz w:val="21"/>
          <w:szCs w:val="21"/>
        </w:rPr>
        <w:t>n az ajánlat érvénytelen (pl. 40,5 perc</w:t>
      </w:r>
      <w:r>
        <w:rPr>
          <w:rFonts w:ascii="Tahoma" w:hAnsi="Tahoma" w:cs="Tahoma"/>
          <w:sz w:val="21"/>
          <w:szCs w:val="21"/>
        </w:rPr>
        <w:t>).</w:t>
      </w:r>
    </w:p>
    <w:p w14:paraId="2C994E37" w14:textId="41D0C00C" w:rsidR="00B07C8D" w:rsidRDefault="00B07C8D" w:rsidP="007A22FA">
      <w:pPr>
        <w:spacing w:before="60" w:after="60" w:line="240" w:lineRule="auto"/>
        <w:ind w:left="709"/>
        <w:jc w:val="both"/>
        <w:rPr>
          <w:rFonts w:ascii="Tahoma" w:hAnsi="Tahoma" w:cs="Tahoma"/>
          <w:sz w:val="21"/>
          <w:szCs w:val="21"/>
        </w:rPr>
      </w:pPr>
    </w:p>
    <w:p w14:paraId="65FBAFAC" w14:textId="6557D6D4" w:rsidR="0043466D" w:rsidRPr="004A4858" w:rsidRDefault="0012726B" w:rsidP="0043466D">
      <w:pPr>
        <w:widowControl w:val="0"/>
        <w:pBdr>
          <w:top w:val="nil"/>
          <w:left w:val="nil"/>
          <w:bottom w:val="nil"/>
          <w:right w:val="nil"/>
          <w:between w:val="nil"/>
          <w:bar w:val="nil"/>
        </w:pBdr>
        <w:spacing w:before="120" w:after="120"/>
        <w:ind w:left="709" w:right="220" w:hanging="567"/>
        <w:jc w:val="both"/>
        <w:rPr>
          <w:rFonts w:ascii="Tahoma" w:hAnsi="Tahoma" w:cs="Tahoma"/>
          <w:b/>
          <w:color w:val="auto"/>
          <w:sz w:val="21"/>
          <w:szCs w:val="21"/>
        </w:rPr>
      </w:pPr>
      <w:r>
        <w:rPr>
          <w:rFonts w:ascii="Tahoma" w:eastAsia="Arial Unicode MS" w:hAnsi="Tahoma" w:cs="Tahoma"/>
          <w:b/>
          <w:color w:val="auto"/>
          <w:sz w:val="20"/>
          <w:szCs w:val="20"/>
          <w:bdr w:val="nil"/>
        </w:rPr>
        <w:t>15.5</w:t>
      </w:r>
      <w:r w:rsidRPr="004A4858">
        <w:rPr>
          <w:rFonts w:ascii="Tahoma" w:eastAsia="Arial Unicode MS" w:hAnsi="Tahoma" w:cs="Tahoma"/>
          <w:b/>
          <w:color w:val="auto"/>
          <w:sz w:val="21"/>
          <w:szCs w:val="21"/>
          <w:bdr w:val="nil"/>
        </w:rPr>
        <w:t xml:space="preserve">. </w:t>
      </w:r>
      <w:r w:rsidR="0043466D" w:rsidRPr="004A4858">
        <w:rPr>
          <w:rFonts w:ascii="Tahoma" w:eastAsia="Arial Unicode MS" w:hAnsi="Tahoma" w:cs="Tahoma"/>
          <w:b/>
          <w:color w:val="auto"/>
          <w:sz w:val="21"/>
          <w:szCs w:val="21"/>
          <w:bdr w:val="nil"/>
        </w:rPr>
        <w:t xml:space="preserve">4. értékelési szempont: </w:t>
      </w:r>
      <w:r w:rsidR="0043466D" w:rsidRPr="004A4858">
        <w:rPr>
          <w:rFonts w:ascii="Tahoma" w:hAnsi="Tahoma" w:cs="Tahoma"/>
          <w:b/>
          <w:color w:val="auto"/>
          <w:sz w:val="21"/>
          <w:szCs w:val="21"/>
        </w:rPr>
        <w:t xml:space="preserve">A munkák elvégzése során keletkezett zöldhulladék elszállítása (órákban megadva) </w:t>
      </w:r>
    </w:p>
    <w:p w14:paraId="78009491" w14:textId="77777777" w:rsidR="00E026A5" w:rsidRPr="004A4858" w:rsidRDefault="0043466D"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 xml:space="preserve">A 4. értékelési szempont esetében a munkák elvégzése során keletkezett zöldhulladék elszállítása igényének felmerülésétől </w:t>
      </w:r>
      <w:r w:rsidRPr="004A4858">
        <w:rPr>
          <w:rFonts w:ascii="Tahoma" w:hAnsi="Tahoma" w:cs="Tahoma"/>
          <w:sz w:val="21"/>
          <w:szCs w:val="21"/>
          <w:lang w:eastAsia="hu-HU"/>
        </w:rPr>
        <w:t>a megajánlott számból levonja a kötelezően előírt számot (12 óra) és az így kapott</w:t>
      </w:r>
      <w:r w:rsidRPr="004A4858">
        <w:rPr>
          <w:rFonts w:ascii="Tahoma" w:hAnsi="Tahoma" w:cs="Tahoma"/>
          <w:sz w:val="21"/>
          <w:szCs w:val="21"/>
        </w:rPr>
        <w:t xml:space="preserve"> legjobb ajánlatot tartalmazó ajánlatra (legalacsonyabb elszállítási idő)</w:t>
      </w:r>
      <w:r w:rsidRPr="004A4858">
        <w:rPr>
          <w:rFonts w:ascii="Tahoma" w:hAnsi="Tahoma" w:cs="Tahoma"/>
          <w:i/>
          <w:sz w:val="21"/>
          <w:szCs w:val="21"/>
        </w:rPr>
        <w:t xml:space="preserve"> </w:t>
      </w:r>
      <w:r w:rsidRPr="004A4858">
        <w:rPr>
          <w:rFonts w:ascii="Tahoma" w:hAnsi="Tahoma" w:cs="Tahoma"/>
          <w:sz w:val="21"/>
          <w:szCs w:val="21"/>
        </w:rPr>
        <w:t xml:space="preserve">10 pontot ad, a többi ajánlatra arányosan kevesebbet (fordított arányosítás). </w:t>
      </w:r>
    </w:p>
    <w:p w14:paraId="52B8E32A" w14:textId="77777777" w:rsidR="00E026A5" w:rsidRPr="004A4858" w:rsidRDefault="00E026A5"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 xml:space="preserve">A pontszámok kiszámítása során alkalmazandó képletet a Közbeszerzési Hatóság útmutatójának (KÉ 2016. évi 147. szám; 2016. december 21.) 1. sz. mell. 1. ba) pontja szerinti </w:t>
      </w:r>
      <w:r w:rsidRPr="004A4858">
        <w:rPr>
          <w:rFonts w:ascii="Tahoma" w:hAnsi="Tahoma" w:cs="Tahoma"/>
          <w:b/>
          <w:sz w:val="21"/>
          <w:szCs w:val="21"/>
        </w:rPr>
        <w:t>fordított arányosítás módszere</w:t>
      </w:r>
      <w:r w:rsidRPr="004A4858">
        <w:rPr>
          <w:rFonts w:ascii="Tahoma" w:hAnsi="Tahoma" w:cs="Tahoma"/>
          <w:sz w:val="21"/>
          <w:szCs w:val="21"/>
        </w:rPr>
        <w:t xml:space="preserve"> tartalmazza.</w:t>
      </w:r>
    </w:p>
    <w:p w14:paraId="038F3E58" w14:textId="7A2AB043" w:rsidR="0043466D" w:rsidRPr="004A4858" w:rsidRDefault="0043466D"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A pontszámok kiszámítása során alkalmazandó képlet:</w:t>
      </w:r>
    </w:p>
    <w:p w14:paraId="295755D1" w14:textId="77777777" w:rsidR="0043466D" w:rsidRPr="004A4858" w:rsidRDefault="0043466D" w:rsidP="0043466D">
      <w:pPr>
        <w:pStyle w:val="Listaszerbekezds"/>
        <w:ind w:left="709"/>
        <w:rPr>
          <w:rFonts w:ascii="Tahoma" w:hAnsi="Tahoma" w:cs="Tahoma"/>
          <w:sz w:val="21"/>
          <w:szCs w:val="21"/>
          <w:lang w:val="x-none" w:eastAsia="ar-SA"/>
        </w:rPr>
      </w:pPr>
      <w:r w:rsidRPr="004A4858">
        <w:rPr>
          <w:rFonts w:ascii="Tahoma" w:hAnsi="Tahoma" w:cs="Tahoma"/>
          <w:sz w:val="21"/>
          <w:szCs w:val="21"/>
          <w:lang w:val="x-none" w:eastAsia="ar-SA"/>
        </w:rPr>
        <w:t>P = (A legjobb / A vizsgált) × (P max - P min) + P min</w:t>
      </w:r>
    </w:p>
    <w:p w14:paraId="1683EDF9"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ahol:</w:t>
      </w:r>
    </w:p>
    <w:p w14:paraId="5E4D2207"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a vizsgált ajánlati elem adott szempontra vonatkozó pontszáma</w:t>
      </w:r>
    </w:p>
    <w:p w14:paraId="501F45B4"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max: a pontskála felső határa</w:t>
      </w:r>
    </w:p>
    <w:p w14:paraId="5AC1D817"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P min: a pontskála alsó határa</w:t>
      </w:r>
    </w:p>
    <w:p w14:paraId="598BD20E" w14:textId="7BCB1BB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legjobb: a legelőnyösebb ajánlat tartalmi eleme</w:t>
      </w:r>
      <w:r w:rsidRPr="004A4858">
        <w:rPr>
          <w:rFonts w:ascii="Tahoma" w:hAnsi="Tahoma" w:cs="Tahoma"/>
          <w:sz w:val="21"/>
          <w:szCs w:val="21"/>
        </w:rPr>
        <w:t xml:space="preserve"> (amennyiben a legelőnyösebb ajánlat tartalmi eleme alacsonyabb az ajánlati elem legkedvezőbb szintjénél</w:t>
      </w:r>
      <w:r w:rsidR="00811CE2" w:rsidRPr="004A4858">
        <w:rPr>
          <w:rFonts w:ascii="Tahoma" w:hAnsi="Tahoma" w:cs="Tahoma"/>
          <w:sz w:val="21"/>
          <w:szCs w:val="21"/>
        </w:rPr>
        <w:t xml:space="preserve"> /12 órán </w:t>
      </w:r>
      <w:r w:rsidRPr="004A4858">
        <w:rPr>
          <w:rFonts w:ascii="Tahoma" w:hAnsi="Tahoma" w:cs="Tahoma"/>
          <w:sz w:val="21"/>
          <w:szCs w:val="21"/>
        </w:rPr>
        <w:t>belüli</w:t>
      </w:r>
      <w:r w:rsidR="00811CE2" w:rsidRPr="004A4858">
        <w:rPr>
          <w:rFonts w:ascii="Tahoma" w:hAnsi="Tahoma" w:cs="Tahoma"/>
          <w:sz w:val="21"/>
          <w:szCs w:val="21"/>
        </w:rPr>
        <w:t xml:space="preserve"> elszállítá</w:t>
      </w:r>
      <w:r w:rsidRPr="004A4858">
        <w:rPr>
          <w:rFonts w:ascii="Tahoma" w:hAnsi="Tahoma" w:cs="Tahoma"/>
          <w:sz w:val="21"/>
          <w:szCs w:val="21"/>
        </w:rPr>
        <w:t>si idő/, úgy ab</w:t>
      </w:r>
      <w:r w:rsidR="00811CE2" w:rsidRPr="004A4858">
        <w:rPr>
          <w:rFonts w:ascii="Tahoma" w:hAnsi="Tahoma" w:cs="Tahoma"/>
          <w:sz w:val="21"/>
          <w:szCs w:val="21"/>
        </w:rPr>
        <w:t>ban az esetben is 12 órával</w:t>
      </w:r>
      <w:r w:rsidRPr="004A4858">
        <w:rPr>
          <w:rFonts w:ascii="Tahoma" w:hAnsi="Tahoma" w:cs="Tahoma"/>
          <w:sz w:val="21"/>
          <w:szCs w:val="21"/>
        </w:rPr>
        <w:t xml:space="preserve"> számol Ajánlatkérő)</w:t>
      </w:r>
    </w:p>
    <w:p w14:paraId="64064BE9" w14:textId="77777777" w:rsidR="0043466D" w:rsidRPr="004A4858" w:rsidRDefault="0043466D" w:rsidP="0043466D">
      <w:pPr>
        <w:pStyle w:val="Listaszerbekezds"/>
        <w:suppressAutoHyphens/>
        <w:autoSpaceDE w:val="0"/>
        <w:spacing w:after="0"/>
        <w:ind w:left="709" w:right="150"/>
        <w:rPr>
          <w:rFonts w:ascii="Tahoma" w:hAnsi="Tahoma" w:cs="Tahoma"/>
          <w:sz w:val="21"/>
          <w:szCs w:val="21"/>
          <w:lang w:eastAsia="ar-SA"/>
        </w:rPr>
      </w:pPr>
      <w:r w:rsidRPr="004A4858">
        <w:rPr>
          <w:rFonts w:ascii="Tahoma" w:hAnsi="Tahoma" w:cs="Tahoma"/>
          <w:sz w:val="21"/>
          <w:szCs w:val="21"/>
          <w:lang w:eastAsia="ar-SA"/>
        </w:rPr>
        <w:t>A vizsgált: a vizsgált ajánlat tartalmi eleme</w:t>
      </w:r>
    </w:p>
    <w:p w14:paraId="609B07E7" w14:textId="77777777" w:rsidR="0043466D" w:rsidRPr="004A4858" w:rsidRDefault="0043466D" w:rsidP="0043466D">
      <w:pPr>
        <w:pStyle w:val="Listaszerbekezds"/>
        <w:spacing w:before="60" w:after="60"/>
        <w:ind w:left="709"/>
        <w:contextualSpacing w:val="0"/>
        <w:rPr>
          <w:rFonts w:ascii="Tahoma" w:hAnsi="Tahoma" w:cs="Tahoma"/>
          <w:sz w:val="21"/>
          <w:szCs w:val="21"/>
        </w:rPr>
      </w:pPr>
      <w:r w:rsidRPr="004A4858">
        <w:rPr>
          <w:rFonts w:ascii="Tahoma" w:hAnsi="Tahoma" w:cs="Tahoma"/>
          <w:sz w:val="21"/>
          <w:szCs w:val="21"/>
        </w:rPr>
        <w:t>Ha e módszer alkalmazásával tört pontértékek keletkeznek, akkor azokat az általános szabályoknak megfelelően két tizedesjegyre kell kerekíteni,</w:t>
      </w:r>
      <w:r w:rsidRPr="004A4858">
        <w:rPr>
          <w:rFonts w:ascii="Tahoma" w:hAnsi="Tahoma" w:cs="Tahoma"/>
          <w:sz w:val="21"/>
          <w:szCs w:val="21"/>
          <w:lang w:eastAsia="ar-SA"/>
        </w:rPr>
        <w:t xml:space="preserve">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4A4858">
        <w:rPr>
          <w:rFonts w:ascii="Tahoma" w:hAnsi="Tahoma" w:cs="Tahoma"/>
          <w:sz w:val="21"/>
          <w:szCs w:val="21"/>
        </w:rPr>
        <w:t>.</w:t>
      </w:r>
    </w:p>
    <w:p w14:paraId="368B1617" w14:textId="77777777" w:rsidR="0043466D" w:rsidRPr="003C648A" w:rsidRDefault="0043466D" w:rsidP="0043466D">
      <w:pPr>
        <w:spacing w:before="60" w:after="60" w:line="240" w:lineRule="auto"/>
        <w:ind w:left="709"/>
        <w:rPr>
          <w:rFonts w:ascii="Tahoma" w:hAnsi="Tahoma" w:cs="Tahoma"/>
          <w:sz w:val="21"/>
          <w:szCs w:val="21"/>
        </w:rPr>
      </w:pPr>
    </w:p>
    <w:p w14:paraId="10DB3CC9" w14:textId="6ED64D78" w:rsidR="0043466D" w:rsidRPr="003C648A" w:rsidRDefault="0043466D" w:rsidP="0043466D">
      <w:pPr>
        <w:spacing w:before="60" w:after="60" w:line="240" w:lineRule="auto"/>
        <w:ind w:left="709"/>
        <w:jc w:val="both"/>
        <w:rPr>
          <w:rFonts w:ascii="Tahoma" w:hAnsi="Tahoma" w:cs="Tahoma"/>
          <w:sz w:val="21"/>
          <w:szCs w:val="21"/>
        </w:rPr>
      </w:pPr>
      <w:r>
        <w:rPr>
          <w:rFonts w:ascii="Tahoma" w:hAnsi="Tahoma" w:cs="Tahoma"/>
          <w:sz w:val="21"/>
          <w:szCs w:val="21"/>
        </w:rPr>
        <w:t>Ajánlatk</w:t>
      </w:r>
      <w:r w:rsidR="000C26B2">
        <w:rPr>
          <w:rFonts w:ascii="Tahoma" w:hAnsi="Tahoma" w:cs="Tahoma"/>
          <w:sz w:val="21"/>
          <w:szCs w:val="21"/>
        </w:rPr>
        <w:t>érő a 4</w:t>
      </w:r>
      <w:r w:rsidRPr="003C648A">
        <w:rPr>
          <w:rFonts w:ascii="Tahoma" w:hAnsi="Tahoma" w:cs="Tahoma"/>
          <w:sz w:val="21"/>
          <w:szCs w:val="21"/>
        </w:rPr>
        <w:t xml:space="preserve">. értékelési szemponttal összefüggő </w:t>
      </w:r>
      <w:r>
        <w:rPr>
          <w:rFonts w:ascii="Tahoma" w:hAnsi="Tahoma" w:cs="Tahoma"/>
          <w:sz w:val="21"/>
          <w:szCs w:val="21"/>
        </w:rPr>
        <w:t>ajánlati ele</w:t>
      </w:r>
      <w:r w:rsidR="000C26B2">
        <w:rPr>
          <w:rFonts w:ascii="Tahoma" w:hAnsi="Tahoma" w:cs="Tahoma"/>
          <w:sz w:val="21"/>
          <w:szCs w:val="21"/>
        </w:rPr>
        <w:t>mmel kapcsolatban 12 órába</w:t>
      </w:r>
      <w:r w:rsidRPr="003C648A">
        <w:rPr>
          <w:rFonts w:ascii="Tahoma" w:hAnsi="Tahoma" w:cs="Tahoma"/>
          <w:sz w:val="21"/>
          <w:szCs w:val="21"/>
        </w:rPr>
        <w:t>n határozza meg az ajánlati elem legkedvezőbb szintjét, amelyre és az annál még kedvezőbb vállalásokra egyaránt az értékelési ponthatár felső határával azonos számú pontot ad.</w:t>
      </w:r>
    </w:p>
    <w:p w14:paraId="45B7A8FC" w14:textId="1B7B5242" w:rsidR="0043466D" w:rsidRDefault="000C26B2" w:rsidP="0043466D">
      <w:pPr>
        <w:spacing w:before="60" w:after="60" w:line="240" w:lineRule="auto"/>
        <w:ind w:left="709"/>
        <w:jc w:val="both"/>
        <w:rPr>
          <w:rFonts w:ascii="Tahoma" w:hAnsi="Tahoma" w:cs="Tahoma"/>
          <w:sz w:val="21"/>
          <w:szCs w:val="21"/>
        </w:rPr>
      </w:pPr>
      <w:r>
        <w:rPr>
          <w:rFonts w:ascii="Tahoma" w:hAnsi="Tahoma" w:cs="Tahoma"/>
          <w:sz w:val="21"/>
          <w:szCs w:val="21"/>
        </w:rPr>
        <w:t>Ajánlatkérő a 4</w:t>
      </w:r>
      <w:r w:rsidR="0043466D" w:rsidRPr="003C648A">
        <w:rPr>
          <w:rFonts w:ascii="Tahoma" w:hAnsi="Tahoma" w:cs="Tahoma"/>
          <w:sz w:val="21"/>
          <w:szCs w:val="21"/>
        </w:rPr>
        <w:t>. értékelési szemponttal összefüggő ajánlati elemmel kapcsolatban meghatározz</w:t>
      </w:r>
      <w:r w:rsidR="0043466D">
        <w:rPr>
          <w:rFonts w:ascii="Tahoma" w:hAnsi="Tahoma" w:cs="Tahoma"/>
          <w:sz w:val="21"/>
          <w:szCs w:val="21"/>
        </w:rPr>
        <w:t>a, hogy az ajánlati elem maximum</w:t>
      </w:r>
      <w:r w:rsidR="0043466D" w:rsidRPr="003C648A">
        <w:rPr>
          <w:rFonts w:ascii="Tahoma" w:hAnsi="Tahoma" w:cs="Tahoma"/>
          <w:sz w:val="21"/>
          <w:szCs w:val="21"/>
        </w:rPr>
        <w:t xml:space="preserve"> értéke </w:t>
      </w:r>
      <w:r>
        <w:rPr>
          <w:rFonts w:ascii="Tahoma" w:hAnsi="Tahoma" w:cs="Tahoma"/>
          <w:sz w:val="21"/>
          <w:szCs w:val="21"/>
        </w:rPr>
        <w:t>24</w:t>
      </w:r>
      <w:r w:rsidR="0043466D" w:rsidRPr="003C648A">
        <w:rPr>
          <w:rFonts w:ascii="Tahoma" w:hAnsi="Tahoma" w:cs="Tahoma"/>
          <w:sz w:val="21"/>
          <w:szCs w:val="21"/>
        </w:rPr>
        <w:t xml:space="preserve"> </w:t>
      </w:r>
      <w:r>
        <w:rPr>
          <w:rFonts w:ascii="Tahoma" w:hAnsi="Tahoma" w:cs="Tahoma"/>
          <w:sz w:val="21"/>
          <w:szCs w:val="21"/>
        </w:rPr>
        <w:t>óra</w:t>
      </w:r>
      <w:r w:rsidR="0043466D" w:rsidRPr="003C648A">
        <w:rPr>
          <w:rFonts w:ascii="Tahoma" w:hAnsi="Tahoma" w:cs="Tahoma"/>
          <w:sz w:val="21"/>
          <w:szCs w:val="21"/>
        </w:rPr>
        <w:t>, ennél kedvezőtlenebb az aj</w:t>
      </w:r>
      <w:r w:rsidR="0043466D">
        <w:rPr>
          <w:rFonts w:ascii="Tahoma" w:hAnsi="Tahoma" w:cs="Tahoma"/>
          <w:sz w:val="21"/>
          <w:szCs w:val="21"/>
        </w:rPr>
        <w:t xml:space="preserve">ánlati elem nem lehet, a maximum értéket meghaladó </w:t>
      </w:r>
      <w:r w:rsidR="0043466D" w:rsidRPr="003C648A">
        <w:rPr>
          <w:rFonts w:ascii="Tahoma" w:hAnsi="Tahoma" w:cs="Tahoma"/>
          <w:sz w:val="21"/>
          <w:szCs w:val="21"/>
        </w:rPr>
        <w:t>ajánlatokat Ajánlatkérő érvénytelenné nyilvánítja.</w:t>
      </w:r>
      <w:r>
        <w:rPr>
          <w:rFonts w:ascii="Tahoma" w:hAnsi="Tahoma" w:cs="Tahoma"/>
          <w:sz w:val="21"/>
          <w:szCs w:val="21"/>
        </w:rPr>
        <w:t xml:space="preserve"> A 24 órás megajánlás (0 órával rövidebb elszállítási</w:t>
      </w:r>
      <w:r w:rsidR="0043466D">
        <w:rPr>
          <w:rFonts w:ascii="Tahoma" w:hAnsi="Tahoma" w:cs="Tahoma"/>
          <w:sz w:val="21"/>
          <w:szCs w:val="21"/>
        </w:rPr>
        <w:t xml:space="preserve"> idő) 0 pontot kap.</w:t>
      </w:r>
    </w:p>
    <w:p w14:paraId="31DAADB4" w14:textId="1AA4DA1F" w:rsidR="0043466D" w:rsidRDefault="0043466D" w:rsidP="0043466D">
      <w:pPr>
        <w:spacing w:before="60" w:after="60" w:line="240" w:lineRule="auto"/>
        <w:ind w:left="709"/>
        <w:jc w:val="both"/>
        <w:rPr>
          <w:rFonts w:ascii="Tahoma" w:hAnsi="Tahoma" w:cs="Tahoma"/>
          <w:sz w:val="21"/>
          <w:szCs w:val="21"/>
        </w:rPr>
      </w:pPr>
      <w:r w:rsidRPr="00FD2A99">
        <w:rPr>
          <w:rFonts w:ascii="Tahoma" w:hAnsi="Tahoma" w:cs="Tahoma"/>
          <w:sz w:val="21"/>
          <w:szCs w:val="21"/>
        </w:rPr>
        <w:lastRenderedPageBreak/>
        <w:t>Amennyib</w:t>
      </w:r>
      <w:r w:rsidR="002C7FE5">
        <w:rPr>
          <w:rFonts w:ascii="Tahoma" w:hAnsi="Tahoma" w:cs="Tahoma"/>
          <w:sz w:val="21"/>
          <w:szCs w:val="21"/>
        </w:rPr>
        <w:t>en a rövidebb elszállítási</w:t>
      </w:r>
      <w:r>
        <w:rPr>
          <w:rFonts w:ascii="Tahoma" w:hAnsi="Tahoma" w:cs="Tahoma"/>
          <w:sz w:val="21"/>
          <w:szCs w:val="21"/>
        </w:rPr>
        <w:t xml:space="preserve"> idő</w:t>
      </w:r>
      <w:r w:rsidRPr="00FD2A99">
        <w:rPr>
          <w:rFonts w:ascii="Tahoma" w:hAnsi="Tahoma" w:cs="Tahoma"/>
          <w:sz w:val="21"/>
          <w:szCs w:val="21"/>
        </w:rPr>
        <w:t xml:space="preserve"> tek</w:t>
      </w:r>
      <w:r w:rsidR="000C26B2">
        <w:rPr>
          <w:rFonts w:ascii="Tahoma" w:hAnsi="Tahoma" w:cs="Tahoma"/>
          <w:sz w:val="21"/>
          <w:szCs w:val="21"/>
        </w:rPr>
        <w:t>intetében minden ajánlat 24 órás megajánlást tartalmaz, úgy a 4</w:t>
      </w:r>
      <w:r w:rsidRPr="00FD2A99">
        <w:rPr>
          <w:rFonts w:ascii="Tahoma" w:hAnsi="Tahoma" w:cs="Tahoma"/>
          <w:sz w:val="21"/>
          <w:szCs w:val="21"/>
        </w:rPr>
        <w:t>.</w:t>
      </w:r>
      <w:r w:rsidRPr="00AF18D7">
        <w:rPr>
          <w:rFonts w:ascii="Tahoma" w:hAnsi="Tahoma" w:cs="Tahoma"/>
          <w:sz w:val="21"/>
          <w:szCs w:val="21"/>
        </w:rPr>
        <w:t xml:space="preserve"> értékelési részszempont vonatkozásában minden ajánlattevő 0 pontot kap</w:t>
      </w:r>
      <w:r w:rsidRPr="005B2CA1">
        <w:rPr>
          <w:rFonts w:ascii="Tahoma" w:hAnsi="Tahoma" w:cs="Tahoma"/>
          <w:sz w:val="21"/>
          <w:szCs w:val="21"/>
        </w:rPr>
        <w:t>.</w:t>
      </w:r>
      <w:r>
        <w:rPr>
          <w:rFonts w:ascii="Tahoma" w:hAnsi="Tahoma" w:cs="Tahoma"/>
          <w:sz w:val="21"/>
          <w:szCs w:val="21"/>
        </w:rPr>
        <w:t xml:space="preserve"> Ajánlatkérő a </w:t>
      </w:r>
      <w:r w:rsidR="000C26B2">
        <w:rPr>
          <w:rFonts w:ascii="Tahoma" w:hAnsi="Tahoma" w:cs="Tahoma"/>
          <w:sz w:val="21"/>
          <w:szCs w:val="21"/>
        </w:rPr>
        <w:t>12</w:t>
      </w:r>
      <w:r w:rsidRPr="00662325">
        <w:rPr>
          <w:rFonts w:ascii="Tahoma" w:hAnsi="Tahoma" w:cs="Tahoma"/>
          <w:sz w:val="21"/>
          <w:szCs w:val="21"/>
        </w:rPr>
        <w:t xml:space="preserve"> </w:t>
      </w:r>
      <w:r w:rsidR="000C26B2">
        <w:rPr>
          <w:rFonts w:ascii="Tahoma" w:hAnsi="Tahoma" w:cs="Tahoma"/>
          <w:sz w:val="21"/>
          <w:szCs w:val="21"/>
        </w:rPr>
        <w:t>óra és a 24 óra</w:t>
      </w:r>
      <w:r w:rsidRPr="00662325">
        <w:rPr>
          <w:rFonts w:ascii="Tahoma" w:hAnsi="Tahoma" w:cs="Tahoma"/>
          <w:sz w:val="21"/>
          <w:szCs w:val="21"/>
        </w:rPr>
        <w:t xml:space="preserve"> közötti megajánlásokat értékeli a kötelezően előírt </w:t>
      </w:r>
      <w:r>
        <w:rPr>
          <w:rFonts w:ascii="Tahoma" w:hAnsi="Tahoma" w:cs="Tahoma"/>
          <w:sz w:val="21"/>
          <w:szCs w:val="21"/>
        </w:rPr>
        <w:t>időtartam (</w:t>
      </w:r>
      <w:r w:rsidR="000C26B2">
        <w:rPr>
          <w:rFonts w:ascii="Tahoma" w:hAnsi="Tahoma" w:cs="Tahoma"/>
          <w:sz w:val="21"/>
          <w:szCs w:val="21"/>
        </w:rPr>
        <w:t>12</w:t>
      </w:r>
      <w:r>
        <w:rPr>
          <w:rFonts w:ascii="Tahoma" w:hAnsi="Tahoma" w:cs="Tahoma"/>
          <w:sz w:val="21"/>
          <w:szCs w:val="21"/>
        </w:rPr>
        <w:t xml:space="preserve"> </w:t>
      </w:r>
      <w:r w:rsidR="000C26B2">
        <w:rPr>
          <w:rFonts w:ascii="Tahoma" w:hAnsi="Tahoma" w:cs="Tahoma"/>
          <w:sz w:val="21"/>
          <w:szCs w:val="21"/>
        </w:rPr>
        <w:t>óra</w:t>
      </w:r>
      <w:r w:rsidRPr="00662325">
        <w:rPr>
          <w:rFonts w:ascii="Tahoma" w:hAnsi="Tahoma" w:cs="Tahoma"/>
          <w:sz w:val="21"/>
          <w:szCs w:val="21"/>
        </w:rPr>
        <w:t>) levonásával.</w:t>
      </w:r>
      <w:r>
        <w:rPr>
          <w:rFonts w:ascii="Tahoma" w:hAnsi="Tahoma" w:cs="Tahoma"/>
          <w:sz w:val="21"/>
          <w:szCs w:val="21"/>
        </w:rPr>
        <w:t xml:space="preserve"> </w:t>
      </w:r>
      <w:r w:rsidRPr="00C24FBB">
        <w:rPr>
          <w:rFonts w:ascii="Tahoma" w:hAnsi="Tahoma" w:cs="Tahoma"/>
          <w:sz w:val="21"/>
          <w:szCs w:val="21"/>
        </w:rPr>
        <w:t>Ajánlattevőnek a felolvasólapon egész számot kell feltüntetnie, nem egész számú megajánlás eset</w:t>
      </w:r>
      <w:r>
        <w:rPr>
          <w:rFonts w:ascii="Tahoma" w:hAnsi="Tahoma" w:cs="Tahoma"/>
          <w:sz w:val="21"/>
          <w:szCs w:val="21"/>
        </w:rPr>
        <w:t>é</w:t>
      </w:r>
      <w:r w:rsidR="000C26B2">
        <w:rPr>
          <w:rFonts w:ascii="Tahoma" w:hAnsi="Tahoma" w:cs="Tahoma"/>
          <w:sz w:val="21"/>
          <w:szCs w:val="21"/>
        </w:rPr>
        <w:t>n az ajánlat érvénytelen (pl. 15,5 óra</w:t>
      </w:r>
      <w:r>
        <w:rPr>
          <w:rFonts w:ascii="Tahoma" w:hAnsi="Tahoma" w:cs="Tahoma"/>
          <w:sz w:val="21"/>
          <w:szCs w:val="21"/>
        </w:rPr>
        <w:t>).</w:t>
      </w:r>
    </w:p>
    <w:p w14:paraId="2E11E622" w14:textId="5922B813" w:rsidR="0043466D" w:rsidRDefault="0043466D" w:rsidP="0043466D">
      <w:pPr>
        <w:spacing w:before="60" w:after="60" w:line="240" w:lineRule="auto"/>
        <w:ind w:left="709"/>
        <w:jc w:val="both"/>
        <w:rPr>
          <w:rFonts w:ascii="Tahoma" w:hAnsi="Tahoma" w:cs="Tahoma"/>
          <w:sz w:val="21"/>
          <w:szCs w:val="21"/>
        </w:rPr>
      </w:pPr>
    </w:p>
    <w:p w14:paraId="768FFFDF" w14:textId="2F987FC8" w:rsidR="009F25EC" w:rsidRPr="00E14F0F" w:rsidRDefault="0012726B" w:rsidP="009F25EC">
      <w:pPr>
        <w:widowControl w:val="0"/>
        <w:pBdr>
          <w:top w:val="nil"/>
          <w:left w:val="nil"/>
          <w:bottom w:val="nil"/>
          <w:right w:val="nil"/>
          <w:between w:val="nil"/>
          <w:bar w:val="nil"/>
        </w:pBdr>
        <w:spacing w:before="120" w:after="120"/>
        <w:ind w:left="709" w:right="220" w:hanging="567"/>
        <w:jc w:val="both"/>
        <w:rPr>
          <w:rFonts w:ascii="Tahoma" w:hAnsi="Tahoma" w:cs="Tahoma"/>
          <w:b/>
          <w:color w:val="auto"/>
          <w:sz w:val="21"/>
          <w:szCs w:val="21"/>
        </w:rPr>
      </w:pPr>
      <w:r w:rsidRPr="00E14F0F">
        <w:rPr>
          <w:rFonts w:ascii="Tahoma" w:eastAsia="Arial Unicode MS" w:hAnsi="Tahoma" w:cs="Tahoma"/>
          <w:b/>
          <w:color w:val="auto"/>
          <w:sz w:val="21"/>
          <w:szCs w:val="21"/>
          <w:bdr w:val="nil"/>
        </w:rPr>
        <w:t>15.6</w:t>
      </w:r>
      <w:r w:rsidR="009F25EC" w:rsidRPr="00E14F0F">
        <w:rPr>
          <w:rFonts w:ascii="Tahoma" w:eastAsia="Arial Unicode MS" w:hAnsi="Tahoma" w:cs="Tahoma"/>
          <w:b/>
          <w:color w:val="auto"/>
          <w:sz w:val="21"/>
          <w:szCs w:val="21"/>
          <w:bdr w:val="nil"/>
        </w:rPr>
        <w:t>. 5.</w:t>
      </w:r>
      <w:r w:rsidR="006545D3" w:rsidRPr="00E14F0F">
        <w:rPr>
          <w:rFonts w:ascii="Tahoma" w:eastAsia="Arial Unicode MS" w:hAnsi="Tahoma" w:cs="Tahoma"/>
          <w:b/>
          <w:color w:val="auto"/>
          <w:sz w:val="21"/>
          <w:szCs w:val="21"/>
          <w:bdr w:val="nil"/>
        </w:rPr>
        <w:t xml:space="preserve"> </w:t>
      </w:r>
      <w:r w:rsidR="009F25EC" w:rsidRPr="00E14F0F">
        <w:rPr>
          <w:rFonts w:ascii="Tahoma" w:eastAsia="Arial Unicode MS" w:hAnsi="Tahoma" w:cs="Tahoma"/>
          <w:b/>
          <w:color w:val="auto"/>
          <w:sz w:val="21"/>
          <w:szCs w:val="21"/>
          <w:bdr w:val="nil"/>
        </w:rPr>
        <w:t xml:space="preserve">értékelési szempont: </w:t>
      </w:r>
      <w:r w:rsidR="0055004D" w:rsidRPr="00E14F0F">
        <w:rPr>
          <w:rFonts w:ascii="Tahoma" w:hAnsi="Tahoma" w:cs="Tahoma"/>
          <w:b/>
          <w:color w:val="auto"/>
          <w:sz w:val="21"/>
          <w:szCs w:val="21"/>
        </w:rPr>
        <w:t>Az M/2 aa) pont tekintetében bemutatott kertészmérnök vagy agrármérnök képzettséggel rendelkező szakember parkfenntartási gyakorlattal szerzett többlet szakmai tapasztalata</w:t>
      </w:r>
      <w:r w:rsidR="00C9748F" w:rsidRPr="00E14F0F">
        <w:rPr>
          <w:rFonts w:ascii="Tahoma" w:hAnsi="Tahoma" w:cs="Tahoma"/>
          <w:b/>
          <w:color w:val="auto"/>
          <w:sz w:val="21"/>
          <w:szCs w:val="21"/>
        </w:rPr>
        <w:t xml:space="preserve"> </w:t>
      </w:r>
      <w:r w:rsidR="009F25EC" w:rsidRPr="00E14F0F">
        <w:rPr>
          <w:rFonts w:ascii="Tahoma" w:hAnsi="Tahoma" w:cs="Tahoma"/>
          <w:b/>
          <w:color w:val="auto"/>
          <w:sz w:val="21"/>
          <w:szCs w:val="21"/>
        </w:rPr>
        <w:t>(hónapokban megadva)</w:t>
      </w:r>
    </w:p>
    <w:p w14:paraId="05072DC8" w14:textId="77777777" w:rsidR="006A7463" w:rsidRPr="00E14F0F" w:rsidRDefault="00832CD8" w:rsidP="00832CD8">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t>Ajánlatkérő a</w:t>
      </w:r>
      <w:r w:rsidR="00BE3B84" w:rsidRPr="00E14F0F">
        <w:rPr>
          <w:rFonts w:ascii="Tahoma" w:eastAsia="Arial Unicode MS" w:hAnsi="Tahoma" w:cs="Tahoma"/>
          <w:sz w:val="21"/>
          <w:szCs w:val="21"/>
          <w:bdr w:val="nil"/>
        </w:rPr>
        <w:t>z</w:t>
      </w:r>
      <w:r w:rsidRPr="00E14F0F">
        <w:rPr>
          <w:rFonts w:ascii="Tahoma" w:eastAsia="Arial Unicode MS" w:hAnsi="Tahoma" w:cs="Tahoma"/>
          <w:sz w:val="21"/>
          <w:szCs w:val="21"/>
          <w:bdr w:val="nil"/>
          <w:lang w:val="x-none"/>
        </w:rPr>
        <w:t xml:space="preserve"> </w:t>
      </w:r>
      <w:r w:rsidR="00BE3B84" w:rsidRPr="00E14F0F">
        <w:rPr>
          <w:rFonts w:ascii="Tahoma" w:eastAsia="Arial Unicode MS" w:hAnsi="Tahoma" w:cs="Tahoma"/>
          <w:sz w:val="21"/>
          <w:szCs w:val="21"/>
          <w:bdr w:val="nil"/>
          <w:lang w:val="x-none"/>
        </w:rPr>
        <w:t>5</w:t>
      </w:r>
      <w:r w:rsidRPr="00E14F0F">
        <w:rPr>
          <w:rFonts w:ascii="Tahoma" w:eastAsia="Arial Unicode MS" w:hAnsi="Tahoma" w:cs="Tahoma"/>
          <w:sz w:val="21"/>
          <w:szCs w:val="21"/>
          <w:bdr w:val="nil"/>
          <w:lang w:val="x-none"/>
        </w:rPr>
        <w:t xml:space="preserve">. </w:t>
      </w:r>
      <w:r w:rsidRPr="00E14F0F">
        <w:rPr>
          <w:rFonts w:ascii="Tahoma" w:eastAsia="Arial Unicode MS" w:hAnsi="Tahoma" w:cs="Tahoma"/>
          <w:sz w:val="21"/>
          <w:szCs w:val="21"/>
          <w:bdr w:val="nil"/>
        </w:rPr>
        <w:t>é</w:t>
      </w:r>
      <w:r w:rsidRPr="00E14F0F">
        <w:rPr>
          <w:rFonts w:ascii="Tahoma" w:eastAsia="Arial Unicode MS" w:hAnsi="Tahoma" w:cs="Tahoma"/>
          <w:sz w:val="21"/>
          <w:szCs w:val="21"/>
          <w:bdr w:val="nil"/>
          <w:lang w:val="x-none"/>
        </w:rPr>
        <w:t xml:space="preserve">rtékelési </w:t>
      </w:r>
      <w:r w:rsidRPr="00E14F0F">
        <w:rPr>
          <w:rFonts w:ascii="Tahoma" w:eastAsia="Arial Unicode MS" w:hAnsi="Tahoma" w:cs="Tahoma"/>
          <w:bCs/>
          <w:sz w:val="21"/>
          <w:szCs w:val="21"/>
          <w:bdr w:val="nil"/>
          <w:lang w:val="x-none"/>
        </w:rPr>
        <w:t xml:space="preserve">szempont </w:t>
      </w:r>
      <w:r w:rsidRPr="00E14F0F">
        <w:rPr>
          <w:rFonts w:ascii="Tahoma" w:eastAsia="Arial Unicode MS" w:hAnsi="Tahoma" w:cs="Tahoma"/>
          <w:sz w:val="21"/>
          <w:szCs w:val="21"/>
          <w:bdr w:val="nil"/>
          <w:lang w:val="x-none"/>
        </w:rPr>
        <w:t>esetében a megajánlott számból levonja a kötelezően előírt számot (</w:t>
      </w:r>
      <w:r w:rsidRPr="00E14F0F">
        <w:rPr>
          <w:rFonts w:ascii="Tahoma" w:eastAsia="Arial Unicode MS" w:hAnsi="Tahoma" w:cs="Tahoma"/>
          <w:sz w:val="21"/>
          <w:szCs w:val="21"/>
          <w:bdr w:val="nil"/>
        </w:rPr>
        <w:t>36</w:t>
      </w:r>
      <w:r w:rsidRPr="00E14F0F">
        <w:rPr>
          <w:rFonts w:ascii="Tahoma" w:eastAsia="Arial Unicode MS" w:hAnsi="Tahoma" w:cs="Tahoma"/>
          <w:sz w:val="21"/>
          <w:szCs w:val="21"/>
          <w:bdr w:val="nil"/>
          <w:lang w:val="x-none"/>
        </w:rPr>
        <w:t xml:space="preserve"> hónap) és az így kapott legjobb ajánlatot tartalmazó ajánlatra</w:t>
      </w:r>
      <w:r w:rsidRPr="00E14F0F">
        <w:rPr>
          <w:rFonts w:ascii="Tahoma" w:eastAsia="Arial Unicode MS" w:hAnsi="Tahoma" w:cs="Tahoma"/>
          <w:sz w:val="21"/>
          <w:szCs w:val="21"/>
          <w:bdr w:val="nil"/>
        </w:rPr>
        <w:t xml:space="preserve"> </w:t>
      </w:r>
      <w:r w:rsidRPr="00E14F0F">
        <w:rPr>
          <w:rFonts w:ascii="Tahoma" w:eastAsia="Arial Unicode MS" w:hAnsi="Tahoma" w:cs="Tahoma"/>
          <w:sz w:val="21"/>
          <w:szCs w:val="21"/>
          <w:bdr w:val="nil"/>
          <w:lang w:val="x-none"/>
        </w:rPr>
        <w:t>(legmaga</w:t>
      </w:r>
      <w:r w:rsidR="00BE3B84" w:rsidRPr="00E14F0F">
        <w:rPr>
          <w:rFonts w:ascii="Tahoma" w:eastAsia="Arial Unicode MS" w:hAnsi="Tahoma" w:cs="Tahoma"/>
          <w:sz w:val="21"/>
          <w:szCs w:val="21"/>
          <w:bdr w:val="nil"/>
          <w:lang w:val="x-none"/>
        </w:rPr>
        <w:t xml:space="preserve">sabb többlet </w:t>
      </w:r>
      <w:r w:rsidR="00E610D3" w:rsidRPr="00E14F0F">
        <w:rPr>
          <w:rFonts w:ascii="Tahoma" w:eastAsia="Arial Unicode MS" w:hAnsi="Tahoma" w:cs="Tahoma"/>
          <w:sz w:val="21"/>
          <w:szCs w:val="21"/>
          <w:bdr w:val="nil"/>
        </w:rPr>
        <w:t xml:space="preserve">szakmai </w:t>
      </w:r>
      <w:r w:rsidR="00BE3B84" w:rsidRPr="00E14F0F">
        <w:rPr>
          <w:rFonts w:ascii="Tahoma" w:eastAsia="Arial Unicode MS" w:hAnsi="Tahoma" w:cs="Tahoma"/>
          <w:sz w:val="21"/>
          <w:szCs w:val="21"/>
          <w:bdr w:val="nil"/>
          <w:lang w:val="x-none"/>
        </w:rPr>
        <w:t>tapasztalat</w:t>
      </w:r>
      <w:r w:rsidRPr="00E14F0F">
        <w:rPr>
          <w:rFonts w:ascii="Tahoma" w:eastAsia="Arial Unicode MS" w:hAnsi="Tahoma" w:cs="Tahoma"/>
          <w:sz w:val="21"/>
          <w:szCs w:val="21"/>
          <w:bdr w:val="nil"/>
          <w:lang w:val="x-none"/>
        </w:rPr>
        <w:t>)</w:t>
      </w:r>
      <w:r w:rsidRPr="00E14F0F">
        <w:rPr>
          <w:rFonts w:ascii="Tahoma" w:eastAsia="Arial Unicode MS" w:hAnsi="Tahoma" w:cs="Tahoma"/>
          <w:i/>
          <w:sz w:val="21"/>
          <w:szCs w:val="21"/>
          <w:bdr w:val="nil"/>
          <w:lang w:val="x-none"/>
        </w:rPr>
        <w:t xml:space="preserve"> </w:t>
      </w:r>
      <w:r w:rsidRPr="00E14F0F">
        <w:rPr>
          <w:rFonts w:ascii="Tahoma" w:eastAsia="Arial Unicode MS" w:hAnsi="Tahoma" w:cs="Tahoma"/>
          <w:sz w:val="21"/>
          <w:szCs w:val="21"/>
          <w:bdr w:val="nil"/>
          <w:lang w:val="x-none"/>
        </w:rPr>
        <w:t xml:space="preserve">10 pontot ad, a többi ajánlatra arányosan kevesebbet (egyenes arányosítás). </w:t>
      </w:r>
    </w:p>
    <w:p w14:paraId="0A5665AE" w14:textId="77777777" w:rsidR="006A7463" w:rsidRPr="00E14F0F" w:rsidRDefault="006A7463" w:rsidP="006A7463">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 xml:space="preserve">A pontszámok kiszámítása során alkalmazandó képletet a Közbeszerzési Hatóság útmutatójának (KÉ 2016. évi 147. szám; 2016. december 21.) 1. sz. mell. 1. ba) pontja szerinti </w:t>
      </w:r>
      <w:r w:rsidRPr="00E14F0F">
        <w:rPr>
          <w:rFonts w:ascii="Tahoma" w:hAnsi="Tahoma" w:cs="Tahoma"/>
          <w:b/>
          <w:sz w:val="21"/>
          <w:szCs w:val="21"/>
          <w:lang w:eastAsia="ar-SA"/>
        </w:rPr>
        <w:t>egyenes arányosítás</w:t>
      </w:r>
      <w:r w:rsidRPr="00E14F0F">
        <w:rPr>
          <w:rFonts w:ascii="Tahoma" w:hAnsi="Tahoma" w:cs="Tahoma"/>
          <w:sz w:val="21"/>
          <w:szCs w:val="21"/>
          <w:lang w:eastAsia="ar-SA"/>
        </w:rPr>
        <w:t xml:space="preserve"> módszere tartalmazza.</w:t>
      </w:r>
    </w:p>
    <w:p w14:paraId="27A92203" w14:textId="77777777" w:rsidR="006A7463" w:rsidRPr="00E14F0F" w:rsidRDefault="006A7463" w:rsidP="00832CD8">
      <w:pPr>
        <w:pStyle w:val="Listaszerbekezds"/>
        <w:suppressAutoHyphens/>
        <w:autoSpaceDE w:val="0"/>
        <w:spacing w:after="0"/>
        <w:ind w:left="709" w:right="150"/>
        <w:rPr>
          <w:rFonts w:ascii="Tahoma" w:eastAsia="Arial Unicode MS" w:hAnsi="Tahoma" w:cs="Tahoma"/>
          <w:sz w:val="21"/>
          <w:szCs w:val="21"/>
          <w:bdr w:val="nil"/>
          <w:lang w:val="x-none"/>
        </w:rPr>
      </w:pPr>
    </w:p>
    <w:p w14:paraId="0D2BB035" w14:textId="2E8B0E1C" w:rsidR="00832CD8" w:rsidRPr="00E14F0F" w:rsidRDefault="00832CD8" w:rsidP="00832CD8">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t>A pontszámok kiszámítása során alkalmazandó képlet:</w:t>
      </w:r>
    </w:p>
    <w:p w14:paraId="5FCB8431" w14:textId="77777777" w:rsidR="00BE3B84" w:rsidRPr="00E14F0F" w:rsidRDefault="00BE3B84" w:rsidP="00832CD8">
      <w:pPr>
        <w:pStyle w:val="Listaszerbekezds"/>
        <w:suppressAutoHyphens/>
        <w:autoSpaceDE w:val="0"/>
        <w:spacing w:after="0"/>
        <w:ind w:left="709" w:right="150"/>
        <w:rPr>
          <w:rFonts w:ascii="Tahoma" w:eastAsia="Arial Unicode MS" w:hAnsi="Tahoma" w:cs="Tahoma"/>
          <w:sz w:val="21"/>
          <w:szCs w:val="21"/>
          <w:bdr w:val="nil"/>
          <w:lang w:val="x-none"/>
        </w:rPr>
      </w:pPr>
    </w:p>
    <w:p w14:paraId="1E821E2D" w14:textId="77777777" w:rsidR="00832CD8" w:rsidRPr="00E14F0F" w:rsidRDefault="00832CD8" w:rsidP="00832CD8">
      <w:pPr>
        <w:pStyle w:val="Listaszerbekezds"/>
        <w:suppressAutoHyphens/>
        <w:autoSpaceDE w:val="0"/>
        <w:spacing w:after="0"/>
        <w:ind w:left="709" w:right="150"/>
        <w:rPr>
          <w:rFonts w:ascii="Tahoma" w:eastAsia="Arial Unicode MS" w:hAnsi="Tahoma" w:cs="Tahoma"/>
          <w:sz w:val="21"/>
          <w:szCs w:val="21"/>
          <w:bdr w:val="nil"/>
        </w:rPr>
      </w:pPr>
      <w:r w:rsidRPr="00E14F0F">
        <w:rPr>
          <w:rFonts w:ascii="Tahoma" w:eastAsia="Arial Unicode MS" w:hAnsi="Tahoma" w:cs="Tahoma"/>
          <w:sz w:val="21"/>
          <w:szCs w:val="21"/>
          <w:bdr w:val="nil"/>
        </w:rPr>
        <w:t>P = (A vizsgált / A legjobb) × (P max - P min) + P min</w:t>
      </w:r>
    </w:p>
    <w:p w14:paraId="24B508C3" w14:textId="6ABAE222" w:rsidR="009F25EC" w:rsidRPr="00E14F0F" w:rsidRDefault="009F25EC" w:rsidP="00832CD8">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ahol:</w:t>
      </w:r>
    </w:p>
    <w:p w14:paraId="501DD5F7"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a vizsgált ajánlati elem adott szempontra vonatkozó pontszáma</w:t>
      </w:r>
    </w:p>
    <w:p w14:paraId="23A63641"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max: a pontskála felső határa</w:t>
      </w:r>
    </w:p>
    <w:p w14:paraId="3A7C2711"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min: a pontskála alsó határa</w:t>
      </w:r>
    </w:p>
    <w:p w14:paraId="47F38DA5" w14:textId="6604E371"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legjobb: a legelőnyösebb ajánlat tartalmi eleme</w:t>
      </w:r>
      <w:r w:rsidRPr="00E14F0F">
        <w:rPr>
          <w:rFonts w:ascii="Tahoma" w:hAnsi="Tahoma" w:cs="Tahoma"/>
          <w:sz w:val="21"/>
          <w:szCs w:val="21"/>
        </w:rPr>
        <w:t xml:space="preserve"> (amennyiben a legelőnyösebb ajánlat tartalmi eleme </w:t>
      </w:r>
      <w:r w:rsidR="00D90367" w:rsidRPr="00E14F0F">
        <w:rPr>
          <w:rFonts w:ascii="Tahoma" w:hAnsi="Tahoma" w:cs="Tahoma"/>
          <w:sz w:val="21"/>
          <w:szCs w:val="21"/>
        </w:rPr>
        <w:t>magasabb</w:t>
      </w:r>
      <w:r w:rsidRPr="00E14F0F">
        <w:rPr>
          <w:rFonts w:ascii="Tahoma" w:hAnsi="Tahoma" w:cs="Tahoma"/>
          <w:sz w:val="21"/>
          <w:szCs w:val="21"/>
        </w:rPr>
        <w:t xml:space="preserve"> az ajánlati elem legkedvezőbb szintjénél</w:t>
      </w:r>
      <w:r w:rsidR="00426E6C" w:rsidRPr="00E14F0F">
        <w:rPr>
          <w:rFonts w:ascii="Tahoma" w:hAnsi="Tahoma" w:cs="Tahoma"/>
          <w:sz w:val="21"/>
          <w:szCs w:val="21"/>
        </w:rPr>
        <w:t xml:space="preserve"> /60 hónap</w:t>
      </w:r>
      <w:r w:rsidR="00832CD8" w:rsidRPr="00E14F0F">
        <w:rPr>
          <w:rFonts w:ascii="Tahoma" w:hAnsi="Tahoma" w:cs="Tahoma"/>
          <w:sz w:val="21"/>
          <w:szCs w:val="21"/>
        </w:rPr>
        <w:t>os többlet szakmai tapasztalat</w:t>
      </w:r>
      <w:r w:rsidRPr="00E14F0F">
        <w:rPr>
          <w:rFonts w:ascii="Tahoma" w:hAnsi="Tahoma" w:cs="Tahoma"/>
          <w:sz w:val="21"/>
          <w:szCs w:val="21"/>
        </w:rPr>
        <w:t>/, úgy abban a</w:t>
      </w:r>
      <w:r w:rsidR="00832CD8" w:rsidRPr="00E14F0F">
        <w:rPr>
          <w:rFonts w:ascii="Tahoma" w:hAnsi="Tahoma" w:cs="Tahoma"/>
          <w:sz w:val="21"/>
          <w:szCs w:val="21"/>
        </w:rPr>
        <w:t>z esetben is 60 hónappal</w:t>
      </w:r>
      <w:r w:rsidRPr="00E14F0F">
        <w:rPr>
          <w:rFonts w:ascii="Tahoma" w:hAnsi="Tahoma" w:cs="Tahoma"/>
          <w:sz w:val="21"/>
          <w:szCs w:val="21"/>
        </w:rPr>
        <w:t xml:space="preserve"> számol Ajánlatkérő)</w:t>
      </w:r>
    </w:p>
    <w:p w14:paraId="658DBDF1" w14:textId="77777777" w:rsidR="009F25EC" w:rsidRPr="00E14F0F" w:rsidRDefault="009F25EC" w:rsidP="009F25EC">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vizsgált: a vizsgált ajánlat tartalmi eleme</w:t>
      </w:r>
    </w:p>
    <w:p w14:paraId="09BCBFF0" w14:textId="0D86B9B4" w:rsidR="009F25EC" w:rsidRPr="00E14F0F" w:rsidRDefault="009F25EC" w:rsidP="009F25EC">
      <w:pPr>
        <w:pStyle w:val="Listaszerbekezds"/>
        <w:spacing w:before="60" w:after="60"/>
        <w:ind w:left="709"/>
        <w:contextualSpacing w:val="0"/>
        <w:rPr>
          <w:rFonts w:ascii="Tahoma" w:hAnsi="Tahoma" w:cs="Tahoma"/>
          <w:sz w:val="21"/>
          <w:szCs w:val="21"/>
        </w:rPr>
      </w:pPr>
      <w:r w:rsidRPr="00E14F0F">
        <w:rPr>
          <w:rFonts w:ascii="Tahoma" w:hAnsi="Tahoma" w:cs="Tahoma"/>
          <w:sz w:val="21"/>
          <w:szCs w:val="21"/>
        </w:rPr>
        <w:t>Ha e módszer alkalmazásával tört pontértékek keletkeznek, akkor azokat az általános szabályoknak megfelelően két tizedesjegyre kell kerekíteni,</w:t>
      </w:r>
      <w:r w:rsidRPr="00E14F0F">
        <w:rPr>
          <w:rFonts w:ascii="Tahoma" w:hAnsi="Tahoma" w:cs="Tahoma"/>
          <w:sz w:val="21"/>
          <w:szCs w:val="21"/>
          <w:lang w:eastAsia="ar-SA"/>
        </w:rPr>
        <w:t xml:space="preserve">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E14F0F">
        <w:rPr>
          <w:rFonts w:ascii="Tahoma" w:hAnsi="Tahoma" w:cs="Tahoma"/>
          <w:sz w:val="21"/>
          <w:szCs w:val="21"/>
        </w:rPr>
        <w:t>.</w:t>
      </w:r>
    </w:p>
    <w:p w14:paraId="2C452270" w14:textId="6E06FD7F" w:rsidR="000D5FC5" w:rsidRPr="00E14F0F" w:rsidRDefault="000D5FC5" w:rsidP="000D5FC5">
      <w:pPr>
        <w:spacing w:before="60" w:after="60" w:line="240" w:lineRule="auto"/>
        <w:ind w:left="709"/>
        <w:jc w:val="both"/>
        <w:rPr>
          <w:rFonts w:ascii="Tahoma" w:hAnsi="Tahoma" w:cs="Tahoma"/>
          <w:sz w:val="21"/>
          <w:szCs w:val="21"/>
        </w:rPr>
      </w:pPr>
      <w:r w:rsidRPr="00E14F0F">
        <w:rPr>
          <w:rFonts w:ascii="Tahoma" w:hAnsi="Tahoma" w:cs="Tahoma"/>
          <w:sz w:val="21"/>
          <w:szCs w:val="21"/>
        </w:rPr>
        <w:t>Ajánlatkérő az 5. értékelési szemponttal összefüggő ajánlati elemmel kapcsolatban 60 hónapban határozza meg az ajánlati elem legkedvezőbb szintjét, amelyre és az annál még kedvezőbb vállalásokra egyaránt az értékelési ponthatár felső határával azonos számú pontot ad.</w:t>
      </w:r>
    </w:p>
    <w:p w14:paraId="7346F9FA" w14:textId="1A801AF4" w:rsidR="000D5FC5" w:rsidRPr="00E14F0F" w:rsidRDefault="000D5FC5" w:rsidP="000D5FC5">
      <w:pPr>
        <w:spacing w:before="60" w:after="60" w:line="240" w:lineRule="auto"/>
        <w:ind w:left="709"/>
        <w:jc w:val="both"/>
        <w:rPr>
          <w:rFonts w:ascii="Tahoma" w:hAnsi="Tahoma" w:cs="Tahoma"/>
          <w:sz w:val="21"/>
          <w:szCs w:val="21"/>
        </w:rPr>
      </w:pPr>
      <w:r w:rsidRPr="00E14F0F">
        <w:rPr>
          <w:rFonts w:ascii="Tahoma" w:hAnsi="Tahoma" w:cs="Tahoma"/>
          <w:sz w:val="21"/>
          <w:szCs w:val="21"/>
        </w:rPr>
        <w:t xml:space="preserve">Ajánlatkérő az 5. értékelési szemponttal összefüggő ajánlati elemmel kapcsolatban meghatározza, hogy az ajánlati elem maximum értéke </w:t>
      </w:r>
      <w:r w:rsidR="00394057" w:rsidRPr="00E14F0F">
        <w:rPr>
          <w:rFonts w:ascii="Tahoma" w:hAnsi="Tahoma" w:cs="Tahoma"/>
          <w:sz w:val="21"/>
          <w:szCs w:val="21"/>
        </w:rPr>
        <w:t>36</w:t>
      </w:r>
      <w:r w:rsidRPr="00E14F0F">
        <w:rPr>
          <w:rFonts w:ascii="Tahoma" w:hAnsi="Tahoma" w:cs="Tahoma"/>
          <w:sz w:val="21"/>
          <w:szCs w:val="21"/>
        </w:rPr>
        <w:t xml:space="preserve"> </w:t>
      </w:r>
      <w:r w:rsidR="00394057" w:rsidRPr="00E14F0F">
        <w:rPr>
          <w:rFonts w:ascii="Tahoma" w:hAnsi="Tahoma" w:cs="Tahoma"/>
          <w:sz w:val="21"/>
          <w:szCs w:val="21"/>
        </w:rPr>
        <w:t>hónap</w:t>
      </w:r>
      <w:r w:rsidRPr="00E14F0F">
        <w:rPr>
          <w:rFonts w:ascii="Tahoma" w:hAnsi="Tahoma" w:cs="Tahoma"/>
          <w:sz w:val="21"/>
          <w:szCs w:val="21"/>
        </w:rPr>
        <w:t>, ennél kedvezőtlenebb az ajánlati e</w:t>
      </w:r>
      <w:r w:rsidR="00394057" w:rsidRPr="00E14F0F">
        <w:rPr>
          <w:rFonts w:ascii="Tahoma" w:hAnsi="Tahoma" w:cs="Tahoma"/>
          <w:sz w:val="21"/>
          <w:szCs w:val="21"/>
        </w:rPr>
        <w:t>lem nem lehet, a minimum értéket el nem érő</w:t>
      </w:r>
      <w:r w:rsidRPr="00E14F0F">
        <w:rPr>
          <w:rFonts w:ascii="Tahoma" w:hAnsi="Tahoma" w:cs="Tahoma"/>
          <w:sz w:val="21"/>
          <w:szCs w:val="21"/>
        </w:rPr>
        <w:t xml:space="preserve"> ajánlatokat Ajánlatkérő érvénytelenné nyilvánítja.</w:t>
      </w:r>
      <w:r w:rsidR="00394057" w:rsidRPr="00E14F0F">
        <w:rPr>
          <w:rFonts w:ascii="Tahoma" w:hAnsi="Tahoma" w:cs="Tahoma"/>
          <w:sz w:val="21"/>
          <w:szCs w:val="21"/>
        </w:rPr>
        <w:t xml:space="preserve"> A 36 hónapos megajánlás (</w:t>
      </w:r>
      <w:r w:rsidR="00C54973" w:rsidRPr="00E14F0F">
        <w:rPr>
          <w:rFonts w:ascii="Tahoma" w:hAnsi="Tahoma" w:cs="Tahoma"/>
          <w:sz w:val="21"/>
          <w:szCs w:val="21"/>
        </w:rPr>
        <w:t>0 hónap többlet tapasztalati idő</w:t>
      </w:r>
      <w:r w:rsidRPr="00E14F0F">
        <w:rPr>
          <w:rFonts w:ascii="Tahoma" w:hAnsi="Tahoma" w:cs="Tahoma"/>
          <w:sz w:val="21"/>
          <w:szCs w:val="21"/>
        </w:rPr>
        <w:t>) 0 pontot kap.</w:t>
      </w:r>
    </w:p>
    <w:p w14:paraId="04F0DD1E" w14:textId="100D0E76" w:rsidR="000D5FC5" w:rsidRPr="00E14F0F" w:rsidRDefault="000D5FC5" w:rsidP="000D5FC5">
      <w:pPr>
        <w:spacing w:before="60" w:after="60" w:line="240" w:lineRule="auto"/>
        <w:ind w:left="709"/>
        <w:jc w:val="both"/>
        <w:rPr>
          <w:rFonts w:ascii="Tahoma" w:hAnsi="Tahoma" w:cs="Tahoma"/>
          <w:sz w:val="21"/>
          <w:szCs w:val="21"/>
        </w:rPr>
      </w:pPr>
      <w:r w:rsidRPr="00E14F0F">
        <w:rPr>
          <w:rFonts w:ascii="Tahoma" w:hAnsi="Tahoma" w:cs="Tahoma"/>
          <w:sz w:val="21"/>
          <w:szCs w:val="21"/>
        </w:rPr>
        <w:t xml:space="preserve">Amennyiben a </w:t>
      </w:r>
      <w:r w:rsidR="006C5F9E" w:rsidRPr="00E14F0F">
        <w:rPr>
          <w:rFonts w:ascii="Tahoma" w:hAnsi="Tahoma" w:cs="Tahoma"/>
          <w:sz w:val="21"/>
          <w:szCs w:val="21"/>
        </w:rPr>
        <w:t>többlet szakmai tapasztalati</w:t>
      </w:r>
      <w:r w:rsidRPr="00E14F0F">
        <w:rPr>
          <w:rFonts w:ascii="Tahoma" w:hAnsi="Tahoma" w:cs="Tahoma"/>
          <w:sz w:val="21"/>
          <w:szCs w:val="21"/>
        </w:rPr>
        <w:t xml:space="preserve"> idő tek</w:t>
      </w:r>
      <w:r w:rsidR="006C5F9E" w:rsidRPr="00E14F0F">
        <w:rPr>
          <w:rFonts w:ascii="Tahoma" w:hAnsi="Tahoma" w:cs="Tahoma"/>
          <w:sz w:val="21"/>
          <w:szCs w:val="21"/>
        </w:rPr>
        <w:t>intetében minden ajánlat 36 hónapo</w:t>
      </w:r>
      <w:r w:rsidRPr="00E14F0F">
        <w:rPr>
          <w:rFonts w:ascii="Tahoma" w:hAnsi="Tahoma" w:cs="Tahoma"/>
          <w:sz w:val="21"/>
          <w:szCs w:val="21"/>
        </w:rPr>
        <w:t>s megajánlást tartalmaz, úgy a</w:t>
      </w:r>
      <w:r w:rsidR="006C5F9E" w:rsidRPr="00E14F0F">
        <w:rPr>
          <w:rFonts w:ascii="Tahoma" w:hAnsi="Tahoma" w:cs="Tahoma"/>
          <w:sz w:val="21"/>
          <w:szCs w:val="21"/>
        </w:rPr>
        <w:t>z 5</w:t>
      </w:r>
      <w:r w:rsidRPr="00E14F0F">
        <w:rPr>
          <w:rFonts w:ascii="Tahoma" w:hAnsi="Tahoma" w:cs="Tahoma"/>
          <w:sz w:val="21"/>
          <w:szCs w:val="21"/>
        </w:rPr>
        <w:t xml:space="preserve">. értékelési részszempont vonatkozásában minden ajánlattevő 0 pontot kap. Ajánlatkérő a </w:t>
      </w:r>
      <w:r w:rsidR="006C5F9E" w:rsidRPr="00E14F0F">
        <w:rPr>
          <w:rFonts w:ascii="Tahoma" w:hAnsi="Tahoma" w:cs="Tahoma"/>
          <w:sz w:val="21"/>
          <w:szCs w:val="21"/>
        </w:rPr>
        <w:t>36 hónap</w:t>
      </w:r>
      <w:r w:rsidRPr="00E14F0F">
        <w:rPr>
          <w:rFonts w:ascii="Tahoma" w:hAnsi="Tahoma" w:cs="Tahoma"/>
          <w:sz w:val="21"/>
          <w:szCs w:val="21"/>
        </w:rPr>
        <w:t xml:space="preserve"> </w:t>
      </w:r>
      <w:r w:rsidR="006C5F9E" w:rsidRPr="00E14F0F">
        <w:rPr>
          <w:rFonts w:ascii="Tahoma" w:hAnsi="Tahoma" w:cs="Tahoma"/>
          <w:sz w:val="21"/>
          <w:szCs w:val="21"/>
        </w:rPr>
        <w:t xml:space="preserve">és a 96 hónap </w:t>
      </w:r>
      <w:r w:rsidRPr="00E14F0F">
        <w:rPr>
          <w:rFonts w:ascii="Tahoma" w:hAnsi="Tahoma" w:cs="Tahoma"/>
          <w:sz w:val="21"/>
          <w:szCs w:val="21"/>
        </w:rPr>
        <w:t>közötti megajánlásokat értékeli a kötelezően előírt időtartam (</w:t>
      </w:r>
      <w:r w:rsidR="006C5F9E" w:rsidRPr="00E14F0F">
        <w:rPr>
          <w:rFonts w:ascii="Tahoma" w:hAnsi="Tahoma" w:cs="Tahoma"/>
          <w:sz w:val="21"/>
          <w:szCs w:val="21"/>
        </w:rPr>
        <w:t>36 hónap</w:t>
      </w:r>
      <w:r w:rsidRPr="00E14F0F">
        <w:rPr>
          <w:rFonts w:ascii="Tahoma" w:hAnsi="Tahoma" w:cs="Tahoma"/>
          <w:sz w:val="21"/>
          <w:szCs w:val="21"/>
        </w:rPr>
        <w:t>) levonásával. Ajánlattevőnek a felolvasólapon egész számot kell feltüntetnie, nem egész számú megajánlás esetén az a</w:t>
      </w:r>
      <w:r w:rsidR="006C5F9E" w:rsidRPr="00E14F0F">
        <w:rPr>
          <w:rFonts w:ascii="Tahoma" w:hAnsi="Tahoma" w:cs="Tahoma"/>
          <w:sz w:val="21"/>
          <w:szCs w:val="21"/>
        </w:rPr>
        <w:t>jánlat érvénytelen (pl. 46,8 hónap</w:t>
      </w:r>
      <w:r w:rsidRPr="00E14F0F">
        <w:rPr>
          <w:rFonts w:ascii="Tahoma" w:hAnsi="Tahoma" w:cs="Tahoma"/>
          <w:sz w:val="21"/>
          <w:szCs w:val="21"/>
        </w:rPr>
        <w:t>).</w:t>
      </w:r>
    </w:p>
    <w:p w14:paraId="5FF071E6" w14:textId="47EEA6D6" w:rsidR="0012726B" w:rsidRPr="00E14F0F" w:rsidRDefault="0012726B" w:rsidP="000D5FC5">
      <w:pPr>
        <w:spacing w:before="60" w:after="60" w:line="240" w:lineRule="auto"/>
        <w:ind w:left="709"/>
        <w:jc w:val="both"/>
        <w:rPr>
          <w:rFonts w:ascii="Tahoma" w:hAnsi="Tahoma" w:cs="Tahoma"/>
          <w:sz w:val="21"/>
          <w:szCs w:val="21"/>
        </w:rPr>
      </w:pPr>
    </w:p>
    <w:p w14:paraId="0F84C624" w14:textId="51778636" w:rsidR="0012726B" w:rsidRPr="00E14F0F" w:rsidRDefault="0012726B" w:rsidP="0012726B">
      <w:pPr>
        <w:widowControl w:val="0"/>
        <w:pBdr>
          <w:top w:val="nil"/>
          <w:left w:val="nil"/>
          <w:bottom w:val="nil"/>
          <w:right w:val="nil"/>
          <w:between w:val="nil"/>
          <w:bar w:val="nil"/>
        </w:pBdr>
        <w:spacing w:before="120" w:after="120"/>
        <w:ind w:left="709" w:right="220" w:hanging="567"/>
        <w:jc w:val="both"/>
        <w:rPr>
          <w:rFonts w:ascii="Tahoma" w:hAnsi="Tahoma" w:cs="Tahoma"/>
          <w:b/>
          <w:color w:val="auto"/>
          <w:sz w:val="21"/>
          <w:szCs w:val="21"/>
        </w:rPr>
      </w:pPr>
      <w:r w:rsidRPr="00E14F0F">
        <w:rPr>
          <w:rFonts w:ascii="Tahoma" w:eastAsia="Arial Unicode MS" w:hAnsi="Tahoma" w:cs="Tahoma"/>
          <w:b/>
          <w:color w:val="auto"/>
          <w:sz w:val="21"/>
          <w:szCs w:val="21"/>
          <w:bdr w:val="nil"/>
        </w:rPr>
        <w:t xml:space="preserve">15.7. 6. értékelési szempont: </w:t>
      </w:r>
      <w:r w:rsidRPr="00E14F0F">
        <w:rPr>
          <w:rFonts w:ascii="Tahoma" w:hAnsi="Tahoma" w:cs="Tahoma"/>
          <w:b/>
          <w:color w:val="auto"/>
          <w:sz w:val="21"/>
          <w:szCs w:val="21"/>
        </w:rPr>
        <w:t>Az M/2 ab) pont tekintetében bemutatott kertészmérnök vagy agrármérnök képzettséggel rendelkező szakember parkfenntartási gyakorlattal szerzett többlet szakmai tapasztalata (hónapokban megadva)</w:t>
      </w:r>
    </w:p>
    <w:p w14:paraId="73B1FED5" w14:textId="3D74F04E"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lastRenderedPageBreak/>
        <w:t xml:space="preserve">Ajánlatkérő a 6. </w:t>
      </w:r>
      <w:r w:rsidRPr="00E14F0F">
        <w:rPr>
          <w:rFonts w:ascii="Tahoma" w:eastAsia="Arial Unicode MS" w:hAnsi="Tahoma" w:cs="Tahoma"/>
          <w:sz w:val="21"/>
          <w:szCs w:val="21"/>
          <w:bdr w:val="nil"/>
        </w:rPr>
        <w:t>é</w:t>
      </w:r>
      <w:r w:rsidRPr="00E14F0F">
        <w:rPr>
          <w:rFonts w:ascii="Tahoma" w:eastAsia="Arial Unicode MS" w:hAnsi="Tahoma" w:cs="Tahoma"/>
          <w:sz w:val="21"/>
          <w:szCs w:val="21"/>
          <w:bdr w:val="nil"/>
          <w:lang w:val="x-none"/>
        </w:rPr>
        <w:t xml:space="preserve">rtékelési </w:t>
      </w:r>
      <w:r w:rsidRPr="00E14F0F">
        <w:rPr>
          <w:rFonts w:ascii="Tahoma" w:eastAsia="Arial Unicode MS" w:hAnsi="Tahoma" w:cs="Tahoma"/>
          <w:bCs/>
          <w:sz w:val="21"/>
          <w:szCs w:val="21"/>
          <w:bdr w:val="nil"/>
          <w:lang w:val="x-none"/>
        </w:rPr>
        <w:t xml:space="preserve">szempont </w:t>
      </w:r>
      <w:r w:rsidRPr="00E14F0F">
        <w:rPr>
          <w:rFonts w:ascii="Tahoma" w:eastAsia="Arial Unicode MS" w:hAnsi="Tahoma" w:cs="Tahoma"/>
          <w:sz w:val="21"/>
          <w:szCs w:val="21"/>
          <w:bdr w:val="nil"/>
          <w:lang w:val="x-none"/>
        </w:rPr>
        <w:t>esetében a megajánlott számból levonja a kötelezően előírt számot (</w:t>
      </w:r>
      <w:r w:rsidRPr="00E14F0F">
        <w:rPr>
          <w:rFonts w:ascii="Tahoma" w:eastAsia="Arial Unicode MS" w:hAnsi="Tahoma" w:cs="Tahoma"/>
          <w:sz w:val="21"/>
          <w:szCs w:val="21"/>
          <w:bdr w:val="nil"/>
        </w:rPr>
        <w:t>36</w:t>
      </w:r>
      <w:r w:rsidRPr="00E14F0F">
        <w:rPr>
          <w:rFonts w:ascii="Tahoma" w:eastAsia="Arial Unicode MS" w:hAnsi="Tahoma" w:cs="Tahoma"/>
          <w:sz w:val="21"/>
          <w:szCs w:val="21"/>
          <w:bdr w:val="nil"/>
          <w:lang w:val="x-none"/>
        </w:rPr>
        <w:t xml:space="preserve"> hónap) és az így kapott legjobb ajánlatot tartalmazó ajánlatra</w:t>
      </w:r>
      <w:r w:rsidRPr="00E14F0F">
        <w:rPr>
          <w:rFonts w:ascii="Tahoma" w:eastAsia="Arial Unicode MS" w:hAnsi="Tahoma" w:cs="Tahoma"/>
          <w:sz w:val="21"/>
          <w:szCs w:val="21"/>
          <w:bdr w:val="nil"/>
        </w:rPr>
        <w:t xml:space="preserve"> </w:t>
      </w:r>
      <w:r w:rsidRPr="00E14F0F">
        <w:rPr>
          <w:rFonts w:ascii="Tahoma" w:eastAsia="Arial Unicode MS" w:hAnsi="Tahoma" w:cs="Tahoma"/>
          <w:sz w:val="21"/>
          <w:szCs w:val="21"/>
          <w:bdr w:val="nil"/>
          <w:lang w:val="x-none"/>
        </w:rPr>
        <w:t xml:space="preserve">(legmagasabb többlet </w:t>
      </w:r>
      <w:r w:rsidRPr="00E14F0F">
        <w:rPr>
          <w:rFonts w:ascii="Tahoma" w:eastAsia="Arial Unicode MS" w:hAnsi="Tahoma" w:cs="Tahoma"/>
          <w:sz w:val="21"/>
          <w:szCs w:val="21"/>
          <w:bdr w:val="nil"/>
        </w:rPr>
        <w:t xml:space="preserve">szakmai </w:t>
      </w:r>
      <w:r w:rsidRPr="00E14F0F">
        <w:rPr>
          <w:rFonts w:ascii="Tahoma" w:eastAsia="Arial Unicode MS" w:hAnsi="Tahoma" w:cs="Tahoma"/>
          <w:sz w:val="21"/>
          <w:szCs w:val="21"/>
          <w:bdr w:val="nil"/>
          <w:lang w:val="x-none"/>
        </w:rPr>
        <w:t>tapasztalat)</w:t>
      </w:r>
      <w:r w:rsidRPr="00E14F0F">
        <w:rPr>
          <w:rFonts w:ascii="Tahoma" w:eastAsia="Arial Unicode MS" w:hAnsi="Tahoma" w:cs="Tahoma"/>
          <w:i/>
          <w:sz w:val="21"/>
          <w:szCs w:val="21"/>
          <w:bdr w:val="nil"/>
          <w:lang w:val="x-none"/>
        </w:rPr>
        <w:t xml:space="preserve"> </w:t>
      </w:r>
      <w:r w:rsidRPr="00E14F0F">
        <w:rPr>
          <w:rFonts w:ascii="Tahoma" w:eastAsia="Arial Unicode MS" w:hAnsi="Tahoma" w:cs="Tahoma"/>
          <w:sz w:val="21"/>
          <w:szCs w:val="21"/>
          <w:bdr w:val="nil"/>
          <w:lang w:val="x-none"/>
        </w:rPr>
        <w:t xml:space="preserve">10 pontot ad, a többi ajánlatra arányosan kevesebbet (egyenes arányosítás). </w:t>
      </w:r>
    </w:p>
    <w:p w14:paraId="0E8A3495"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 xml:space="preserve">A pontszámok kiszámítása során alkalmazandó képletet a Közbeszerzési Hatóság útmutatójának (KÉ 2016. évi 147. szám; 2016. december 21.) 1. sz. mell. 1. ba) pontja szerinti </w:t>
      </w:r>
      <w:r w:rsidRPr="00E14F0F">
        <w:rPr>
          <w:rFonts w:ascii="Tahoma" w:hAnsi="Tahoma" w:cs="Tahoma"/>
          <w:b/>
          <w:sz w:val="21"/>
          <w:szCs w:val="21"/>
          <w:lang w:eastAsia="ar-SA"/>
        </w:rPr>
        <w:t>egyenes arányosítás</w:t>
      </w:r>
      <w:r w:rsidRPr="00E14F0F">
        <w:rPr>
          <w:rFonts w:ascii="Tahoma" w:hAnsi="Tahoma" w:cs="Tahoma"/>
          <w:sz w:val="21"/>
          <w:szCs w:val="21"/>
          <w:lang w:eastAsia="ar-SA"/>
        </w:rPr>
        <w:t xml:space="preserve"> módszere tartalmazza.</w:t>
      </w:r>
    </w:p>
    <w:p w14:paraId="670FEDB3"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p>
    <w:p w14:paraId="691EE75B"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r w:rsidRPr="00E14F0F">
        <w:rPr>
          <w:rFonts w:ascii="Tahoma" w:eastAsia="Arial Unicode MS" w:hAnsi="Tahoma" w:cs="Tahoma"/>
          <w:sz w:val="21"/>
          <w:szCs w:val="21"/>
          <w:bdr w:val="nil"/>
          <w:lang w:val="x-none"/>
        </w:rPr>
        <w:t>A pontszámok kiszámítása során alkalmazandó képlet:</w:t>
      </w:r>
    </w:p>
    <w:p w14:paraId="619E8D83"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lang w:val="x-none"/>
        </w:rPr>
      </w:pPr>
    </w:p>
    <w:p w14:paraId="1AA7B34F" w14:textId="77777777" w:rsidR="0012726B" w:rsidRPr="00E14F0F" w:rsidRDefault="0012726B" w:rsidP="0012726B">
      <w:pPr>
        <w:pStyle w:val="Listaszerbekezds"/>
        <w:suppressAutoHyphens/>
        <w:autoSpaceDE w:val="0"/>
        <w:spacing w:after="0"/>
        <w:ind w:left="709" w:right="150"/>
        <w:rPr>
          <w:rFonts w:ascii="Tahoma" w:eastAsia="Arial Unicode MS" w:hAnsi="Tahoma" w:cs="Tahoma"/>
          <w:sz w:val="21"/>
          <w:szCs w:val="21"/>
          <w:bdr w:val="nil"/>
        </w:rPr>
      </w:pPr>
      <w:r w:rsidRPr="00E14F0F">
        <w:rPr>
          <w:rFonts w:ascii="Tahoma" w:eastAsia="Arial Unicode MS" w:hAnsi="Tahoma" w:cs="Tahoma"/>
          <w:sz w:val="21"/>
          <w:szCs w:val="21"/>
          <w:bdr w:val="nil"/>
        </w:rPr>
        <w:t>P = (A vizsgált / A legjobb) × (P max - P min) + P min</w:t>
      </w:r>
    </w:p>
    <w:p w14:paraId="2E969393"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ahol:</w:t>
      </w:r>
    </w:p>
    <w:p w14:paraId="61A838E1"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a vizsgált ajánlati elem adott szempontra vonatkozó pontszáma</w:t>
      </w:r>
    </w:p>
    <w:p w14:paraId="0D9AFEB6"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max: a pontskála felső határa</w:t>
      </w:r>
    </w:p>
    <w:p w14:paraId="0E2A3FF9"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P min: a pontskála alsó határa</w:t>
      </w:r>
    </w:p>
    <w:p w14:paraId="05E4DB3F"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legjobb: a legelőnyösebb ajánlat tartalmi eleme</w:t>
      </w:r>
      <w:r w:rsidRPr="00E14F0F">
        <w:rPr>
          <w:rFonts w:ascii="Tahoma" w:hAnsi="Tahoma" w:cs="Tahoma"/>
          <w:sz w:val="21"/>
          <w:szCs w:val="21"/>
        </w:rPr>
        <w:t xml:space="preserve"> (amennyiben a legelőnyösebb ajánlat tartalmi eleme magasabb az ajánlati elem legkedvezőbb szintjénél /60 hónapos többlet szakmai tapasztalat/, úgy abban az esetben is 60 hónappal számol Ajánlatkérő)</w:t>
      </w:r>
    </w:p>
    <w:p w14:paraId="37BBC4AC" w14:textId="77777777" w:rsidR="0012726B" w:rsidRPr="00E14F0F" w:rsidRDefault="0012726B" w:rsidP="0012726B">
      <w:pPr>
        <w:pStyle w:val="Listaszerbekezds"/>
        <w:suppressAutoHyphens/>
        <w:autoSpaceDE w:val="0"/>
        <w:spacing w:after="0"/>
        <w:ind w:left="709" w:right="150"/>
        <w:rPr>
          <w:rFonts w:ascii="Tahoma" w:hAnsi="Tahoma" w:cs="Tahoma"/>
          <w:sz w:val="21"/>
          <w:szCs w:val="21"/>
          <w:lang w:eastAsia="ar-SA"/>
        </w:rPr>
      </w:pPr>
      <w:r w:rsidRPr="00E14F0F">
        <w:rPr>
          <w:rFonts w:ascii="Tahoma" w:hAnsi="Tahoma" w:cs="Tahoma"/>
          <w:sz w:val="21"/>
          <w:szCs w:val="21"/>
          <w:lang w:eastAsia="ar-SA"/>
        </w:rPr>
        <w:t>A vizsgált: a vizsgált ajánlat tartalmi eleme</w:t>
      </w:r>
    </w:p>
    <w:p w14:paraId="3974CA95" w14:textId="77777777" w:rsidR="0012726B" w:rsidRPr="00E14F0F" w:rsidRDefault="0012726B" w:rsidP="0012726B">
      <w:pPr>
        <w:pStyle w:val="Listaszerbekezds"/>
        <w:spacing w:before="60" w:after="60"/>
        <w:ind w:left="709"/>
        <w:contextualSpacing w:val="0"/>
        <w:rPr>
          <w:rFonts w:ascii="Tahoma" w:hAnsi="Tahoma" w:cs="Tahoma"/>
          <w:sz w:val="21"/>
          <w:szCs w:val="21"/>
        </w:rPr>
      </w:pPr>
      <w:r w:rsidRPr="00E14F0F">
        <w:rPr>
          <w:rFonts w:ascii="Tahoma" w:hAnsi="Tahoma" w:cs="Tahoma"/>
          <w:sz w:val="21"/>
          <w:szCs w:val="21"/>
        </w:rPr>
        <w:t>Ha e módszer alkalmazásával tört pontértékek keletkeznek, akkor azokat az általános szabályoknak megfelelően két tizedesjegyre kell kerekíteni,</w:t>
      </w:r>
      <w:r w:rsidRPr="00E14F0F">
        <w:rPr>
          <w:rFonts w:ascii="Tahoma" w:hAnsi="Tahoma" w:cs="Tahoma"/>
          <w:sz w:val="21"/>
          <w:szCs w:val="21"/>
          <w:lang w:eastAsia="ar-SA"/>
        </w:rPr>
        <w:t xml:space="preserve"> kivéve, ha pontazonosságot eredményezne (ehhez Ajánlatkérő Microsoft Excel programot fog használni a pontszámítás során). Miután a pontazonosság csak különböző ajánlati értékek esetén jelent problémát, így ebben az esetben addig a tizedesjegyig kell kerekíteni, ahol különbség tapasztalható és ilyen esetben minden ajánlat esetében eddig a tizedesjegyig történik a kerekítés</w:t>
      </w:r>
      <w:r w:rsidRPr="00E14F0F">
        <w:rPr>
          <w:rFonts w:ascii="Tahoma" w:hAnsi="Tahoma" w:cs="Tahoma"/>
          <w:sz w:val="21"/>
          <w:szCs w:val="21"/>
        </w:rPr>
        <w:t>.</w:t>
      </w:r>
    </w:p>
    <w:p w14:paraId="508C96A3" w14:textId="75BD22A8" w:rsidR="0012726B" w:rsidRPr="00E14F0F" w:rsidRDefault="0012726B" w:rsidP="0012726B">
      <w:pPr>
        <w:spacing w:before="60" w:after="60" w:line="240" w:lineRule="auto"/>
        <w:ind w:left="709"/>
        <w:jc w:val="both"/>
        <w:rPr>
          <w:rFonts w:ascii="Tahoma" w:hAnsi="Tahoma" w:cs="Tahoma"/>
          <w:sz w:val="21"/>
          <w:szCs w:val="21"/>
        </w:rPr>
      </w:pPr>
      <w:r w:rsidRPr="00E14F0F">
        <w:rPr>
          <w:rFonts w:ascii="Tahoma" w:hAnsi="Tahoma" w:cs="Tahoma"/>
          <w:sz w:val="21"/>
          <w:szCs w:val="21"/>
        </w:rPr>
        <w:t>Ajánlatkérő a 6. értékelési szemponttal összefüggő ajánlati elemmel kapcsolatban 60 hónapban határozza meg az ajánlati elem legkedvezőbb szintjét, amelyre és az annál még kedvezőbb vállalásokra egyaránt az értékelési ponthatár felső határával azonos számú pontot ad.</w:t>
      </w:r>
    </w:p>
    <w:p w14:paraId="3C7BC342" w14:textId="1F68EA2F" w:rsidR="0012726B" w:rsidRPr="00E14F0F" w:rsidRDefault="0012726B" w:rsidP="0012726B">
      <w:pPr>
        <w:spacing w:before="60" w:after="60" w:line="240" w:lineRule="auto"/>
        <w:ind w:left="709"/>
        <w:jc w:val="both"/>
        <w:rPr>
          <w:rFonts w:ascii="Tahoma" w:hAnsi="Tahoma" w:cs="Tahoma"/>
          <w:sz w:val="21"/>
          <w:szCs w:val="21"/>
        </w:rPr>
      </w:pPr>
      <w:r w:rsidRPr="00E14F0F">
        <w:rPr>
          <w:rFonts w:ascii="Tahoma" w:hAnsi="Tahoma" w:cs="Tahoma"/>
          <w:sz w:val="21"/>
          <w:szCs w:val="21"/>
        </w:rPr>
        <w:t>Ajánlatkérő a 6. értékelési szemponttal összefüggő ajánlati elemmel kapcsolatban meghatározza, hogy az ajánlati elem maximum értéke 36 hónap, ennél kedvezőtlenebb az ajánlati elem nem lehet, a minimum értéket el nem érő ajánlatokat Ajánlatkérő érvénytelenné nyilvánítja. A 36 hónapos megajánlás (0 hónap többlet tapasztalati idő) 0 pontot kap.</w:t>
      </w:r>
    </w:p>
    <w:p w14:paraId="72FE7EDC" w14:textId="4964C02B" w:rsidR="0012726B" w:rsidRPr="00E14F0F" w:rsidRDefault="0012726B" w:rsidP="0012726B">
      <w:pPr>
        <w:spacing w:before="60" w:after="60" w:line="240" w:lineRule="auto"/>
        <w:ind w:left="709"/>
        <w:jc w:val="both"/>
        <w:rPr>
          <w:rFonts w:ascii="Tahoma" w:hAnsi="Tahoma" w:cs="Tahoma"/>
          <w:sz w:val="21"/>
          <w:szCs w:val="21"/>
        </w:rPr>
      </w:pPr>
      <w:r w:rsidRPr="00E14F0F">
        <w:rPr>
          <w:rFonts w:ascii="Tahoma" w:hAnsi="Tahoma" w:cs="Tahoma"/>
          <w:sz w:val="21"/>
          <w:szCs w:val="21"/>
        </w:rPr>
        <w:t>Amennyiben a többlet szakmai tapasztalati idő tekintetében minden ajánlat 36 hónapos megajánlást tartalmaz, úgy a</w:t>
      </w:r>
      <w:r w:rsidR="00C53968" w:rsidRPr="00E14F0F">
        <w:rPr>
          <w:rFonts w:ascii="Tahoma" w:hAnsi="Tahoma" w:cs="Tahoma"/>
          <w:sz w:val="21"/>
          <w:szCs w:val="21"/>
        </w:rPr>
        <w:t xml:space="preserve"> 6</w:t>
      </w:r>
      <w:r w:rsidRPr="00E14F0F">
        <w:rPr>
          <w:rFonts w:ascii="Tahoma" w:hAnsi="Tahoma" w:cs="Tahoma"/>
          <w:sz w:val="21"/>
          <w:szCs w:val="21"/>
        </w:rPr>
        <w:t>. értékelési részszempont vonatkozásában minden ajánlattevő 0 pontot kap. Ajánlatkérő a 36 hónap és a 96 hónap közötti megajánlásokat értékeli a kötelezően előírt időtartam (36 hónap) levonásával. Ajánlattevőnek a felolvasólapon egész számot kell feltüntetnie, nem egész számú megajánlás esetén az ajánlat érvénytelen (pl. 46,8 hónap).</w:t>
      </w:r>
    </w:p>
    <w:p w14:paraId="29832859" w14:textId="77777777" w:rsidR="0012726B" w:rsidRPr="00E14F0F" w:rsidRDefault="0012726B" w:rsidP="000D5FC5">
      <w:pPr>
        <w:spacing w:before="60" w:after="60" w:line="240" w:lineRule="auto"/>
        <w:ind w:left="709"/>
        <w:jc w:val="both"/>
        <w:rPr>
          <w:rFonts w:ascii="Tahoma" w:hAnsi="Tahoma" w:cs="Tahoma"/>
          <w:sz w:val="21"/>
          <w:szCs w:val="21"/>
        </w:rPr>
      </w:pPr>
    </w:p>
    <w:p w14:paraId="231AD89A" w14:textId="276B7F88" w:rsidR="00A167D1" w:rsidRPr="00E14F0F" w:rsidRDefault="00C53968" w:rsidP="00E14F0F">
      <w:pPr>
        <w:spacing w:before="60" w:after="60"/>
        <w:ind w:left="709" w:hanging="709"/>
        <w:jc w:val="both"/>
        <w:rPr>
          <w:rFonts w:ascii="Tahoma" w:hAnsi="Tahoma" w:cs="Tahoma"/>
          <w:sz w:val="21"/>
          <w:szCs w:val="21"/>
        </w:rPr>
      </w:pPr>
      <w:r w:rsidRPr="00E14F0F">
        <w:rPr>
          <w:rFonts w:ascii="Tahoma" w:hAnsi="Tahoma" w:cs="Tahoma"/>
          <w:b/>
          <w:color w:val="auto"/>
          <w:sz w:val="21"/>
          <w:szCs w:val="21"/>
        </w:rPr>
        <w:t>15.8</w:t>
      </w:r>
      <w:r w:rsidR="00E14F0F">
        <w:rPr>
          <w:rFonts w:ascii="Tahoma" w:hAnsi="Tahoma" w:cs="Tahoma"/>
          <w:b/>
          <w:color w:val="auto"/>
          <w:sz w:val="21"/>
          <w:szCs w:val="21"/>
        </w:rPr>
        <w:t>.</w:t>
      </w:r>
      <w:r w:rsidRPr="00E14F0F">
        <w:rPr>
          <w:rFonts w:ascii="Tahoma" w:hAnsi="Tahoma" w:cs="Tahoma"/>
          <w:color w:val="auto"/>
          <w:sz w:val="21"/>
          <w:szCs w:val="21"/>
        </w:rPr>
        <w:t xml:space="preserve"> </w:t>
      </w:r>
      <w:r w:rsidR="00E14F0F">
        <w:rPr>
          <w:rFonts w:ascii="Tahoma" w:hAnsi="Tahoma" w:cs="Tahoma"/>
          <w:color w:val="auto"/>
          <w:sz w:val="21"/>
          <w:szCs w:val="21"/>
        </w:rPr>
        <w:t xml:space="preserve"> </w:t>
      </w:r>
      <w:r w:rsidR="00A167D1" w:rsidRPr="00E14F0F">
        <w:rPr>
          <w:rFonts w:ascii="Tahoma" w:hAnsi="Tahoma" w:cs="Tahoma"/>
          <w:sz w:val="21"/>
          <w:szCs w:val="21"/>
        </w:rPr>
        <w:t>A fenti módszerrel értékelt egyes tartalmi elemekre adott értékelési pontszámot Ajánlatkérő megszorozza az ajánlattételi felhívásban meghatározott súlyszámmal, a szorzatokat pedig ajánlatonként összeadja.</w:t>
      </w:r>
    </w:p>
    <w:p w14:paraId="57F45406" w14:textId="77777777" w:rsidR="00A167D1" w:rsidRPr="00E14F0F" w:rsidRDefault="00A167D1" w:rsidP="00C53968">
      <w:pPr>
        <w:spacing w:before="60" w:after="60" w:line="240" w:lineRule="auto"/>
        <w:ind w:left="709"/>
        <w:jc w:val="both"/>
        <w:rPr>
          <w:rFonts w:ascii="Tahoma" w:hAnsi="Tahoma" w:cs="Tahoma"/>
          <w:sz w:val="21"/>
          <w:szCs w:val="21"/>
        </w:rPr>
      </w:pPr>
      <w:r w:rsidRPr="00E14F0F">
        <w:rPr>
          <w:rFonts w:ascii="Tahoma" w:hAnsi="Tahoma" w:cs="Tahoma"/>
          <w:sz w:val="21"/>
          <w:szCs w:val="21"/>
        </w:rPr>
        <w:t>Az az ajánlat a legkedvezőbb, amelynek az összpontszáma a legnagyobb.</w:t>
      </w:r>
    </w:p>
    <w:p w14:paraId="53486057" w14:textId="77777777" w:rsidR="00A167D1" w:rsidRPr="00E14F0F" w:rsidRDefault="00A167D1" w:rsidP="00C53968">
      <w:pPr>
        <w:pStyle w:val="Listaszerbekezds"/>
        <w:spacing w:before="60" w:after="60"/>
        <w:ind w:left="709"/>
        <w:contextualSpacing w:val="0"/>
        <w:rPr>
          <w:rFonts w:ascii="Tahoma" w:hAnsi="Tahoma" w:cs="Tahoma"/>
          <w:sz w:val="21"/>
          <w:szCs w:val="21"/>
        </w:rPr>
      </w:pPr>
      <w:r w:rsidRPr="00E14F0F">
        <w:rPr>
          <w:rFonts w:ascii="Tahoma" w:hAnsi="Tahoma" w:cs="Tahoma"/>
          <w:sz w:val="21"/>
          <w:szCs w:val="21"/>
        </w:rPr>
        <w:t>Az eljárás nyertese az az ajánlattevő, aki az Ajánlatkérő részére az ajánlattételi felhívásban és a közbeszerzési dokumentumokban meghatározott feltételek alapján, valamint az értékelési szempontok szerint a legkedvezőbb érvényes ajánlatot tette.</w:t>
      </w:r>
    </w:p>
    <w:p w14:paraId="1141F3DD" w14:textId="3EF0B63C" w:rsidR="00E026A5" w:rsidRPr="00E14F0F" w:rsidRDefault="00E026A5" w:rsidP="00C53968">
      <w:pPr>
        <w:spacing w:before="60" w:after="60"/>
        <w:jc w:val="both"/>
        <w:rPr>
          <w:rFonts w:ascii="Tahoma" w:hAnsi="Tahoma" w:cs="Tahoma"/>
          <w:sz w:val="21"/>
          <w:szCs w:val="21"/>
        </w:rPr>
      </w:pPr>
    </w:p>
    <w:p w14:paraId="46614815" w14:textId="77777777" w:rsidR="00E026A5" w:rsidRPr="00E14F0F" w:rsidRDefault="00E026A5" w:rsidP="00C53968">
      <w:pPr>
        <w:pStyle w:val="Listaszerbekezds"/>
        <w:suppressAutoHyphens/>
        <w:autoSpaceDE w:val="0"/>
        <w:spacing w:after="0"/>
        <w:ind w:left="709" w:right="-2"/>
        <w:contextualSpacing w:val="0"/>
        <w:rPr>
          <w:rFonts w:ascii="Tahoma" w:hAnsi="Tahoma" w:cs="Tahoma"/>
          <w:sz w:val="21"/>
          <w:szCs w:val="21"/>
          <w:lang w:eastAsia="ar-SA"/>
        </w:rPr>
      </w:pPr>
      <w:r w:rsidRPr="00E14F0F">
        <w:rPr>
          <w:rFonts w:ascii="Tahoma" w:hAnsi="Tahoma" w:cs="Tahoma"/>
          <w:sz w:val="21"/>
          <w:szCs w:val="21"/>
          <w:lang w:eastAsia="ar-SA"/>
        </w:rPr>
        <w:t>Felhívjuk ajánlattevők figyelmét, hogy az önéletrajzban az adatokat a valóságnak megfelelően állítsák be. Az ajánlattevő fenntartja a jogot az önéletrajzban szereplő adatok valóságtartalmának szúrópróbaszerű ellenőrzésére.</w:t>
      </w:r>
    </w:p>
    <w:p w14:paraId="1D171E2E" w14:textId="77777777" w:rsidR="00E026A5" w:rsidRPr="00E14F0F" w:rsidRDefault="00E026A5" w:rsidP="00C53968">
      <w:pPr>
        <w:pStyle w:val="Listaszerbekezds"/>
        <w:suppressAutoHyphens/>
        <w:autoSpaceDE w:val="0"/>
        <w:spacing w:after="0"/>
        <w:ind w:left="709" w:right="150"/>
        <w:contextualSpacing w:val="0"/>
        <w:rPr>
          <w:rFonts w:ascii="Tahoma" w:hAnsi="Tahoma" w:cs="Tahoma"/>
          <w:sz w:val="21"/>
          <w:szCs w:val="21"/>
          <w:lang w:eastAsia="ar-SA"/>
        </w:rPr>
      </w:pPr>
      <w:r w:rsidRPr="00E14F0F">
        <w:rPr>
          <w:rFonts w:ascii="Tahoma" w:hAnsi="Tahoma" w:cs="Tahoma"/>
          <w:sz w:val="21"/>
          <w:szCs w:val="21"/>
          <w:lang w:eastAsia="ar-SA"/>
        </w:rPr>
        <w:t xml:space="preserve">A valóságtól eltérően közölt bármely adat esetén az ajánlattevő a Kbt. 62. (1) bekezdés h) pontjában foglalt kizáró ok hatálya alá kerül. </w:t>
      </w:r>
    </w:p>
    <w:p w14:paraId="2592D7A7" w14:textId="77777777" w:rsidR="00E026A5" w:rsidRPr="00E14F0F" w:rsidRDefault="00E026A5" w:rsidP="00E026A5">
      <w:pPr>
        <w:pStyle w:val="Listaszerbekezds"/>
        <w:spacing w:before="60" w:after="60"/>
        <w:ind w:left="709"/>
        <w:contextualSpacing w:val="0"/>
        <w:rPr>
          <w:rFonts w:ascii="Tahoma" w:hAnsi="Tahoma" w:cs="Tahoma"/>
          <w:b/>
          <w:sz w:val="21"/>
          <w:szCs w:val="21"/>
        </w:rPr>
      </w:pPr>
      <w:r w:rsidRPr="00E14F0F">
        <w:rPr>
          <w:rFonts w:ascii="Tahoma" w:hAnsi="Tahoma" w:cs="Tahoma"/>
          <w:b/>
          <w:sz w:val="21"/>
          <w:szCs w:val="21"/>
        </w:rPr>
        <w:lastRenderedPageBreak/>
        <w:t xml:space="preserve">Ajánlatkérő az értékelés során a teljes hónapot veszi figyelembe. Ennek okán az önéletrajzban a szakmai tapasztalatot év-hónap-nap pontossággal kell feltüntetni. </w:t>
      </w:r>
    </w:p>
    <w:p w14:paraId="0D67E7CE" w14:textId="77777777" w:rsidR="00E026A5" w:rsidRPr="00E14F0F" w:rsidRDefault="00E026A5" w:rsidP="00E026A5">
      <w:pPr>
        <w:pStyle w:val="Listaszerbekezds"/>
        <w:spacing w:before="60" w:after="60"/>
        <w:ind w:left="709"/>
        <w:contextualSpacing w:val="0"/>
        <w:rPr>
          <w:rFonts w:ascii="Tahoma" w:hAnsi="Tahoma" w:cs="Tahoma"/>
          <w:b/>
          <w:sz w:val="21"/>
          <w:szCs w:val="21"/>
        </w:rPr>
      </w:pPr>
      <w:r w:rsidRPr="00E14F0F">
        <w:rPr>
          <w:rFonts w:ascii="Tahoma" w:hAnsi="Tahoma" w:cs="Tahoma"/>
          <w:b/>
          <w:sz w:val="21"/>
          <w:szCs w:val="21"/>
        </w:rPr>
        <w:t>Az időben párhuzamos projektek esetében a szakmai tapasztalat csak egyszer vehető figyelembe. A maradék napok összeadódnak.</w:t>
      </w:r>
    </w:p>
    <w:p w14:paraId="7F0B6C4F" w14:textId="66347DE9" w:rsidR="00E026A5" w:rsidRPr="00E14F0F" w:rsidRDefault="00E026A5" w:rsidP="00E026A5">
      <w:pPr>
        <w:pStyle w:val="Listaszerbekezds"/>
        <w:spacing w:before="60" w:after="60"/>
        <w:ind w:left="709"/>
        <w:contextualSpacing w:val="0"/>
        <w:rPr>
          <w:rFonts w:ascii="Tahoma" w:hAnsi="Tahoma" w:cs="Tahoma"/>
          <w:sz w:val="21"/>
          <w:szCs w:val="21"/>
        </w:rPr>
      </w:pPr>
      <w:r w:rsidRPr="00E14F0F">
        <w:rPr>
          <w:rFonts w:ascii="Tahoma" w:hAnsi="Tahoma" w:cs="Tahoma"/>
          <w:b/>
          <w:sz w:val="21"/>
          <w:szCs w:val="21"/>
        </w:rPr>
        <w:t>Az adott projekt kezdő és záró időpontja is beleszámít az adott szakember szakmai tapasztalatába</w:t>
      </w:r>
    </w:p>
    <w:p w14:paraId="291C178E" w14:textId="77777777" w:rsidR="009F25EC" w:rsidRPr="00E14F0F" w:rsidRDefault="009F25EC" w:rsidP="009F25EC">
      <w:pPr>
        <w:spacing w:before="60" w:after="60" w:line="240" w:lineRule="auto"/>
        <w:ind w:left="709"/>
        <w:rPr>
          <w:rFonts w:ascii="Tahoma" w:hAnsi="Tahoma" w:cs="Tahoma"/>
          <w:sz w:val="21"/>
          <w:szCs w:val="21"/>
        </w:rPr>
      </w:pPr>
    </w:p>
    <w:p w14:paraId="7ED9840D" w14:textId="69DD1577" w:rsidR="00582409" w:rsidRPr="00E14F0F" w:rsidRDefault="00CD3057" w:rsidP="00144BA5">
      <w:pPr>
        <w:spacing w:before="60" w:after="60"/>
        <w:ind w:left="709" w:hanging="567"/>
        <w:rPr>
          <w:rFonts w:ascii="Tahoma" w:hAnsi="Tahoma" w:cs="Tahoma"/>
          <w:sz w:val="21"/>
          <w:szCs w:val="21"/>
          <w:u w:val="single"/>
        </w:rPr>
      </w:pPr>
      <w:r w:rsidRPr="00E14F0F">
        <w:rPr>
          <w:rFonts w:ascii="Tahoma" w:hAnsi="Tahoma" w:cs="Tahoma"/>
          <w:b/>
          <w:sz w:val="21"/>
          <w:szCs w:val="21"/>
        </w:rPr>
        <w:t>15.9</w:t>
      </w:r>
      <w:r w:rsidR="00E14F0F">
        <w:rPr>
          <w:rFonts w:ascii="Tahoma" w:hAnsi="Tahoma" w:cs="Tahoma"/>
          <w:b/>
          <w:sz w:val="21"/>
          <w:szCs w:val="21"/>
        </w:rPr>
        <w:t>.</w:t>
      </w:r>
      <w:r w:rsidRPr="00E14F0F">
        <w:rPr>
          <w:rFonts w:ascii="Tahoma" w:hAnsi="Tahoma" w:cs="Tahoma"/>
          <w:sz w:val="21"/>
          <w:szCs w:val="21"/>
        </w:rPr>
        <w:t xml:space="preserve"> </w:t>
      </w:r>
      <w:r w:rsidR="00582409" w:rsidRPr="00E14F0F">
        <w:rPr>
          <w:rFonts w:ascii="Tahoma" w:hAnsi="Tahoma" w:cs="Tahoma"/>
          <w:sz w:val="21"/>
          <w:szCs w:val="21"/>
          <w:u w:val="single"/>
        </w:rPr>
        <w:t>Ajánlattevő a</w:t>
      </w:r>
      <w:r w:rsidR="00C53968" w:rsidRPr="00E14F0F">
        <w:rPr>
          <w:rFonts w:ascii="Tahoma" w:hAnsi="Tahoma" w:cs="Tahoma"/>
          <w:sz w:val="21"/>
          <w:szCs w:val="21"/>
          <w:u w:val="single"/>
        </w:rPr>
        <w:t>z 5. és a</w:t>
      </w:r>
      <w:r w:rsidR="00582409" w:rsidRPr="00E14F0F">
        <w:rPr>
          <w:rFonts w:ascii="Tahoma" w:hAnsi="Tahoma" w:cs="Tahoma"/>
          <w:sz w:val="21"/>
          <w:szCs w:val="21"/>
          <w:u w:val="single"/>
        </w:rPr>
        <w:t xml:space="preserve"> </w:t>
      </w:r>
      <w:r w:rsidR="00C53968" w:rsidRPr="00E14F0F">
        <w:rPr>
          <w:rFonts w:ascii="Tahoma" w:hAnsi="Tahoma" w:cs="Tahoma"/>
          <w:sz w:val="21"/>
          <w:szCs w:val="21"/>
          <w:u w:val="single"/>
        </w:rPr>
        <w:t>6</w:t>
      </w:r>
      <w:r w:rsidR="00582409" w:rsidRPr="00E14F0F">
        <w:rPr>
          <w:rFonts w:ascii="Tahoma" w:hAnsi="Tahoma" w:cs="Tahoma"/>
          <w:sz w:val="21"/>
          <w:szCs w:val="21"/>
          <w:u w:val="single"/>
        </w:rPr>
        <w:t>. értékelési szempont vonatkozásában bevonásra kerülő szakember tekintetében az alábbi dokumentumokat köteles csatolni az ajánlata részeként:</w:t>
      </w:r>
    </w:p>
    <w:p w14:paraId="79ABEE44" w14:textId="77777777" w:rsidR="00582409" w:rsidRPr="00E14F0F" w:rsidRDefault="00582409" w:rsidP="00582409">
      <w:pPr>
        <w:pStyle w:val="Listaszerbekezds"/>
        <w:spacing w:before="60" w:after="60"/>
        <w:ind w:left="709"/>
        <w:contextualSpacing w:val="0"/>
        <w:rPr>
          <w:rFonts w:ascii="Tahoma" w:hAnsi="Tahoma" w:cs="Tahoma"/>
          <w:sz w:val="21"/>
          <w:szCs w:val="21"/>
          <w:lang w:eastAsia="hu-HU"/>
        </w:rPr>
      </w:pPr>
      <w:r w:rsidRPr="00E14F0F">
        <w:rPr>
          <w:rFonts w:ascii="Tahoma" w:hAnsi="Tahoma" w:cs="Tahoma"/>
          <w:sz w:val="21"/>
          <w:szCs w:val="21"/>
          <w:lang w:eastAsia="hu-HU"/>
        </w:rPr>
        <w:t xml:space="preserve">- a szakember saját kezűleg aláírt szakmai önéletrajza, olyan részletezettséggel, hogy abból egyértelműen derüljön ki </w:t>
      </w:r>
      <w:r w:rsidRPr="00E14F0F">
        <w:rPr>
          <w:rFonts w:ascii="Tahoma" w:hAnsi="Tahoma" w:cs="Tahoma"/>
          <w:sz w:val="21"/>
          <w:szCs w:val="21"/>
        </w:rPr>
        <w:t>az értékelési szempont vonatkozásában tett megajánlás</w:t>
      </w:r>
      <w:r w:rsidRPr="00E14F0F">
        <w:rPr>
          <w:rFonts w:ascii="Tahoma" w:hAnsi="Tahoma" w:cs="Tahoma"/>
          <w:sz w:val="21"/>
          <w:szCs w:val="21"/>
          <w:lang w:eastAsia="hu-HU"/>
        </w:rPr>
        <w:t xml:space="preserve"> teljesülése,</w:t>
      </w:r>
    </w:p>
    <w:p w14:paraId="4428A62B" w14:textId="4E10EF2A" w:rsidR="004E4C77" w:rsidRPr="00E14F0F" w:rsidRDefault="00582409" w:rsidP="00837005">
      <w:pPr>
        <w:pStyle w:val="Listaszerbekezds"/>
        <w:spacing w:before="60" w:after="60"/>
        <w:ind w:left="709"/>
        <w:contextualSpacing w:val="0"/>
        <w:rPr>
          <w:rFonts w:ascii="Tahoma" w:hAnsi="Tahoma" w:cs="Tahoma"/>
          <w:sz w:val="21"/>
          <w:szCs w:val="21"/>
        </w:rPr>
      </w:pPr>
      <w:r w:rsidRPr="00E14F0F">
        <w:rPr>
          <w:rFonts w:ascii="Tahoma" w:hAnsi="Tahoma" w:cs="Tahoma"/>
          <w:sz w:val="21"/>
          <w:szCs w:val="21"/>
          <w:lang w:eastAsia="hu-HU"/>
        </w:rPr>
        <w:t>- a szakember által aláírt rendelkezésre állási nyilatkozat</w:t>
      </w:r>
      <w:r w:rsidRPr="00E14F0F">
        <w:rPr>
          <w:rFonts w:ascii="Tahoma" w:hAnsi="Tahoma" w:cs="Tahoma"/>
          <w:sz w:val="21"/>
          <w:szCs w:val="21"/>
        </w:rPr>
        <w:t>.</w:t>
      </w:r>
    </w:p>
    <w:p w14:paraId="28EA6DC0" w14:textId="6A54FF14" w:rsidR="003D5B11" w:rsidRPr="00D91341" w:rsidRDefault="003D5B11" w:rsidP="003D5B11">
      <w:pPr>
        <w:pStyle w:val="Listaszerbekezds1"/>
        <w:spacing w:before="0" w:after="0" w:line="240" w:lineRule="auto"/>
        <w:ind w:left="0"/>
        <w:rPr>
          <w:rFonts w:ascii="Tahoma" w:hAnsi="Tahoma" w:cs="Tahoma"/>
          <w:color w:val="auto"/>
          <w:sz w:val="21"/>
          <w:szCs w:val="21"/>
        </w:rPr>
      </w:pPr>
    </w:p>
    <w:p w14:paraId="5960A9D2" w14:textId="77777777" w:rsidR="00405893" w:rsidRPr="00F6640D" w:rsidRDefault="00405893" w:rsidP="00C8331A">
      <w:pPr>
        <w:pStyle w:val="Listaszerbekezds1"/>
        <w:numPr>
          <w:ilvl w:val="0"/>
          <w:numId w:val="21"/>
        </w:numPr>
        <w:spacing w:before="0" w:after="0" w:line="240" w:lineRule="auto"/>
        <w:rPr>
          <w:rFonts w:ascii="Tahoma" w:hAnsi="Tahoma" w:cs="Tahoma"/>
          <w:color w:val="auto"/>
          <w:sz w:val="21"/>
          <w:szCs w:val="21"/>
        </w:rPr>
      </w:pPr>
      <w:r w:rsidRPr="00F6640D">
        <w:rPr>
          <w:rFonts w:ascii="Tahoma" w:hAnsi="Tahoma" w:cs="Tahoma"/>
          <w:b/>
          <w:caps/>
          <w:color w:val="auto"/>
          <w:sz w:val="21"/>
          <w:szCs w:val="21"/>
        </w:rPr>
        <w:t>EREDMÉNYHIRDETÉS, ÖSSZEGEZÉS AZ AJÁNLATOK ELBÍRÁLÁSÁRÓL</w:t>
      </w:r>
    </w:p>
    <w:p w14:paraId="6C5FBB9F" w14:textId="77777777" w:rsidR="00405893" w:rsidRPr="00F6640D" w:rsidRDefault="00405893" w:rsidP="0087512A">
      <w:pPr>
        <w:spacing w:after="0" w:line="240" w:lineRule="auto"/>
        <w:jc w:val="both"/>
        <w:rPr>
          <w:rFonts w:ascii="Tahoma" w:hAnsi="Tahoma" w:cs="Tahoma"/>
          <w:color w:val="auto"/>
          <w:sz w:val="21"/>
          <w:szCs w:val="21"/>
        </w:rPr>
      </w:pPr>
    </w:p>
    <w:p w14:paraId="2FADB6E7"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bookmarkStart w:id="27" w:name="pr579"/>
      <w:bookmarkEnd w:id="27"/>
      <w:r w:rsidRPr="00F6640D">
        <w:rPr>
          <w:rFonts w:ascii="Tahoma" w:hAnsi="Tahoma" w:cs="Tahoma"/>
          <w:color w:val="auto"/>
          <w:sz w:val="21"/>
          <w:szCs w:val="21"/>
        </w:rPr>
        <w:t>Az ajánlatkérő köteles az ajánlattevőt írásban tájékoztatni az eljárás eredményéről, az eljárás eredménytelenségéről, az ajánlattevő kizárásáról, a szerződés teljesítésére való alkalmatlanságának megállapításáról, ajánlatának egyéb okból történt érvénytelenné nyilvánításáról, valamint ezek részletes indokáról, az erről hozott döntést követően a lehető leghamarabb, de legkésőbb három munkanapon belül.</w:t>
      </w:r>
    </w:p>
    <w:p w14:paraId="364E8460" w14:textId="77777777" w:rsidR="00405893" w:rsidRPr="00F6640D" w:rsidRDefault="00405893" w:rsidP="0087512A">
      <w:pPr>
        <w:tabs>
          <w:tab w:val="left" w:pos="3543"/>
          <w:tab w:val="left" w:pos="3969"/>
        </w:tabs>
        <w:spacing w:after="0" w:line="240" w:lineRule="auto"/>
        <w:ind w:left="567"/>
        <w:jc w:val="both"/>
        <w:rPr>
          <w:rFonts w:ascii="Tahoma" w:hAnsi="Tahoma" w:cs="Tahoma"/>
          <w:color w:val="auto"/>
          <w:sz w:val="21"/>
          <w:szCs w:val="21"/>
        </w:rPr>
      </w:pPr>
    </w:p>
    <w:p w14:paraId="7D392326"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elbírálásának befejezésekor külön jogszabályban meghatározott minták szerint írásbeli összegezést köteles készíteni az ajánlatokról. Az ajánlatkérő az ajánlatok elbírálásának befejezésekor a fenti tájékoztatást az írásbeli összegezésnek minden ajánlattevő részére egyidejűleg, telefaxon vagy elektronikus úton történő megküldésével teljesíti.</w:t>
      </w:r>
    </w:p>
    <w:p w14:paraId="14066590" w14:textId="77777777" w:rsidR="00405893" w:rsidRPr="00F6640D" w:rsidRDefault="00405893" w:rsidP="0087512A">
      <w:pPr>
        <w:spacing w:after="0" w:line="240" w:lineRule="auto"/>
        <w:jc w:val="both"/>
        <w:rPr>
          <w:rFonts w:ascii="Tahoma" w:hAnsi="Tahoma" w:cs="Tahoma"/>
          <w:color w:val="auto"/>
          <w:sz w:val="21"/>
          <w:szCs w:val="21"/>
        </w:rPr>
      </w:pPr>
      <w:bookmarkStart w:id="28" w:name="pr5791"/>
      <w:bookmarkEnd w:id="28"/>
    </w:p>
    <w:p w14:paraId="5473096C"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Az ajánlatkérő az ajánlatok elbírálásáról készített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amennyiben a teljesítés megkezdése miatt az eredeti állapot nem állítható helyre, a szerződést azonnali hatállyal felmondani, ha az eredmény megküldését követően észleli, hogy az eredmény (eredménytelenség) törvénysértő volt és a módosítás a törvénysértést orvosolja. Az ajánlatkérő a módosított írásbeli összegezést köteles faxon vagy elektronikus úton haladéktalanul, egyidejűleg az összes ajánlattevőnek megküldeni.</w:t>
      </w:r>
    </w:p>
    <w:p w14:paraId="5C3D5258"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378CD934" w14:textId="77777777" w:rsidR="00405893" w:rsidRPr="00F6640D" w:rsidRDefault="00405893" w:rsidP="00C8331A">
      <w:pPr>
        <w:pStyle w:val="Listaszerbekezds1"/>
        <w:numPr>
          <w:ilvl w:val="0"/>
          <w:numId w:val="21"/>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ELŐZETES VITARENDEZÉS</w:t>
      </w:r>
    </w:p>
    <w:p w14:paraId="31757490" w14:textId="77777777" w:rsidR="00405893" w:rsidRPr="00F6640D" w:rsidRDefault="00405893" w:rsidP="0087512A">
      <w:pPr>
        <w:tabs>
          <w:tab w:val="left" w:pos="567"/>
        </w:tabs>
        <w:spacing w:after="0" w:line="240" w:lineRule="auto"/>
        <w:jc w:val="both"/>
        <w:rPr>
          <w:rFonts w:ascii="Tahoma" w:hAnsi="Tahoma" w:cs="Tahoma"/>
          <w:color w:val="auto"/>
          <w:sz w:val="21"/>
          <w:szCs w:val="21"/>
        </w:rPr>
      </w:pPr>
    </w:p>
    <w:p w14:paraId="02057588" w14:textId="77777777" w:rsidR="00405893" w:rsidRPr="00F6640D" w:rsidRDefault="00AA1667" w:rsidP="00C8331A">
      <w:pPr>
        <w:numPr>
          <w:ilvl w:val="1"/>
          <w:numId w:val="21"/>
        </w:numPr>
        <w:spacing w:after="0" w:line="240" w:lineRule="auto"/>
        <w:ind w:left="567" w:hanging="567"/>
        <w:jc w:val="both"/>
        <w:rPr>
          <w:rFonts w:ascii="Tahoma" w:hAnsi="Tahoma" w:cs="Tahoma"/>
          <w:color w:val="auto"/>
          <w:sz w:val="21"/>
          <w:szCs w:val="21"/>
        </w:rPr>
      </w:pPr>
      <w:r>
        <w:rPr>
          <w:rFonts w:ascii="Tahoma" w:hAnsi="Tahoma" w:cs="Tahoma"/>
          <w:color w:val="auto"/>
          <w:sz w:val="21"/>
          <w:szCs w:val="21"/>
        </w:rPr>
        <w:t>A Kbt. 80</w:t>
      </w:r>
      <w:r w:rsidR="00405893" w:rsidRPr="00F6640D">
        <w:rPr>
          <w:rFonts w:ascii="Tahoma" w:hAnsi="Tahoma" w:cs="Tahoma"/>
          <w:color w:val="auto"/>
          <w:sz w:val="21"/>
          <w:szCs w:val="21"/>
        </w:rPr>
        <w:t>. § (1) bekezdése szerinti előzetes vitarendezési kérelmet az alábbi címre kell benyújtani:</w:t>
      </w:r>
    </w:p>
    <w:p w14:paraId="267AA53F" w14:textId="77777777" w:rsidR="00405893" w:rsidRPr="00F6640D" w:rsidRDefault="00405893" w:rsidP="0087512A">
      <w:pPr>
        <w:spacing w:after="0" w:line="240" w:lineRule="auto"/>
        <w:jc w:val="both"/>
        <w:rPr>
          <w:rFonts w:ascii="Tahoma" w:hAnsi="Tahoma" w:cs="Tahoma"/>
          <w:color w:val="auto"/>
          <w:sz w:val="21"/>
          <w:szCs w:val="21"/>
        </w:rPr>
      </w:pPr>
    </w:p>
    <w:p w14:paraId="4A221643"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ÉSZ-KER Kft</w:t>
      </w:r>
    </w:p>
    <w:p w14:paraId="18BCF7E9" w14:textId="77777777" w:rsidR="00405893" w:rsidRPr="00F6640D" w:rsidRDefault="00405893" w:rsidP="0087512A">
      <w:pPr>
        <w:pStyle w:val="standard"/>
        <w:spacing w:before="0" w:after="0" w:line="240" w:lineRule="auto"/>
        <w:jc w:val="center"/>
        <w:rPr>
          <w:rFonts w:ascii="Tahoma" w:hAnsi="Tahoma" w:cs="Tahoma"/>
          <w:b/>
          <w:color w:val="auto"/>
          <w:sz w:val="21"/>
          <w:szCs w:val="21"/>
        </w:rPr>
      </w:pPr>
      <w:r w:rsidRPr="00F6640D">
        <w:rPr>
          <w:rFonts w:ascii="Tahoma" w:hAnsi="Tahoma" w:cs="Tahoma"/>
          <w:b/>
          <w:color w:val="auto"/>
          <w:sz w:val="21"/>
          <w:szCs w:val="21"/>
        </w:rPr>
        <w:t xml:space="preserve">1026 Budapest, Pasaréti út 83. </w:t>
      </w:r>
    </w:p>
    <w:p w14:paraId="247F6AE1"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1026 Budapest, Pasaréti út 83. – BBT Irodaház Titkárság</w:t>
      </w:r>
    </w:p>
    <w:p w14:paraId="47340D49"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Telefon: +361/788-8931</w:t>
      </w:r>
    </w:p>
    <w:p w14:paraId="32EE714D" w14:textId="77777777" w:rsidR="00405893" w:rsidRPr="00F6640D" w:rsidRDefault="00405893" w:rsidP="0087512A">
      <w:pPr>
        <w:pStyle w:val="Szvegtrzs32"/>
        <w:spacing w:after="0" w:line="240" w:lineRule="auto"/>
        <w:jc w:val="center"/>
        <w:rPr>
          <w:rFonts w:ascii="Tahoma" w:hAnsi="Tahoma" w:cs="Tahoma"/>
          <w:b/>
          <w:color w:val="auto"/>
          <w:sz w:val="21"/>
          <w:szCs w:val="21"/>
        </w:rPr>
      </w:pPr>
      <w:r w:rsidRPr="00F6640D">
        <w:rPr>
          <w:rFonts w:ascii="Tahoma" w:hAnsi="Tahoma" w:cs="Tahoma"/>
          <w:b/>
          <w:color w:val="auto"/>
          <w:sz w:val="21"/>
          <w:szCs w:val="21"/>
        </w:rPr>
        <w:t>Fax: +361/789-6943</w:t>
      </w:r>
    </w:p>
    <w:p w14:paraId="007D7144" w14:textId="42977EA2" w:rsidR="00405893" w:rsidRPr="00F6640D" w:rsidRDefault="00552DBC" w:rsidP="0087512A">
      <w:pPr>
        <w:pStyle w:val="Szvegtrzs32"/>
        <w:spacing w:after="0" w:line="240" w:lineRule="auto"/>
        <w:jc w:val="center"/>
        <w:rPr>
          <w:rFonts w:ascii="Tahoma" w:hAnsi="Tahoma" w:cs="Tahoma"/>
          <w:sz w:val="21"/>
          <w:szCs w:val="21"/>
        </w:rPr>
      </w:pPr>
      <w:r>
        <w:rPr>
          <w:rFonts w:ascii="Tahoma" w:hAnsi="Tahoma" w:cs="Tahoma"/>
          <w:b/>
          <w:color w:val="auto"/>
          <w:sz w:val="21"/>
          <w:szCs w:val="21"/>
        </w:rPr>
        <w:t>E-mail: eszker</w:t>
      </w:r>
      <w:r w:rsidR="00405893" w:rsidRPr="00F6640D">
        <w:rPr>
          <w:rFonts w:ascii="Tahoma" w:hAnsi="Tahoma" w:cs="Tahoma"/>
          <w:b/>
          <w:color w:val="auto"/>
          <w:sz w:val="21"/>
          <w:szCs w:val="21"/>
        </w:rPr>
        <w:t>@eszker.eu</w:t>
      </w:r>
    </w:p>
    <w:p w14:paraId="676EEC75" w14:textId="77777777" w:rsidR="00405893" w:rsidRPr="00F6640D" w:rsidRDefault="00405893" w:rsidP="0087512A">
      <w:pPr>
        <w:spacing w:after="0" w:line="240" w:lineRule="auto"/>
        <w:jc w:val="both"/>
        <w:rPr>
          <w:rFonts w:ascii="Tahoma" w:hAnsi="Tahoma" w:cs="Tahoma"/>
          <w:color w:val="auto"/>
          <w:sz w:val="21"/>
          <w:szCs w:val="21"/>
        </w:rPr>
      </w:pPr>
    </w:p>
    <w:p w14:paraId="25722B89" w14:textId="77777777" w:rsidR="00405893" w:rsidRPr="00F6640D" w:rsidRDefault="00405893" w:rsidP="00C8331A">
      <w:pPr>
        <w:numPr>
          <w:ilvl w:val="1"/>
          <w:numId w:val="21"/>
        </w:numPr>
        <w:spacing w:after="0" w:line="240" w:lineRule="auto"/>
        <w:ind w:left="567" w:hanging="567"/>
        <w:jc w:val="both"/>
        <w:rPr>
          <w:rFonts w:ascii="Tahoma" w:hAnsi="Tahoma" w:cs="Tahoma"/>
          <w:color w:val="auto"/>
          <w:sz w:val="21"/>
          <w:szCs w:val="21"/>
        </w:rPr>
      </w:pPr>
      <w:r w:rsidRPr="00F6640D">
        <w:rPr>
          <w:rFonts w:ascii="Tahoma" w:hAnsi="Tahoma" w:cs="Tahoma"/>
          <w:color w:val="auto"/>
          <w:sz w:val="21"/>
          <w:szCs w:val="21"/>
        </w:rPr>
        <w:t>A kérelmezőnek az ajánlatkérőhöz benyújtott kérelmében (a továbbiakban: előzetes vitarendezési kérelem) meg kell jelölnie az írásbeli összegezés vagy egyéb dokumentum, vagy eljárási cselekmény jogsértőnek tartott elemét, továbbá a kérelmező javaslatát, észrevételét, valamint az álláspontját alátámasztó adatokat, tényeket, továbbá az azt alátámasztó dokumentumokra - ha vannak ilyenek - hivatkoznia kell.</w:t>
      </w:r>
    </w:p>
    <w:p w14:paraId="27FCDC58" w14:textId="77777777" w:rsidR="00405893" w:rsidRPr="00F6640D" w:rsidRDefault="00405893" w:rsidP="0087512A">
      <w:pPr>
        <w:spacing w:after="0" w:line="240" w:lineRule="auto"/>
        <w:ind w:left="567"/>
        <w:jc w:val="both"/>
        <w:rPr>
          <w:rFonts w:ascii="Tahoma" w:hAnsi="Tahoma" w:cs="Tahoma"/>
          <w:color w:val="auto"/>
          <w:sz w:val="21"/>
          <w:szCs w:val="21"/>
        </w:rPr>
      </w:pPr>
      <w:r w:rsidRPr="00F6640D">
        <w:rPr>
          <w:rFonts w:ascii="Tahoma" w:hAnsi="Tahoma" w:cs="Tahoma"/>
          <w:color w:val="auto"/>
          <w:sz w:val="21"/>
          <w:szCs w:val="21"/>
        </w:rPr>
        <w:t>Az előzetes vitarendez</w:t>
      </w:r>
      <w:r w:rsidR="00593E56">
        <w:rPr>
          <w:rFonts w:ascii="Tahoma" w:hAnsi="Tahoma" w:cs="Tahoma"/>
          <w:color w:val="auto"/>
          <w:sz w:val="21"/>
          <w:szCs w:val="21"/>
        </w:rPr>
        <w:t>ési eljárás szabályait a Kbt. 80</w:t>
      </w:r>
      <w:r w:rsidRPr="00F6640D">
        <w:rPr>
          <w:rFonts w:ascii="Tahoma" w:hAnsi="Tahoma" w:cs="Tahoma"/>
          <w:color w:val="auto"/>
          <w:sz w:val="21"/>
          <w:szCs w:val="21"/>
        </w:rPr>
        <w:t>. §-a tartalmazza.</w:t>
      </w:r>
    </w:p>
    <w:p w14:paraId="2A9DF0F0" w14:textId="77777777" w:rsidR="00405893" w:rsidRPr="00F6640D" w:rsidRDefault="00405893" w:rsidP="0087512A">
      <w:pPr>
        <w:spacing w:after="0" w:line="240" w:lineRule="auto"/>
        <w:jc w:val="both"/>
        <w:rPr>
          <w:rFonts w:ascii="Tahoma" w:hAnsi="Tahoma" w:cs="Tahoma"/>
          <w:color w:val="auto"/>
          <w:sz w:val="21"/>
          <w:szCs w:val="21"/>
        </w:rPr>
      </w:pPr>
    </w:p>
    <w:p w14:paraId="08310048" w14:textId="14A2581C" w:rsidR="00405893" w:rsidRDefault="00405893" w:rsidP="00C8331A">
      <w:pPr>
        <w:numPr>
          <w:ilvl w:val="1"/>
          <w:numId w:val="21"/>
        </w:numPr>
        <w:spacing w:after="0" w:line="240" w:lineRule="auto"/>
        <w:ind w:left="567" w:hanging="567"/>
        <w:jc w:val="both"/>
        <w:rPr>
          <w:rFonts w:ascii="Tahoma" w:hAnsi="Tahoma" w:cs="Tahoma"/>
          <w:color w:val="auto"/>
          <w:sz w:val="21"/>
          <w:szCs w:val="21"/>
        </w:rPr>
      </w:pPr>
      <w:bookmarkStart w:id="29" w:name="pr593"/>
      <w:bookmarkEnd w:id="29"/>
      <w:r w:rsidRPr="00F6640D">
        <w:rPr>
          <w:rFonts w:ascii="Tahoma" w:hAnsi="Tahoma" w:cs="Tahoma"/>
          <w:color w:val="auto"/>
          <w:sz w:val="21"/>
          <w:szCs w:val="21"/>
        </w:rPr>
        <w:lastRenderedPageBreak/>
        <w:t>Amennyiben valamely ajánlattevő a rendelkezésére álló határidőben előzetes vitarendezési kérelmet nyújtott be az ajánlatok bontását követően történt eljárási cselekménnyel, keletkezett dokumentummal kapcsolatban, az ajánlatkérő a kérelem benyújtásától a válaszának megküldése napját követő tíz napos időtartam lejártáig akkor sem kötheti meg a szerződést - ha részajánlat tétele lehetséges volt, a beszerzés érintett részére vonatkozó szerződést - ha eddig az időpontig a szerződéskötési moratórium egyébként lejárna.</w:t>
      </w:r>
    </w:p>
    <w:p w14:paraId="331AED15" w14:textId="77777777" w:rsidR="00837005" w:rsidRPr="00F6640D" w:rsidRDefault="00837005" w:rsidP="00837005">
      <w:pPr>
        <w:spacing w:after="0" w:line="240" w:lineRule="auto"/>
        <w:ind w:left="567"/>
        <w:jc w:val="both"/>
        <w:rPr>
          <w:rFonts w:ascii="Tahoma" w:hAnsi="Tahoma" w:cs="Tahoma"/>
          <w:color w:val="auto"/>
          <w:sz w:val="21"/>
          <w:szCs w:val="21"/>
        </w:rPr>
      </w:pPr>
    </w:p>
    <w:p w14:paraId="5AE47C82" w14:textId="77777777" w:rsidR="00405893" w:rsidRPr="00F6640D" w:rsidRDefault="00405893" w:rsidP="0087512A">
      <w:pPr>
        <w:spacing w:after="0" w:line="240" w:lineRule="auto"/>
        <w:jc w:val="both"/>
        <w:rPr>
          <w:rFonts w:ascii="Tahoma" w:hAnsi="Tahoma" w:cs="Tahoma"/>
          <w:color w:val="auto"/>
          <w:sz w:val="21"/>
          <w:szCs w:val="21"/>
        </w:rPr>
      </w:pPr>
    </w:p>
    <w:p w14:paraId="0A896378" w14:textId="77777777" w:rsidR="00405893" w:rsidRPr="00F6640D" w:rsidRDefault="00405893" w:rsidP="00C8331A">
      <w:pPr>
        <w:pStyle w:val="Listaszerbekezds1"/>
        <w:numPr>
          <w:ilvl w:val="0"/>
          <w:numId w:val="21"/>
        </w:numPr>
        <w:spacing w:before="0" w:after="0" w:line="240" w:lineRule="auto"/>
        <w:ind w:left="567" w:hanging="567"/>
        <w:rPr>
          <w:rFonts w:ascii="Tahoma" w:hAnsi="Tahoma" w:cs="Tahoma"/>
          <w:color w:val="auto"/>
          <w:sz w:val="21"/>
          <w:szCs w:val="21"/>
        </w:rPr>
      </w:pPr>
      <w:r w:rsidRPr="00F6640D">
        <w:rPr>
          <w:rFonts w:ascii="Tahoma" w:hAnsi="Tahoma" w:cs="Tahoma"/>
          <w:b/>
          <w:caps/>
          <w:color w:val="auto"/>
          <w:sz w:val="21"/>
          <w:szCs w:val="21"/>
        </w:rPr>
        <w:t>A SZERZŐDÉS MEGKÖTÉSE ÉS TELJESÍTÉSE</w:t>
      </w:r>
    </w:p>
    <w:p w14:paraId="53B996B5" w14:textId="77777777" w:rsidR="00405893" w:rsidRPr="00F6640D" w:rsidRDefault="00405893" w:rsidP="0087512A">
      <w:pPr>
        <w:spacing w:after="0" w:line="240" w:lineRule="auto"/>
        <w:jc w:val="both"/>
        <w:rPr>
          <w:rFonts w:ascii="Tahoma" w:hAnsi="Tahoma" w:cs="Tahoma"/>
          <w:color w:val="auto"/>
          <w:sz w:val="21"/>
          <w:szCs w:val="21"/>
        </w:rPr>
      </w:pPr>
    </w:p>
    <w:p w14:paraId="11D78CBA"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0" w:name="pr950"/>
      <w:bookmarkStart w:id="31" w:name="pr949"/>
      <w:bookmarkEnd w:id="30"/>
      <w:bookmarkEnd w:id="31"/>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53E6F6C" w14:textId="77777777" w:rsidR="00593E56" w:rsidRPr="00263EE3" w:rsidRDefault="00593E56" w:rsidP="0087512A">
      <w:pPr>
        <w:spacing w:after="0" w:line="240" w:lineRule="auto"/>
        <w:ind w:left="426" w:hanging="426"/>
        <w:jc w:val="both"/>
        <w:rPr>
          <w:rFonts w:ascii="Tahoma" w:hAnsi="Tahoma" w:cs="Tahoma"/>
          <w:sz w:val="21"/>
          <w:szCs w:val="21"/>
        </w:rPr>
      </w:pPr>
    </w:p>
    <w:p w14:paraId="17455063"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2" w:name="pr9501"/>
      <w:bookmarkStart w:id="33" w:name="pr951"/>
      <w:bookmarkEnd w:id="32"/>
      <w:bookmarkEnd w:id="33"/>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5929AABF" w14:textId="77777777" w:rsidR="00593E56" w:rsidRPr="00263EE3" w:rsidRDefault="00593E56" w:rsidP="00146E08">
      <w:pPr>
        <w:spacing w:after="0" w:line="240" w:lineRule="auto"/>
        <w:ind w:left="567" w:hanging="567"/>
        <w:jc w:val="both"/>
        <w:rPr>
          <w:rFonts w:ascii="Tahoma" w:hAnsi="Tahoma" w:cs="Tahoma"/>
          <w:sz w:val="21"/>
          <w:szCs w:val="21"/>
        </w:rPr>
      </w:pPr>
    </w:p>
    <w:p w14:paraId="2E8857DA"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4" w:name="pr953"/>
      <w:bookmarkEnd w:id="34"/>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3F9F0057" w14:textId="77777777" w:rsidR="00593E56" w:rsidRPr="00263EE3" w:rsidRDefault="00593E56" w:rsidP="00146E08">
      <w:pPr>
        <w:spacing w:after="0" w:line="240" w:lineRule="auto"/>
        <w:ind w:left="567" w:hanging="567"/>
        <w:jc w:val="both"/>
        <w:rPr>
          <w:rFonts w:ascii="Tahoma" w:hAnsi="Tahoma" w:cs="Tahoma"/>
          <w:sz w:val="21"/>
          <w:szCs w:val="21"/>
        </w:rPr>
      </w:pPr>
    </w:p>
    <w:p w14:paraId="51DCE1A5"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5" w:name="pr970"/>
      <w:bookmarkEnd w:id="35"/>
      <w:r w:rsidRPr="00263EE3">
        <w:rPr>
          <w:rFonts w:ascii="Tahoma" w:hAnsi="Tahoma" w:cs="Tahoma"/>
          <w:sz w:val="21"/>
          <w:szCs w:val="21"/>
        </w:rPr>
        <w:t>Az ajánlatkérő köteles szerződéses feltételként előírni, hogy:</w:t>
      </w:r>
    </w:p>
    <w:p w14:paraId="21C96131" w14:textId="77777777" w:rsidR="00593E56" w:rsidRPr="009B317A" w:rsidRDefault="00593E56" w:rsidP="00146E08">
      <w:pPr>
        <w:numPr>
          <w:ilvl w:val="0"/>
          <w:numId w:val="14"/>
        </w:numPr>
        <w:spacing w:before="28" w:after="28" w:line="240" w:lineRule="auto"/>
        <w:ind w:left="567" w:right="150" w:hanging="283"/>
        <w:jc w:val="both"/>
        <w:rPr>
          <w:rFonts w:ascii="Tahoma" w:hAnsi="Tahoma" w:cs="Tahoma"/>
          <w:sz w:val="21"/>
          <w:szCs w:val="21"/>
        </w:rPr>
      </w:pPr>
      <w:bookmarkStart w:id="36" w:name="pr971"/>
      <w:bookmarkStart w:id="37" w:name="pr972"/>
      <w:bookmarkStart w:id="38" w:name="pr9711"/>
      <w:bookmarkEnd w:id="36"/>
      <w:bookmarkEnd w:id="37"/>
      <w:bookmarkEnd w:id="38"/>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45A25E01" w14:textId="77777777" w:rsidR="00593E56" w:rsidRPr="00263EE3" w:rsidRDefault="00593E56" w:rsidP="00146E08">
      <w:pPr>
        <w:numPr>
          <w:ilvl w:val="0"/>
          <w:numId w:val="14"/>
        </w:numPr>
        <w:spacing w:before="28" w:after="28" w:line="240" w:lineRule="auto"/>
        <w:ind w:left="567" w:right="150" w:hanging="283"/>
        <w:jc w:val="both"/>
        <w:rPr>
          <w:rFonts w:ascii="Tahoma" w:hAnsi="Tahoma" w:cs="Tahoma"/>
          <w:sz w:val="21"/>
          <w:szCs w:val="21"/>
        </w:rPr>
      </w:pPr>
      <w:r w:rsidRPr="00263EE3">
        <w:rPr>
          <w:rFonts w:ascii="Tahoma" w:hAnsi="Tahoma" w:cs="Tahoma"/>
          <w:sz w:val="21"/>
          <w:szCs w:val="21"/>
        </w:rPr>
        <w:t xml:space="preserve">a szerződés teljesítésének teljes időtartama alatt tulajdonosi szerkezetét az ajánlatkérő számára megismerhetővé teszi és </w:t>
      </w:r>
      <w:r>
        <w:rPr>
          <w:rFonts w:ascii="Tahoma" w:hAnsi="Tahoma" w:cs="Tahoma"/>
          <w:sz w:val="21"/>
          <w:szCs w:val="21"/>
        </w:rPr>
        <w:t xml:space="preserve">a Kbt. </w:t>
      </w:r>
      <w:r w:rsidRPr="00BD1D88">
        <w:rPr>
          <w:rFonts w:ascii="Tahoma" w:hAnsi="Tahoma" w:cs="Tahoma"/>
          <w:sz w:val="21"/>
          <w:szCs w:val="21"/>
        </w:rPr>
        <w:t xml:space="preserve">143. § (3) bekezdése </w:t>
      </w:r>
      <w:r>
        <w:rPr>
          <w:rFonts w:ascii="Tahoma" w:hAnsi="Tahoma" w:cs="Tahoma"/>
          <w:sz w:val="21"/>
          <w:szCs w:val="21"/>
        </w:rPr>
        <w:t>szerinti</w:t>
      </w:r>
      <w:r w:rsidRPr="00263EE3">
        <w:rPr>
          <w:rFonts w:ascii="Tahoma" w:hAnsi="Tahoma" w:cs="Tahoma"/>
          <w:sz w:val="21"/>
          <w:szCs w:val="21"/>
        </w:rPr>
        <w:t xml:space="preserve"> ügyletekről az ajánlatkérőt haladéktalanul értesíti.</w:t>
      </w:r>
    </w:p>
    <w:p w14:paraId="00FD37F7" w14:textId="77777777" w:rsidR="00593E56" w:rsidRPr="00263EE3" w:rsidRDefault="00593E56" w:rsidP="00146E08">
      <w:pPr>
        <w:spacing w:before="28" w:after="28" w:line="240" w:lineRule="auto"/>
        <w:ind w:left="567" w:right="150" w:hanging="567"/>
        <w:jc w:val="both"/>
        <w:rPr>
          <w:rFonts w:ascii="Tahoma" w:hAnsi="Tahoma" w:cs="Tahoma"/>
          <w:sz w:val="21"/>
          <w:szCs w:val="21"/>
        </w:rPr>
      </w:pPr>
    </w:p>
    <w:p w14:paraId="0D58ABEA"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39" w:name="pr973"/>
      <w:bookmarkStart w:id="40" w:name="pr9721"/>
      <w:bookmarkStart w:id="41" w:name="pr9701"/>
      <w:bookmarkEnd w:id="39"/>
      <w:bookmarkEnd w:id="40"/>
      <w:bookmarkEnd w:id="41"/>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1DC7F7CB" w14:textId="77777777" w:rsidR="00593E56" w:rsidRPr="000B57F9" w:rsidRDefault="00593E56" w:rsidP="008D0C5F">
      <w:pPr>
        <w:numPr>
          <w:ilvl w:val="0"/>
          <w:numId w:val="14"/>
        </w:numPr>
        <w:spacing w:before="28" w:after="28" w:line="240" w:lineRule="auto"/>
        <w:ind w:left="567" w:right="150" w:hanging="283"/>
        <w:jc w:val="both"/>
        <w:rPr>
          <w:rFonts w:ascii="Tahoma" w:hAnsi="Tahoma" w:cs="Tahoma"/>
          <w:sz w:val="21"/>
          <w:szCs w:val="21"/>
        </w:rPr>
      </w:pPr>
      <w:bookmarkStart w:id="42" w:name="pr974"/>
      <w:bookmarkStart w:id="43" w:name="pr976"/>
      <w:bookmarkStart w:id="44" w:name="pr9751"/>
      <w:bookmarkEnd w:id="42"/>
      <w:bookmarkEnd w:id="43"/>
      <w:bookmarkEnd w:id="44"/>
      <w:r w:rsidRPr="000B57F9">
        <w:rPr>
          <w:rFonts w:ascii="Tahoma" w:hAnsi="Tahoma" w:cs="Tahoma"/>
          <w:sz w:val="21"/>
          <w:szCs w:val="21"/>
        </w:rPr>
        <w:t>a nyertes ajánlattevőben közvetetten vagy közvetlenül 25%-ot meghaladó tulajdoni részesedést szerez valamely olyan jogi személy vagy személyes joga szerint jogképes szervezet, amely tekintetében fennáll a 62. § (1) bekezdés k) pont kb) alpontjában meghatározott feltétel;</w:t>
      </w:r>
    </w:p>
    <w:p w14:paraId="1B79E62D" w14:textId="77777777" w:rsidR="00593E56" w:rsidRPr="000B57F9" w:rsidRDefault="00593E56" w:rsidP="008D0C5F">
      <w:pPr>
        <w:numPr>
          <w:ilvl w:val="0"/>
          <w:numId w:val="14"/>
        </w:numPr>
        <w:spacing w:before="28" w:after="28" w:line="240" w:lineRule="auto"/>
        <w:ind w:left="567" w:right="150" w:hanging="283"/>
        <w:jc w:val="both"/>
        <w:rPr>
          <w:rFonts w:ascii="Tahoma" w:hAnsi="Tahoma" w:cs="Tahoma"/>
          <w:sz w:val="21"/>
          <w:szCs w:val="21"/>
        </w:rPr>
      </w:pPr>
      <w:r w:rsidRPr="000B57F9">
        <w:rPr>
          <w:rFonts w:ascii="Tahoma" w:hAnsi="Tahoma" w:cs="Tahoma"/>
          <w:sz w:val="21"/>
          <w:szCs w:val="21"/>
        </w:rPr>
        <w:t>a nyertes ajánlattevő közvetetten vagy közvetlenül 25%-ot meghaladó tulajdoni részesedést szerez valamely olyan jogi személyben vagy személyes joga szerint jogképes szervezetben, amely tekintetében fennáll a 62. § (1) bekezdés k) pont kb) alpontjában meghatározott feltétel.</w:t>
      </w:r>
    </w:p>
    <w:p w14:paraId="2E8009C1" w14:textId="77777777" w:rsidR="00593E56" w:rsidRPr="00263EE3" w:rsidRDefault="00593E56" w:rsidP="008D0C5F">
      <w:pPr>
        <w:spacing w:before="28" w:after="28" w:line="240" w:lineRule="auto"/>
        <w:ind w:left="567" w:right="71"/>
        <w:jc w:val="both"/>
        <w:rPr>
          <w:rFonts w:ascii="Tahoma" w:hAnsi="Tahoma" w:cs="Tahoma"/>
          <w:sz w:val="21"/>
          <w:szCs w:val="21"/>
        </w:rPr>
      </w:pPr>
      <w:r w:rsidRPr="00263EE3">
        <w:rPr>
          <w:rFonts w:ascii="Tahoma" w:hAnsi="Tahoma" w:cs="Tahoma"/>
          <w:sz w:val="21"/>
          <w:szCs w:val="21"/>
        </w:rPr>
        <w:t>Jelen pontban említett felmondás esetén a nyertes ajánlattevő a szerződés megszűnése előtt már teljesített szolgáltatás szerződésszerű pénzbeli ellenértékére jogosult.</w:t>
      </w:r>
    </w:p>
    <w:p w14:paraId="6911FF0D"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45" w:name="pr9761"/>
      <w:bookmarkStart w:id="46" w:name="pr1004"/>
      <w:bookmarkStart w:id="47" w:name="pr977"/>
      <w:bookmarkStart w:id="48" w:name="pr9731"/>
      <w:bookmarkEnd w:id="45"/>
      <w:bookmarkEnd w:id="46"/>
      <w:bookmarkEnd w:id="47"/>
      <w:bookmarkEnd w:id="48"/>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2729596" w14:textId="77777777" w:rsidR="00593E56" w:rsidRPr="00263EE3" w:rsidRDefault="00593E56" w:rsidP="008D0C5F">
      <w:pPr>
        <w:spacing w:after="0" w:line="240" w:lineRule="auto"/>
        <w:ind w:left="567" w:hanging="567"/>
        <w:jc w:val="both"/>
        <w:rPr>
          <w:rFonts w:ascii="Tahoma" w:hAnsi="Tahoma" w:cs="Tahoma"/>
          <w:sz w:val="21"/>
          <w:szCs w:val="21"/>
        </w:rPr>
      </w:pPr>
    </w:p>
    <w:p w14:paraId="30E192DB" w14:textId="77777777" w:rsidR="00593E56" w:rsidRPr="00263EE3" w:rsidRDefault="00593E56" w:rsidP="00C8331A">
      <w:pPr>
        <w:numPr>
          <w:ilvl w:val="1"/>
          <w:numId w:val="21"/>
        </w:numPr>
        <w:spacing w:after="0" w:line="240" w:lineRule="auto"/>
        <w:ind w:left="567" w:hanging="567"/>
        <w:jc w:val="both"/>
        <w:rPr>
          <w:rFonts w:ascii="Tahoma" w:hAnsi="Tahoma" w:cs="Tahoma"/>
          <w:sz w:val="21"/>
          <w:szCs w:val="21"/>
        </w:rPr>
      </w:pPr>
      <w:bookmarkStart w:id="49" w:name="pr10041"/>
      <w:bookmarkStart w:id="50" w:name="pr1005"/>
      <w:bookmarkEnd w:id="49"/>
      <w:bookmarkEnd w:id="50"/>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58CB9CAC" w14:textId="77777777" w:rsidR="00593E56" w:rsidRPr="00263EE3" w:rsidRDefault="00593E56" w:rsidP="008D0C5F">
      <w:pPr>
        <w:spacing w:after="0" w:line="240" w:lineRule="auto"/>
        <w:ind w:left="567" w:hanging="567"/>
        <w:jc w:val="both"/>
        <w:rPr>
          <w:rFonts w:ascii="Tahoma" w:hAnsi="Tahoma" w:cs="Tahoma"/>
          <w:sz w:val="21"/>
          <w:szCs w:val="21"/>
        </w:rPr>
      </w:pPr>
    </w:p>
    <w:p w14:paraId="16464668" w14:textId="77777777" w:rsidR="00593E56" w:rsidRDefault="00593E56" w:rsidP="00C8331A">
      <w:pPr>
        <w:numPr>
          <w:ilvl w:val="1"/>
          <w:numId w:val="21"/>
        </w:numPr>
        <w:spacing w:after="0" w:line="240" w:lineRule="auto"/>
        <w:ind w:left="567" w:hanging="567"/>
        <w:jc w:val="both"/>
        <w:rPr>
          <w:rFonts w:ascii="Tahoma" w:hAnsi="Tahoma" w:cs="Tahoma"/>
          <w:b/>
          <w:caps/>
          <w:sz w:val="21"/>
          <w:szCs w:val="21"/>
        </w:rPr>
      </w:pPr>
      <w:bookmarkStart w:id="51" w:name="pr10051"/>
      <w:bookmarkEnd w:id="51"/>
      <w:r w:rsidRPr="00263EE3">
        <w:rPr>
          <w:rFonts w:ascii="Tahoma" w:hAnsi="Tahoma" w:cs="Tahoma"/>
          <w:sz w:val="21"/>
          <w:szCs w:val="21"/>
        </w:rPr>
        <w:t xml:space="preserve">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w:t>
      </w:r>
      <w:r w:rsidRPr="00263EE3">
        <w:rPr>
          <w:rFonts w:ascii="Tahoma" w:hAnsi="Tahoma" w:cs="Tahoma"/>
          <w:sz w:val="21"/>
          <w:szCs w:val="21"/>
        </w:rPr>
        <w:lastRenderedPageBreak/>
        <w:t>amelyet az ajánlatában nem nevezett meg és a bejelentéssel együtt nyilatkoznia kell arról is, hogy az általa igénybe venni kívánt alvállalkozó nem áll a kizáró okok hatálya alatt.</w:t>
      </w:r>
    </w:p>
    <w:p w14:paraId="2107C80B" w14:textId="77777777" w:rsidR="00593E56" w:rsidRPr="00C43221" w:rsidRDefault="00593E56" w:rsidP="0087512A">
      <w:pPr>
        <w:spacing w:after="0" w:line="240" w:lineRule="auto"/>
        <w:ind w:left="426" w:hanging="426"/>
        <w:jc w:val="both"/>
        <w:rPr>
          <w:rFonts w:ascii="Tahoma" w:hAnsi="Tahoma" w:cs="Tahoma"/>
          <w:b/>
          <w:caps/>
          <w:sz w:val="21"/>
          <w:szCs w:val="21"/>
        </w:rPr>
      </w:pPr>
    </w:p>
    <w:p w14:paraId="429213AE" w14:textId="3F7622B4" w:rsidR="00593E56" w:rsidRPr="00627E7F" w:rsidRDefault="00593E56" w:rsidP="00C8331A">
      <w:pPr>
        <w:numPr>
          <w:ilvl w:val="1"/>
          <w:numId w:val="21"/>
        </w:numPr>
        <w:spacing w:after="0" w:line="240" w:lineRule="auto"/>
        <w:ind w:left="567" w:hanging="567"/>
        <w:jc w:val="both"/>
        <w:rPr>
          <w:rFonts w:ascii="Tahoma" w:hAnsi="Tahoma" w:cs="Tahoma"/>
          <w:b/>
          <w:caps/>
          <w:sz w:val="21"/>
          <w:szCs w:val="21"/>
        </w:rPr>
      </w:pPr>
      <w:r w:rsidRPr="00FB45F0">
        <w:rPr>
          <w:rFonts w:ascii="Tahoma" w:hAnsi="Tahoma" w:cs="Tahoma"/>
          <w:sz w:val="21"/>
          <w:szCs w:val="21"/>
        </w:rPr>
        <w:t>Az ajánlattevőként szerződő fél a teljesítéshez az alkalmasságának igazolásában részt vett szervezetet a 65. § (9) bekezdésében foglalt esetekben és módon köteles igénybe venni. E szervezetek bevonása akkor maradhat el, vagy helyettük akkor vonható be más (ideértve az átalakulás, egyesülés, szétválás útján történt jogutódlás eseteit is), ha az ajánlattevő e szervezet nélkül vagy a helyette bevont új szervezettel is megfelel - amennyiben a közbeszerzési eljárásban az adott alkalmassági követelmény tekintetében bemutatott adatok alapján az ajánlatkérő szűkítette az eljárásban részt vevő gazdasági szereplők számát, az eredeti szervezetekkel egyenértékű módon megfelel - azoknak az alkalmassági követelményeknek, amelyeknek az ajánlattevőként szerződő fél a közbeszerzési eljárásban az adott szervezettel együtt felelt meg</w:t>
      </w:r>
      <w:r>
        <w:rPr>
          <w:rFonts w:ascii="Tahoma" w:hAnsi="Tahoma" w:cs="Tahoma"/>
          <w:sz w:val="21"/>
          <w:szCs w:val="21"/>
        </w:rPr>
        <w:t>.</w:t>
      </w:r>
    </w:p>
    <w:p w14:paraId="321E28A9" w14:textId="77777777" w:rsidR="00627E7F" w:rsidRPr="00627E7F" w:rsidRDefault="00627E7F" w:rsidP="00627E7F">
      <w:pPr>
        <w:spacing w:after="0" w:line="240" w:lineRule="auto"/>
        <w:jc w:val="both"/>
        <w:rPr>
          <w:rFonts w:ascii="Tahoma" w:hAnsi="Tahoma" w:cs="Tahoma"/>
          <w:b/>
          <w:caps/>
          <w:sz w:val="21"/>
          <w:szCs w:val="21"/>
        </w:rPr>
      </w:pPr>
    </w:p>
    <w:p w14:paraId="62EB1AB1" w14:textId="6D799113" w:rsidR="00627E7F" w:rsidRPr="002C7CD4" w:rsidRDefault="00627E7F" w:rsidP="00627E7F">
      <w:pPr>
        <w:spacing w:after="0" w:line="240" w:lineRule="auto"/>
        <w:ind w:left="567" w:hanging="567"/>
        <w:jc w:val="both"/>
        <w:rPr>
          <w:rFonts w:ascii="Tahoma" w:hAnsi="Tahoma" w:cs="Tahoma"/>
          <w:sz w:val="21"/>
          <w:szCs w:val="21"/>
        </w:rPr>
      </w:pPr>
      <w:r>
        <w:rPr>
          <w:rFonts w:ascii="Tahoma" w:hAnsi="Tahoma" w:cs="Tahoma"/>
          <w:b/>
          <w:caps/>
          <w:sz w:val="21"/>
          <w:szCs w:val="21"/>
        </w:rPr>
        <w:t xml:space="preserve">19.   </w:t>
      </w:r>
      <w:r>
        <w:rPr>
          <w:rFonts w:ascii="Tahoma" w:hAnsi="Tahoma" w:cs="Tahoma"/>
          <w:kern w:val="21"/>
          <w:sz w:val="21"/>
          <w:szCs w:val="21"/>
        </w:rPr>
        <w:t>Ajánlatkérő a munkaterület átadásával</w:t>
      </w:r>
      <w:r>
        <w:rPr>
          <w:rFonts w:ascii="Tahoma" w:hAnsi="Tahoma" w:cs="Tahoma"/>
          <w:b/>
          <w:caps/>
          <w:sz w:val="21"/>
          <w:szCs w:val="21"/>
        </w:rPr>
        <w:t xml:space="preserve"> </w:t>
      </w:r>
      <w:r>
        <w:rPr>
          <w:rFonts w:ascii="Tahoma" w:hAnsi="Tahoma" w:cs="Tahoma"/>
          <w:sz w:val="21"/>
          <w:szCs w:val="21"/>
        </w:rPr>
        <w:t>e</w:t>
      </w:r>
      <w:r w:rsidRPr="00233AF5">
        <w:rPr>
          <w:rFonts w:ascii="Tahoma" w:hAnsi="Tahoma" w:cs="Tahoma"/>
          <w:sz w:val="21"/>
          <w:szCs w:val="21"/>
        </w:rPr>
        <w:t>gyidejűleg ismerteti a területre vonatkozóan a munka-, tűz- és vagyonbiztonsági követelményeket</w:t>
      </w:r>
      <w:r w:rsidRPr="002C7CD4">
        <w:rPr>
          <w:rFonts w:ascii="Tahoma" w:hAnsi="Tahoma" w:cs="Tahoma"/>
          <w:sz w:val="21"/>
          <w:szCs w:val="21"/>
        </w:rPr>
        <w:t>.</w:t>
      </w:r>
    </w:p>
    <w:p w14:paraId="3075F4BB" w14:textId="6E79E30D" w:rsidR="00EA4C08" w:rsidRPr="00EA4C08" w:rsidRDefault="00EA4C08" w:rsidP="00627E7F">
      <w:pPr>
        <w:suppressAutoHyphens w:val="0"/>
        <w:spacing w:after="0" w:line="240" w:lineRule="auto"/>
        <w:jc w:val="both"/>
        <w:textAlignment w:val="auto"/>
        <w:rPr>
          <w:color w:val="auto"/>
          <w:kern w:val="0"/>
          <w:sz w:val="16"/>
          <w:szCs w:val="16"/>
          <w:lang w:eastAsia="hu-HU"/>
        </w:rPr>
      </w:pPr>
    </w:p>
    <w:p w14:paraId="774F7286" w14:textId="300E2954" w:rsidR="00B9556B" w:rsidRDefault="008D0C5F" w:rsidP="00627E7F">
      <w:pPr>
        <w:pStyle w:val="Listaszerbekezds"/>
        <w:numPr>
          <w:ilvl w:val="0"/>
          <w:numId w:val="29"/>
        </w:numPr>
        <w:tabs>
          <w:tab w:val="left" w:pos="142"/>
          <w:tab w:val="left" w:pos="426"/>
        </w:tabs>
        <w:suppressAutoHyphens/>
        <w:autoSpaceDE w:val="0"/>
        <w:spacing w:before="60" w:after="60"/>
        <w:ind w:left="567" w:right="-1" w:hanging="567"/>
        <w:contextualSpacing w:val="0"/>
        <w:rPr>
          <w:rFonts w:ascii="Tahoma" w:hAnsi="Tahoma" w:cs="Tahoma"/>
          <w:sz w:val="21"/>
          <w:szCs w:val="21"/>
        </w:rPr>
      </w:pPr>
      <w:r>
        <w:rPr>
          <w:rFonts w:ascii="Tahoma" w:hAnsi="Tahoma" w:cs="Tahoma"/>
          <w:sz w:val="21"/>
          <w:szCs w:val="21"/>
        </w:rPr>
        <w:t xml:space="preserve">  </w:t>
      </w:r>
      <w:r w:rsidR="00B9556B" w:rsidRPr="0075026E">
        <w:rPr>
          <w:rFonts w:ascii="Tahoma" w:hAnsi="Tahoma" w:cs="Tahoma"/>
          <w:sz w:val="21"/>
          <w:szCs w:val="21"/>
        </w:rPr>
        <w:t xml:space="preserve">Ajánlatkérő felhívja az ajánlattevők figyelmét a Kbt. 73. § (4)-(5) bekezdésében foglaltakra. A Kbt. 73. § (5) bekezdés alapján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58A50B97" w14:textId="77777777" w:rsidR="00B9556B" w:rsidRDefault="00B9556B" w:rsidP="00B9556B">
      <w:pPr>
        <w:spacing w:after="0" w:line="240" w:lineRule="auto"/>
        <w:rPr>
          <w:rFonts w:ascii="Tahoma" w:hAnsi="Tahoma" w:cs="Tahoma"/>
          <w:snapToGrid w:val="0"/>
          <w:kern w:val="0"/>
          <w:sz w:val="21"/>
          <w:szCs w:val="21"/>
          <w:lang w:eastAsia="ar-SA"/>
        </w:rPr>
      </w:pPr>
    </w:p>
    <w:p w14:paraId="5D756E04" w14:textId="5B4E545E" w:rsidR="00B9556B" w:rsidRPr="00C42251" w:rsidRDefault="00B9556B" w:rsidP="00C42251">
      <w:pPr>
        <w:spacing w:after="0" w:line="240" w:lineRule="auto"/>
        <w:ind w:left="567"/>
        <w:rPr>
          <w:rFonts w:ascii="Tahoma" w:eastAsia="Tahoma" w:hAnsi="Tahoma" w:cs="Tahoma"/>
          <w:b/>
          <w:sz w:val="21"/>
          <w:szCs w:val="21"/>
          <w:lang w:eastAsia="hu-HU"/>
        </w:rPr>
      </w:pPr>
      <w:r w:rsidRPr="00C42251">
        <w:rPr>
          <w:rFonts w:ascii="Tahoma" w:hAnsi="Tahoma" w:cs="Tahoma"/>
          <w:b/>
          <w:sz w:val="21"/>
          <w:szCs w:val="21"/>
          <w:lang w:eastAsia="hu-HU"/>
        </w:rPr>
        <w:t>Állami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Népegészségügyi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és</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Tisztiorvosi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Szolgálat</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(ÁNTSZ)</w:t>
      </w:r>
      <w:r w:rsidRPr="00C42251">
        <w:rPr>
          <w:rFonts w:ascii="Tahoma" w:eastAsia="Tahoma" w:hAnsi="Tahoma" w:cs="Tahoma"/>
          <w:b/>
          <w:sz w:val="21"/>
          <w:szCs w:val="21"/>
          <w:lang w:eastAsia="hu-HU"/>
        </w:rPr>
        <w:t xml:space="preserve"> </w:t>
      </w:r>
    </w:p>
    <w:p w14:paraId="7D0A78A6"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1097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Gyáli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2-6.</w:t>
      </w:r>
    </w:p>
    <w:p w14:paraId="15C37969"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1437</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839.</w:t>
      </w:r>
    </w:p>
    <w:p w14:paraId="0715636D"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+36-1-476-1100</w:t>
      </w:r>
    </w:p>
    <w:p w14:paraId="5A93FB80"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+36-1-476-1390</w:t>
      </w:r>
    </w:p>
    <w:p w14:paraId="7A245276"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www.antsz.hu</w:t>
      </w:r>
    </w:p>
    <w:p w14:paraId="5E7C6776" w14:textId="77777777" w:rsidR="00B9556B" w:rsidRPr="000F49B5" w:rsidRDefault="00B9556B" w:rsidP="00C42251">
      <w:pPr>
        <w:spacing w:after="0" w:line="240" w:lineRule="auto"/>
        <w:ind w:left="567"/>
        <w:rPr>
          <w:rFonts w:ascii="Tahoma" w:hAnsi="Tahoma" w:cs="Tahoma"/>
          <w:sz w:val="21"/>
          <w:szCs w:val="21"/>
          <w:lang w:eastAsia="hu-HU"/>
        </w:rPr>
      </w:pPr>
    </w:p>
    <w:p w14:paraId="6599F79A" w14:textId="77777777" w:rsidR="00B9556B" w:rsidRPr="00C42251" w:rsidRDefault="00B9556B" w:rsidP="00C42251">
      <w:pPr>
        <w:spacing w:after="0" w:line="240" w:lineRule="auto"/>
        <w:ind w:left="567"/>
        <w:rPr>
          <w:rFonts w:ascii="Tahoma" w:hAnsi="Tahoma" w:cs="Tahoma"/>
          <w:b/>
          <w:sz w:val="21"/>
          <w:szCs w:val="21"/>
          <w:lang w:eastAsia="hu-HU"/>
        </w:rPr>
      </w:pPr>
      <w:r w:rsidRPr="00C42251">
        <w:rPr>
          <w:rFonts w:ascii="Tahoma" w:hAnsi="Tahoma" w:cs="Tahoma"/>
          <w:b/>
          <w:sz w:val="21"/>
          <w:szCs w:val="21"/>
          <w:lang w:eastAsia="hu-HU"/>
        </w:rPr>
        <w:t>Nemzeti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Munkaügyi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Hivatal</w:t>
      </w:r>
    </w:p>
    <w:p w14:paraId="5EBCB1B3" w14:textId="77777777" w:rsidR="00B9556B" w:rsidRPr="000F49B5" w:rsidRDefault="00B9556B" w:rsidP="00C42251">
      <w:pPr>
        <w:spacing w:after="0" w:line="240" w:lineRule="auto"/>
        <w:ind w:left="567"/>
        <w:rPr>
          <w:rFonts w:ascii="Tahoma" w:hAnsi="Tahoma" w:cs="Tahoma"/>
          <w:sz w:val="21"/>
          <w:szCs w:val="21"/>
          <w:lang w:eastAsia="hu-HU"/>
        </w:rPr>
      </w:pPr>
      <w:r w:rsidRPr="00C42251">
        <w:rPr>
          <w:rFonts w:ascii="Tahoma" w:hAnsi="Tahoma" w:cs="Tahoma"/>
          <w:b/>
          <w:sz w:val="21"/>
          <w:szCs w:val="21"/>
          <w:lang w:eastAsia="hu-HU"/>
        </w:rPr>
        <w:t>Munkavédelmi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és</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munkaügyi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főigazgató-helyettes</w:t>
      </w:r>
    </w:p>
    <w:p w14:paraId="07FA094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1024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Margit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körút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85.</w:t>
      </w:r>
    </w:p>
    <w:p w14:paraId="1E43B0A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9416</w:t>
      </w:r>
    </w:p>
    <w:p w14:paraId="25DDD7A8"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346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9417</w:t>
      </w:r>
    </w:p>
    <w:p w14:paraId="4AA716B5"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elnok@ommf.gov.hu</w:t>
      </w:r>
    </w:p>
    <w:p w14:paraId="071EECF5"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www.ommf.gov.hu</w:t>
      </w:r>
    </w:p>
    <w:p w14:paraId="48752641"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Magyar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Bányászati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és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Földtani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Hivatal</w:t>
      </w:r>
    </w:p>
    <w:p w14:paraId="51496EB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1145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Columbus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17-23</w:t>
      </w:r>
    </w:p>
    <w:p w14:paraId="092A54C8"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1590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Pf.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95</w:t>
      </w:r>
    </w:p>
    <w:p w14:paraId="38032365"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+36-1-301-2900</w:t>
      </w:r>
    </w:p>
    <w:p w14:paraId="6B71B002"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+36-1-301-2903</w:t>
      </w:r>
    </w:p>
    <w:p w14:paraId="037A2029"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www.mbfh.hu</w:t>
      </w:r>
    </w:p>
    <w:p w14:paraId="7F3079DE" w14:textId="77777777" w:rsidR="00B9556B" w:rsidRPr="000F49B5" w:rsidRDefault="00B9556B" w:rsidP="00C42251">
      <w:pPr>
        <w:spacing w:after="0" w:line="240" w:lineRule="auto"/>
        <w:ind w:left="567"/>
        <w:rPr>
          <w:rFonts w:ascii="Tahoma" w:hAnsi="Tahoma" w:cs="Tahoma"/>
          <w:sz w:val="21"/>
          <w:szCs w:val="21"/>
          <w:lang w:eastAsia="hu-HU"/>
        </w:rPr>
      </w:pPr>
    </w:p>
    <w:p w14:paraId="01C0239A" w14:textId="77777777" w:rsidR="00B9556B" w:rsidRPr="00C42251" w:rsidRDefault="00B9556B" w:rsidP="00C42251">
      <w:pPr>
        <w:spacing w:after="0" w:line="240" w:lineRule="auto"/>
        <w:ind w:left="567"/>
        <w:rPr>
          <w:rFonts w:ascii="Tahoma" w:eastAsia="Tahoma" w:hAnsi="Tahoma" w:cs="Tahoma"/>
          <w:sz w:val="21"/>
          <w:szCs w:val="21"/>
          <w:lang w:eastAsia="hu-HU"/>
        </w:rPr>
      </w:pPr>
      <w:r w:rsidRPr="00C42251">
        <w:rPr>
          <w:rFonts w:ascii="Tahoma" w:hAnsi="Tahoma" w:cs="Tahoma"/>
          <w:sz w:val="21"/>
          <w:szCs w:val="21"/>
          <w:lang w:eastAsia="hu-HU"/>
        </w:rPr>
        <w:t>Adózás</w:t>
      </w:r>
      <w:r w:rsidRPr="00C42251">
        <w:rPr>
          <w:rFonts w:ascii="Tahoma" w:eastAsia="Tahoma" w:hAnsi="Tahoma" w:cs="Tahoma"/>
          <w:sz w:val="21"/>
          <w:szCs w:val="21"/>
          <w:lang w:eastAsia="hu-HU"/>
        </w:rPr>
        <w:t xml:space="preserve"> </w:t>
      </w:r>
      <w:r w:rsidRPr="00C42251">
        <w:rPr>
          <w:rFonts w:ascii="Tahoma" w:hAnsi="Tahoma" w:cs="Tahoma"/>
          <w:sz w:val="21"/>
          <w:szCs w:val="21"/>
          <w:lang w:eastAsia="hu-HU"/>
        </w:rPr>
        <w:t>tekintetében:</w:t>
      </w:r>
      <w:r w:rsidRPr="00C42251">
        <w:rPr>
          <w:rFonts w:ascii="Tahoma" w:eastAsia="Tahoma" w:hAnsi="Tahoma" w:cs="Tahoma"/>
          <w:sz w:val="21"/>
          <w:szCs w:val="21"/>
          <w:lang w:eastAsia="hu-HU"/>
        </w:rPr>
        <w:t xml:space="preserve"> </w:t>
      </w:r>
    </w:p>
    <w:p w14:paraId="4322786D" w14:textId="77777777" w:rsidR="00B9556B" w:rsidRPr="00C42251" w:rsidRDefault="00B9556B" w:rsidP="00C42251">
      <w:pPr>
        <w:spacing w:after="0" w:line="240" w:lineRule="auto"/>
        <w:ind w:left="567"/>
        <w:rPr>
          <w:rFonts w:ascii="Tahoma" w:eastAsia="Tahoma" w:hAnsi="Tahoma" w:cs="Tahoma"/>
          <w:b/>
          <w:sz w:val="21"/>
          <w:szCs w:val="21"/>
          <w:lang w:eastAsia="hu-HU"/>
        </w:rPr>
      </w:pPr>
      <w:r w:rsidRPr="00C42251">
        <w:rPr>
          <w:rFonts w:ascii="Tahoma" w:hAnsi="Tahoma" w:cs="Tahoma"/>
          <w:b/>
          <w:sz w:val="21"/>
          <w:szCs w:val="21"/>
          <w:lang w:eastAsia="hu-HU"/>
        </w:rPr>
        <w:t>NAV</w:t>
      </w:r>
      <w:r w:rsidRPr="00C42251">
        <w:rPr>
          <w:rFonts w:ascii="Tahoma" w:eastAsia="Tahoma" w:hAnsi="Tahoma" w:cs="Tahoma"/>
          <w:b/>
          <w:sz w:val="21"/>
          <w:szCs w:val="21"/>
          <w:lang w:eastAsia="hu-HU"/>
        </w:rPr>
        <w:t xml:space="preserve">  </w:t>
      </w:r>
    </w:p>
    <w:p w14:paraId="1C72D142"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1054</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Széchenyi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2.</w:t>
      </w:r>
      <w:r w:rsidRPr="000F49B5">
        <w:rPr>
          <w:rFonts w:ascii="Tahoma" w:eastAsia="Tahoma" w:hAnsi="Tahoma" w:cs="Tahoma"/>
          <w:sz w:val="21"/>
          <w:szCs w:val="21"/>
          <w:lang w:eastAsia="hu-HU"/>
        </w:rPr>
        <w:t xml:space="preserve"> </w:t>
      </w:r>
    </w:p>
    <w:p w14:paraId="7BD28B6B"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1-428-5100</w:t>
      </w:r>
    </w:p>
    <w:p w14:paraId="573B7BC9"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428-5382</w:t>
      </w:r>
      <w:r w:rsidRPr="000F49B5">
        <w:rPr>
          <w:rFonts w:ascii="Tahoma" w:eastAsia="Tahoma" w:hAnsi="Tahoma" w:cs="Tahoma"/>
          <w:sz w:val="21"/>
          <w:szCs w:val="21"/>
          <w:lang w:eastAsia="hu-HU"/>
        </w:rPr>
        <w:t xml:space="preserve"> </w:t>
      </w:r>
    </w:p>
    <w:p w14:paraId="2008A7DC"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www.</w:t>
      </w:r>
      <w:r>
        <w:rPr>
          <w:rFonts w:ascii="Tahoma" w:hAnsi="Tahoma" w:cs="Tahoma"/>
          <w:sz w:val="21"/>
          <w:szCs w:val="21"/>
          <w:lang w:eastAsia="hu-HU"/>
        </w:rPr>
        <w:t>nav</w:t>
      </w:r>
      <w:r w:rsidRPr="000F49B5">
        <w:rPr>
          <w:rFonts w:ascii="Tahoma" w:hAnsi="Tahoma" w:cs="Tahoma"/>
          <w:sz w:val="21"/>
          <w:szCs w:val="21"/>
          <w:lang w:eastAsia="hu-HU"/>
        </w:rPr>
        <w:t>.hu</w:t>
      </w:r>
    </w:p>
    <w:p w14:paraId="071C7499" w14:textId="77777777" w:rsidR="00B9556B" w:rsidRPr="000F49B5" w:rsidRDefault="00B9556B" w:rsidP="00C42251">
      <w:pPr>
        <w:spacing w:after="0" w:line="240" w:lineRule="auto"/>
        <w:ind w:left="567"/>
        <w:rPr>
          <w:rFonts w:ascii="Tahoma" w:hAnsi="Tahoma" w:cs="Tahoma"/>
          <w:sz w:val="21"/>
          <w:szCs w:val="21"/>
          <w:lang w:eastAsia="hu-HU"/>
        </w:rPr>
      </w:pPr>
    </w:p>
    <w:p w14:paraId="69B1C49B" w14:textId="77777777" w:rsidR="00B9556B" w:rsidRPr="00C42251" w:rsidRDefault="00B9556B" w:rsidP="00C42251">
      <w:pPr>
        <w:spacing w:after="0" w:line="240" w:lineRule="auto"/>
        <w:ind w:left="567"/>
        <w:rPr>
          <w:rFonts w:ascii="Tahoma" w:hAnsi="Tahoma" w:cs="Tahoma"/>
          <w:b/>
          <w:sz w:val="21"/>
          <w:szCs w:val="21"/>
          <w:lang w:eastAsia="hu-HU"/>
        </w:rPr>
      </w:pPr>
      <w:r w:rsidRPr="00C42251">
        <w:rPr>
          <w:rFonts w:ascii="Tahoma" w:hAnsi="Tahoma" w:cs="Tahoma"/>
          <w:b/>
          <w:sz w:val="21"/>
          <w:szCs w:val="21"/>
          <w:lang w:eastAsia="hu-HU"/>
        </w:rPr>
        <w:t>Nemzetgazdasági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Minisztérium</w:t>
      </w:r>
    </w:p>
    <w:p w14:paraId="63D062E5"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H-1051</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József</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nádor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4.</w:t>
      </w:r>
      <w:r w:rsidRPr="000F49B5">
        <w:rPr>
          <w:rFonts w:ascii="Tahoma" w:eastAsia="Tahoma" w:hAnsi="Tahoma" w:cs="Tahoma"/>
          <w:sz w:val="21"/>
          <w:szCs w:val="21"/>
          <w:lang w:eastAsia="hu-HU"/>
        </w:rPr>
        <w:t xml:space="preserve"> </w:t>
      </w:r>
    </w:p>
    <w:p w14:paraId="4C6EDD4F"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Levelezési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Honvéd</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utca</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13-15.</w:t>
      </w:r>
      <w:r w:rsidRPr="000F49B5">
        <w:rPr>
          <w:rFonts w:ascii="Tahoma" w:eastAsia="Tahoma" w:hAnsi="Tahoma" w:cs="Tahoma"/>
          <w:sz w:val="21"/>
          <w:szCs w:val="21"/>
          <w:lang w:eastAsia="hu-HU"/>
        </w:rPr>
        <w:t xml:space="preserve"> </w:t>
      </w:r>
    </w:p>
    <w:p w14:paraId="542CEBAD"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+36-06-1-374-2700</w:t>
      </w:r>
    </w:p>
    <w:p w14:paraId="5A5A2CBB"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+36-06-1-374-2925</w:t>
      </w:r>
      <w:r w:rsidRPr="000F49B5">
        <w:rPr>
          <w:rFonts w:ascii="Tahoma" w:eastAsia="Tahoma" w:hAnsi="Tahoma" w:cs="Tahoma"/>
          <w:sz w:val="21"/>
          <w:szCs w:val="21"/>
          <w:lang w:eastAsia="hu-HU"/>
        </w:rPr>
        <w:t xml:space="preserve"> </w:t>
      </w:r>
    </w:p>
    <w:p w14:paraId="5072D674"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E-mail:</w:t>
      </w:r>
      <w:r w:rsidRPr="000F49B5">
        <w:rPr>
          <w:rFonts w:ascii="Tahoma" w:hAnsi="Tahoma" w:cs="Tahoma"/>
          <w:sz w:val="21"/>
          <w:szCs w:val="21"/>
          <w:lang w:eastAsia="hu-HU"/>
        </w:rPr>
        <w:tab/>
        <w:t>ugyfelszolgalat@ngm.gov.hu</w:t>
      </w:r>
    </w:p>
    <w:p w14:paraId="6099F5C8"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lastRenderedPageBreak/>
        <w:t>Honlap:http://www.kormany.hu/hu/nemzetgazdasagi-miniszterium/elerhetosegek</w:t>
      </w:r>
    </w:p>
    <w:p w14:paraId="0D76EB1A" w14:textId="77777777" w:rsidR="00B9556B" w:rsidRPr="000F49B5" w:rsidRDefault="00B9556B" w:rsidP="00C42251">
      <w:pPr>
        <w:spacing w:after="0" w:line="240" w:lineRule="auto"/>
        <w:ind w:left="567"/>
        <w:rPr>
          <w:rFonts w:ascii="Tahoma" w:hAnsi="Tahoma" w:cs="Tahoma"/>
          <w:sz w:val="21"/>
          <w:szCs w:val="21"/>
          <w:lang w:eastAsia="hu-HU"/>
        </w:rPr>
      </w:pPr>
    </w:p>
    <w:p w14:paraId="2625F813"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Környezetvédelem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tekintetében:</w:t>
      </w:r>
    </w:p>
    <w:p w14:paraId="19AAAA26" w14:textId="77777777" w:rsidR="00B9556B" w:rsidRPr="00C42251" w:rsidRDefault="00B9556B" w:rsidP="00C42251">
      <w:pPr>
        <w:spacing w:after="0" w:line="240" w:lineRule="auto"/>
        <w:ind w:left="567"/>
        <w:rPr>
          <w:rFonts w:ascii="Tahoma" w:eastAsia="Tahoma" w:hAnsi="Tahoma" w:cs="Tahoma"/>
          <w:b/>
          <w:sz w:val="21"/>
          <w:szCs w:val="21"/>
          <w:lang w:eastAsia="hu-HU"/>
        </w:rPr>
      </w:pPr>
      <w:r w:rsidRPr="00C42251">
        <w:rPr>
          <w:rFonts w:ascii="Tahoma" w:hAnsi="Tahoma" w:cs="Tahoma"/>
          <w:b/>
          <w:sz w:val="21"/>
          <w:szCs w:val="21"/>
          <w:lang w:eastAsia="hu-HU"/>
        </w:rPr>
        <w:t>Vidékfejlesztési</w:t>
      </w:r>
      <w:r w:rsidRPr="00C42251">
        <w:rPr>
          <w:rFonts w:ascii="Tahoma" w:eastAsia="Tahoma" w:hAnsi="Tahoma" w:cs="Tahoma"/>
          <w:b/>
          <w:sz w:val="21"/>
          <w:szCs w:val="21"/>
          <w:lang w:eastAsia="hu-HU"/>
        </w:rPr>
        <w:t xml:space="preserve"> </w:t>
      </w:r>
      <w:r w:rsidRPr="00C42251">
        <w:rPr>
          <w:rFonts w:ascii="Tahoma" w:hAnsi="Tahoma" w:cs="Tahoma"/>
          <w:b/>
          <w:sz w:val="21"/>
          <w:szCs w:val="21"/>
          <w:lang w:eastAsia="hu-HU"/>
        </w:rPr>
        <w:t>Minisztérium</w:t>
      </w:r>
      <w:r w:rsidRPr="00C42251">
        <w:rPr>
          <w:rFonts w:ascii="Tahoma" w:eastAsia="Tahoma" w:hAnsi="Tahoma" w:cs="Tahoma"/>
          <w:b/>
          <w:sz w:val="21"/>
          <w:szCs w:val="21"/>
          <w:lang w:eastAsia="hu-HU"/>
        </w:rPr>
        <w:t xml:space="preserve"> </w:t>
      </w:r>
    </w:p>
    <w:p w14:paraId="434E44F4"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Székhely:</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1055</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Kossuth</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Lajos</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tér</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11.</w:t>
      </w:r>
    </w:p>
    <w:p w14:paraId="2CB8139E"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Postai</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cím:</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1860</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Budapest</w:t>
      </w:r>
    </w:p>
    <w:p w14:paraId="2CD5591C"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Telefon:</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06-1-795-2000</w:t>
      </w:r>
    </w:p>
    <w:p w14:paraId="0FC8504E" w14:textId="77777777" w:rsidR="00B9556B" w:rsidRPr="000F49B5" w:rsidRDefault="00B9556B" w:rsidP="00C42251">
      <w:pPr>
        <w:spacing w:after="0" w:line="240" w:lineRule="auto"/>
        <w:ind w:left="567"/>
        <w:rPr>
          <w:rFonts w:ascii="Tahoma" w:eastAsia="Tahoma" w:hAnsi="Tahoma" w:cs="Tahoma"/>
          <w:sz w:val="21"/>
          <w:szCs w:val="21"/>
          <w:lang w:eastAsia="hu-HU"/>
        </w:rPr>
      </w:pPr>
      <w:r w:rsidRPr="000F49B5">
        <w:rPr>
          <w:rFonts w:ascii="Tahoma" w:hAnsi="Tahoma" w:cs="Tahoma"/>
          <w:sz w:val="21"/>
          <w:szCs w:val="21"/>
          <w:lang w:eastAsia="hu-HU"/>
        </w:rPr>
        <w:t>Telefax:</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06-1-795-0200</w:t>
      </w:r>
      <w:r w:rsidRPr="000F49B5">
        <w:rPr>
          <w:rFonts w:ascii="Tahoma" w:eastAsia="Tahoma" w:hAnsi="Tahoma" w:cs="Tahoma"/>
          <w:sz w:val="21"/>
          <w:szCs w:val="21"/>
          <w:lang w:eastAsia="hu-HU"/>
        </w:rPr>
        <w:t xml:space="preserve"> </w:t>
      </w:r>
    </w:p>
    <w:p w14:paraId="12BD7E9B" w14:textId="77777777" w:rsidR="00B9556B" w:rsidRPr="000F49B5" w:rsidRDefault="00B9556B" w:rsidP="00C42251">
      <w:pPr>
        <w:spacing w:after="0" w:line="240" w:lineRule="auto"/>
        <w:ind w:left="567"/>
        <w:rPr>
          <w:rFonts w:ascii="Tahoma" w:hAnsi="Tahoma" w:cs="Tahoma"/>
          <w:sz w:val="21"/>
          <w:szCs w:val="21"/>
          <w:lang w:eastAsia="hu-HU"/>
        </w:rPr>
      </w:pPr>
      <w:r w:rsidRPr="000F49B5">
        <w:rPr>
          <w:rFonts w:ascii="Tahoma" w:hAnsi="Tahoma" w:cs="Tahoma"/>
          <w:sz w:val="21"/>
          <w:szCs w:val="21"/>
          <w:lang w:eastAsia="hu-HU"/>
        </w:rPr>
        <w:t>Honlap:</w:t>
      </w:r>
      <w:r w:rsidRPr="000F49B5">
        <w:rPr>
          <w:rFonts w:ascii="Tahoma" w:eastAsia="Tahoma" w:hAnsi="Tahoma" w:cs="Tahoma"/>
          <w:sz w:val="21"/>
          <w:szCs w:val="21"/>
          <w:lang w:eastAsia="hu-HU"/>
        </w:rPr>
        <w:t xml:space="preserve"> </w:t>
      </w:r>
      <w:r w:rsidRPr="000F49B5">
        <w:rPr>
          <w:rFonts w:ascii="Tahoma" w:hAnsi="Tahoma" w:cs="Tahoma"/>
          <w:sz w:val="21"/>
          <w:szCs w:val="21"/>
          <w:lang w:eastAsia="hu-HU"/>
        </w:rPr>
        <w:t>http://www.kormany.hu/hu/videkfejlesztesi-miniszterium/elerhetosegek</w:t>
      </w:r>
    </w:p>
    <w:p w14:paraId="61B6BB2D" w14:textId="77777777" w:rsidR="00B9556B" w:rsidRDefault="00B9556B" w:rsidP="00C42251">
      <w:pPr>
        <w:suppressAutoHyphens w:val="0"/>
        <w:spacing w:after="0" w:line="240" w:lineRule="auto"/>
        <w:ind w:left="567"/>
        <w:textAlignment w:val="auto"/>
        <w:rPr>
          <w:rFonts w:ascii="Tahoma" w:hAnsi="Tahoma" w:cs="Tahoma"/>
          <w:snapToGrid w:val="0"/>
          <w:color w:val="auto"/>
          <w:kern w:val="0"/>
          <w:sz w:val="21"/>
          <w:szCs w:val="21"/>
          <w:lang w:eastAsia="ar-SA"/>
        </w:rPr>
      </w:pPr>
      <w:r>
        <w:rPr>
          <w:rFonts w:ascii="Tahoma" w:hAnsi="Tahoma" w:cs="Tahoma"/>
          <w:snapToGrid w:val="0"/>
          <w:kern w:val="0"/>
          <w:sz w:val="21"/>
          <w:szCs w:val="21"/>
          <w:lang w:eastAsia="ar-SA"/>
        </w:rPr>
        <w:br w:type="page"/>
      </w:r>
    </w:p>
    <w:p w14:paraId="466BA026" w14:textId="7B9E7E8D" w:rsidR="00405893" w:rsidRPr="00F6640D" w:rsidRDefault="00405893" w:rsidP="00F6640D">
      <w:pPr>
        <w:spacing w:after="0" w:line="240" w:lineRule="auto"/>
        <w:jc w:val="center"/>
        <w:textAlignment w:val="auto"/>
        <w:rPr>
          <w:rFonts w:ascii="Tahoma" w:hAnsi="Tahoma" w:cs="Tahoma"/>
          <w:b/>
          <w:snapToGrid w:val="0"/>
          <w:color w:val="auto"/>
          <w:kern w:val="0"/>
          <w:sz w:val="21"/>
          <w:szCs w:val="21"/>
          <w:lang w:eastAsia="ar-SA"/>
        </w:rPr>
      </w:pPr>
    </w:p>
    <w:p w14:paraId="29EBB04A" w14:textId="77777777" w:rsidR="00405893" w:rsidRPr="007A1F03" w:rsidRDefault="00405893" w:rsidP="002B7EE7">
      <w:pPr>
        <w:spacing w:after="0" w:line="240" w:lineRule="auto"/>
        <w:jc w:val="center"/>
        <w:textAlignment w:val="auto"/>
        <w:rPr>
          <w:rFonts w:ascii="Tahoma" w:hAnsi="Tahoma" w:cs="Tahoma"/>
          <w:b/>
          <w:bCs/>
          <w:sz w:val="21"/>
          <w:szCs w:val="21"/>
        </w:rPr>
      </w:pPr>
      <w:r w:rsidRPr="007A1F03">
        <w:rPr>
          <w:rFonts w:ascii="Tahoma" w:hAnsi="Tahoma" w:cs="Tahoma"/>
          <w:b/>
          <w:bCs/>
          <w:caps/>
          <w:sz w:val="21"/>
          <w:szCs w:val="21"/>
        </w:rPr>
        <w:t xml:space="preserve">3. </w:t>
      </w:r>
      <w:r w:rsidRPr="007A1F03">
        <w:rPr>
          <w:rFonts w:ascii="Tahoma" w:hAnsi="Tahoma" w:cs="Tahoma"/>
          <w:b/>
          <w:bCs/>
          <w:sz w:val="21"/>
          <w:szCs w:val="21"/>
        </w:rPr>
        <w:t>KÖTET</w:t>
      </w:r>
    </w:p>
    <w:p w14:paraId="72926CCF" w14:textId="283BBC4C" w:rsidR="00FF0D9D" w:rsidRPr="00F6640D" w:rsidRDefault="00FF0D9D" w:rsidP="00FF0D9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7A1F03">
        <w:rPr>
          <w:rFonts w:ascii="Tahoma" w:hAnsi="Tahoma" w:cs="Tahoma"/>
          <w:b/>
          <w:bCs/>
          <w:sz w:val="21"/>
          <w:szCs w:val="21"/>
        </w:rPr>
        <w:t>SZERZŐDÉSTERVEZE</w:t>
      </w:r>
      <w:r>
        <w:rPr>
          <w:rFonts w:ascii="Tahoma" w:hAnsi="Tahoma" w:cs="Tahoma"/>
          <w:b/>
          <w:bCs/>
          <w:sz w:val="21"/>
          <w:szCs w:val="21"/>
        </w:rPr>
        <w:t>T</w:t>
      </w:r>
    </w:p>
    <w:p w14:paraId="294BB08F" w14:textId="0F13BB74" w:rsidR="00081912" w:rsidRPr="002E3662" w:rsidRDefault="00081912" w:rsidP="00081912">
      <w:pPr>
        <w:pStyle w:val="Stlus2"/>
        <w:spacing w:line="360" w:lineRule="auto"/>
      </w:pPr>
    </w:p>
    <w:p w14:paraId="38F2E571" w14:textId="77777777" w:rsidR="00860631" w:rsidRPr="00860631" w:rsidRDefault="00860631" w:rsidP="00860631">
      <w:pPr>
        <w:spacing w:after="0" w:line="360" w:lineRule="auto"/>
        <w:jc w:val="center"/>
        <w:rPr>
          <w:rFonts w:ascii="Tahoma" w:hAnsi="Tahoma" w:cs="Tahoma"/>
          <w:b/>
          <w:szCs w:val="21"/>
        </w:rPr>
      </w:pPr>
      <w:r w:rsidRPr="00860631">
        <w:rPr>
          <w:rFonts w:ascii="Tahoma" w:hAnsi="Tahoma" w:cs="Tahoma"/>
          <w:b/>
          <w:szCs w:val="21"/>
        </w:rPr>
        <w:t>Vállalkozási Keretszerződés</w:t>
      </w:r>
    </w:p>
    <w:p w14:paraId="460FCAA5" w14:textId="696702E6" w:rsidR="00860631" w:rsidRPr="00036C76" w:rsidRDefault="00860631" w:rsidP="00860631">
      <w:pPr>
        <w:spacing w:after="0" w:line="360" w:lineRule="auto"/>
        <w:jc w:val="both"/>
        <w:rPr>
          <w:rFonts w:ascii="Tahoma" w:hAnsi="Tahoma" w:cs="Tahoma"/>
          <w:sz w:val="21"/>
          <w:szCs w:val="21"/>
        </w:rPr>
      </w:pPr>
    </w:p>
    <w:p w14:paraId="66DE0118"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amely létrejött</w:t>
      </w:r>
    </w:p>
    <w:p w14:paraId="4C4FA465" w14:textId="6C4A9857" w:rsidR="00860631" w:rsidRPr="00036C76" w:rsidRDefault="00860631" w:rsidP="00860631">
      <w:pPr>
        <w:spacing w:after="0" w:line="360" w:lineRule="auto"/>
        <w:jc w:val="both"/>
        <w:rPr>
          <w:rFonts w:ascii="Tahoma" w:hAnsi="Tahoma" w:cs="Tahoma"/>
          <w:sz w:val="21"/>
          <w:szCs w:val="21"/>
        </w:rPr>
      </w:pPr>
    </w:p>
    <w:p w14:paraId="26629720"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egyrészről</w:t>
      </w:r>
      <w:r w:rsidRPr="00036C76">
        <w:rPr>
          <w:rFonts w:ascii="Tahoma" w:hAnsi="Tahoma" w:cs="Tahoma"/>
          <w:sz w:val="21"/>
          <w:szCs w:val="21"/>
        </w:rPr>
        <w:tab/>
      </w:r>
      <w:r w:rsidRPr="00036C76">
        <w:rPr>
          <w:rFonts w:ascii="Tahoma" w:hAnsi="Tahoma" w:cs="Tahoma"/>
          <w:b/>
          <w:sz w:val="21"/>
          <w:szCs w:val="21"/>
        </w:rPr>
        <w:t>Váci Városfejlesztő Szolgáltató Korlátolt Felelősségű Társaság</w:t>
      </w:r>
    </w:p>
    <w:p w14:paraId="2F4C77B3"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ab/>
      </w:r>
      <w:r w:rsidRPr="00036C76">
        <w:rPr>
          <w:rFonts w:ascii="Tahoma" w:hAnsi="Tahoma" w:cs="Tahoma"/>
          <w:sz w:val="21"/>
          <w:szCs w:val="21"/>
        </w:rPr>
        <w:tab/>
        <w:t xml:space="preserve">székhely: </w:t>
      </w:r>
      <w:r w:rsidRPr="00036C76">
        <w:rPr>
          <w:rFonts w:ascii="Tahoma" w:hAnsi="Tahoma" w:cs="Tahoma"/>
          <w:b/>
          <w:sz w:val="21"/>
          <w:szCs w:val="21"/>
        </w:rPr>
        <w:t>2600 Vác, Köztársaság út 34.</w:t>
      </w:r>
    </w:p>
    <w:p w14:paraId="2398D609" w14:textId="77777777" w:rsidR="00860631" w:rsidRPr="00036C76" w:rsidRDefault="00860631" w:rsidP="00860631">
      <w:pPr>
        <w:spacing w:after="0" w:line="360" w:lineRule="auto"/>
        <w:jc w:val="both"/>
        <w:rPr>
          <w:rFonts w:ascii="Tahoma" w:hAnsi="Tahoma" w:cs="Tahoma"/>
          <w:b/>
          <w:sz w:val="21"/>
          <w:szCs w:val="21"/>
        </w:rPr>
      </w:pPr>
      <w:r w:rsidRPr="00036C76">
        <w:rPr>
          <w:rFonts w:ascii="Tahoma" w:hAnsi="Tahoma" w:cs="Tahoma"/>
          <w:sz w:val="21"/>
          <w:szCs w:val="21"/>
        </w:rPr>
        <w:tab/>
      </w:r>
      <w:r w:rsidRPr="00036C76">
        <w:rPr>
          <w:rFonts w:ascii="Tahoma" w:hAnsi="Tahoma" w:cs="Tahoma"/>
          <w:sz w:val="21"/>
          <w:szCs w:val="21"/>
        </w:rPr>
        <w:tab/>
        <w:t xml:space="preserve">cégjegyzékszám: </w:t>
      </w:r>
      <w:r w:rsidRPr="00036C76">
        <w:rPr>
          <w:rFonts w:ascii="Tahoma" w:hAnsi="Tahoma" w:cs="Tahoma"/>
          <w:sz w:val="21"/>
          <w:szCs w:val="21"/>
        </w:rPr>
        <w:tab/>
      </w:r>
      <w:r w:rsidRPr="00036C76">
        <w:rPr>
          <w:rFonts w:ascii="Tahoma" w:hAnsi="Tahoma" w:cs="Tahoma"/>
          <w:b/>
          <w:sz w:val="21"/>
          <w:szCs w:val="21"/>
        </w:rPr>
        <w:t xml:space="preserve">Cg.13-09-130719  </w:t>
      </w:r>
    </w:p>
    <w:p w14:paraId="3957E01A"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 xml:space="preserve">Adószám: </w:t>
      </w:r>
      <w:r w:rsidRPr="00036C76">
        <w:rPr>
          <w:rFonts w:ascii="Tahoma" w:hAnsi="Tahoma" w:cs="Tahoma"/>
          <w:sz w:val="21"/>
          <w:szCs w:val="21"/>
        </w:rPr>
        <w:tab/>
      </w:r>
      <w:r w:rsidRPr="00036C76">
        <w:rPr>
          <w:rFonts w:ascii="Tahoma" w:hAnsi="Tahoma" w:cs="Tahoma"/>
          <w:sz w:val="21"/>
          <w:szCs w:val="21"/>
        </w:rPr>
        <w:tab/>
      </w:r>
      <w:r w:rsidRPr="00036C76">
        <w:rPr>
          <w:rFonts w:ascii="Tahoma" w:hAnsi="Tahoma" w:cs="Tahoma"/>
          <w:b/>
          <w:sz w:val="21"/>
          <w:szCs w:val="21"/>
        </w:rPr>
        <w:t>14867361-2-13.</w:t>
      </w:r>
    </w:p>
    <w:p w14:paraId="7B3D0E33"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statisztikai számjel:</w:t>
      </w:r>
      <w:r w:rsidRPr="00036C76">
        <w:rPr>
          <w:rFonts w:ascii="Tahoma" w:hAnsi="Tahoma" w:cs="Tahoma"/>
          <w:sz w:val="21"/>
          <w:szCs w:val="21"/>
        </w:rPr>
        <w:tab/>
      </w:r>
      <w:r w:rsidRPr="00036C76">
        <w:rPr>
          <w:rFonts w:ascii="Tahoma" w:hAnsi="Tahoma" w:cs="Tahoma"/>
          <w:b/>
          <w:sz w:val="21"/>
          <w:szCs w:val="21"/>
        </w:rPr>
        <w:t>14867361-4110-113-13.</w:t>
      </w:r>
    </w:p>
    <w:p w14:paraId="7056A2AD" w14:textId="77777777" w:rsidR="00860631" w:rsidRPr="00036C76" w:rsidRDefault="00860631" w:rsidP="00860631">
      <w:pPr>
        <w:spacing w:after="0" w:line="360" w:lineRule="auto"/>
        <w:ind w:firstLine="709"/>
        <w:jc w:val="both"/>
        <w:rPr>
          <w:rFonts w:ascii="Tahoma" w:hAnsi="Tahoma" w:cs="Tahoma"/>
          <w:sz w:val="21"/>
          <w:szCs w:val="21"/>
        </w:rPr>
      </w:pPr>
      <w:r w:rsidRPr="00036C76">
        <w:rPr>
          <w:rFonts w:ascii="Tahoma" w:hAnsi="Tahoma" w:cs="Tahoma"/>
          <w:sz w:val="21"/>
          <w:szCs w:val="21"/>
        </w:rPr>
        <w:t xml:space="preserve">képviseli: </w:t>
      </w:r>
      <w:r w:rsidRPr="00036C76">
        <w:rPr>
          <w:rFonts w:ascii="Tahoma" w:hAnsi="Tahoma" w:cs="Tahoma"/>
          <w:sz w:val="21"/>
          <w:szCs w:val="21"/>
        </w:rPr>
        <w:tab/>
      </w:r>
      <w:r w:rsidRPr="00036C76">
        <w:rPr>
          <w:rFonts w:ascii="Tahoma" w:hAnsi="Tahoma" w:cs="Tahoma"/>
          <w:sz w:val="21"/>
          <w:szCs w:val="21"/>
        </w:rPr>
        <w:tab/>
      </w:r>
      <w:r w:rsidRPr="00036C76">
        <w:rPr>
          <w:rFonts w:ascii="Tahoma" w:hAnsi="Tahoma" w:cs="Tahoma"/>
          <w:b/>
          <w:sz w:val="21"/>
          <w:szCs w:val="21"/>
        </w:rPr>
        <w:t>………………………………</w:t>
      </w:r>
    </w:p>
    <w:p w14:paraId="46ABB345" w14:textId="77777777" w:rsidR="00860631" w:rsidRPr="00036C76" w:rsidRDefault="00860631" w:rsidP="00860631">
      <w:pPr>
        <w:spacing w:after="0" w:line="360" w:lineRule="auto"/>
        <w:ind w:firstLine="708"/>
        <w:jc w:val="both"/>
        <w:rPr>
          <w:rFonts w:ascii="Tahoma" w:hAnsi="Tahoma" w:cs="Tahoma"/>
          <w:sz w:val="21"/>
          <w:szCs w:val="21"/>
        </w:rPr>
      </w:pPr>
      <w:r w:rsidRPr="00036C76">
        <w:rPr>
          <w:rFonts w:ascii="Tahoma" w:hAnsi="Tahoma" w:cs="Tahoma"/>
          <w:sz w:val="21"/>
          <w:szCs w:val="21"/>
        </w:rPr>
        <w:t>mint megrendelő (továbbiakban Megrendelő)</w:t>
      </w:r>
    </w:p>
    <w:p w14:paraId="4409319D" w14:textId="77777777" w:rsidR="00860631" w:rsidRPr="00036C76" w:rsidRDefault="00860631" w:rsidP="00860631">
      <w:pPr>
        <w:spacing w:after="0" w:line="360" w:lineRule="auto"/>
        <w:jc w:val="both"/>
        <w:rPr>
          <w:rFonts w:ascii="Tahoma" w:hAnsi="Tahoma" w:cs="Tahoma"/>
          <w:sz w:val="21"/>
          <w:szCs w:val="21"/>
        </w:rPr>
      </w:pPr>
    </w:p>
    <w:p w14:paraId="2FC11BD1" w14:textId="77777777" w:rsidR="00860631" w:rsidRPr="00036C76" w:rsidRDefault="00860631" w:rsidP="00860631">
      <w:pPr>
        <w:spacing w:after="0" w:line="360" w:lineRule="auto"/>
        <w:rPr>
          <w:rFonts w:ascii="Tahoma" w:hAnsi="Tahoma" w:cs="Tahoma"/>
          <w:sz w:val="21"/>
          <w:szCs w:val="21"/>
        </w:rPr>
      </w:pPr>
      <w:r w:rsidRPr="00036C76">
        <w:rPr>
          <w:rFonts w:ascii="Tahoma" w:hAnsi="Tahoma" w:cs="Tahoma"/>
          <w:sz w:val="21"/>
          <w:szCs w:val="21"/>
        </w:rPr>
        <w:t xml:space="preserve">másrészről:   </w:t>
      </w:r>
      <w:r w:rsidRPr="00036C76">
        <w:rPr>
          <w:rFonts w:ascii="Tahoma" w:hAnsi="Tahoma" w:cs="Tahoma"/>
          <w:sz w:val="21"/>
          <w:szCs w:val="21"/>
        </w:rPr>
        <w:tab/>
        <w:t xml:space="preserve"> </w:t>
      </w:r>
    </w:p>
    <w:p w14:paraId="1E54FB37" w14:textId="77777777" w:rsidR="00860631" w:rsidRPr="00036C76" w:rsidRDefault="00860631" w:rsidP="00860631">
      <w:pPr>
        <w:spacing w:after="0" w:line="360" w:lineRule="auto"/>
        <w:ind w:firstLine="708"/>
        <w:jc w:val="both"/>
        <w:rPr>
          <w:rFonts w:ascii="Tahoma" w:hAnsi="Tahoma" w:cs="Tahoma"/>
          <w:b/>
          <w:bCs/>
          <w:sz w:val="21"/>
          <w:szCs w:val="21"/>
        </w:rPr>
      </w:pPr>
      <w:r w:rsidRPr="00036C76">
        <w:rPr>
          <w:rFonts w:ascii="Tahoma" w:hAnsi="Tahoma" w:cs="Tahoma"/>
          <w:sz w:val="21"/>
          <w:szCs w:val="21"/>
        </w:rPr>
        <w:t xml:space="preserve">székhely: </w:t>
      </w:r>
      <w:r w:rsidRPr="00036C76">
        <w:rPr>
          <w:rFonts w:ascii="Tahoma" w:hAnsi="Tahoma" w:cs="Tahoma"/>
          <w:sz w:val="21"/>
          <w:szCs w:val="21"/>
        </w:rPr>
        <w:tab/>
      </w:r>
      <w:r w:rsidRPr="00036C76">
        <w:rPr>
          <w:rFonts w:ascii="Tahoma" w:hAnsi="Tahoma" w:cs="Tahoma"/>
          <w:sz w:val="21"/>
          <w:szCs w:val="21"/>
        </w:rPr>
        <w:tab/>
      </w:r>
    </w:p>
    <w:p w14:paraId="3D364219" w14:textId="77777777" w:rsidR="00860631" w:rsidRPr="00036C76" w:rsidRDefault="00860631" w:rsidP="00860631">
      <w:pPr>
        <w:spacing w:after="0" w:line="360" w:lineRule="auto"/>
        <w:ind w:firstLine="708"/>
        <w:jc w:val="both"/>
        <w:rPr>
          <w:rFonts w:ascii="Tahoma" w:hAnsi="Tahoma" w:cs="Tahoma"/>
          <w:sz w:val="21"/>
          <w:szCs w:val="21"/>
        </w:rPr>
      </w:pPr>
      <w:r w:rsidRPr="00036C76">
        <w:rPr>
          <w:rFonts w:ascii="Tahoma" w:hAnsi="Tahoma" w:cs="Tahoma"/>
          <w:sz w:val="21"/>
          <w:szCs w:val="21"/>
        </w:rPr>
        <w:t xml:space="preserve">cégjegyzékszám: </w:t>
      </w:r>
      <w:r w:rsidRPr="00036C76">
        <w:rPr>
          <w:rFonts w:ascii="Tahoma" w:hAnsi="Tahoma" w:cs="Tahoma"/>
          <w:sz w:val="21"/>
          <w:szCs w:val="21"/>
        </w:rPr>
        <w:tab/>
      </w:r>
    </w:p>
    <w:p w14:paraId="6592A01B" w14:textId="77777777" w:rsidR="00860631" w:rsidRPr="00036C76" w:rsidRDefault="00860631" w:rsidP="00860631">
      <w:pPr>
        <w:spacing w:after="0" w:line="360" w:lineRule="auto"/>
        <w:ind w:firstLine="708"/>
        <w:jc w:val="both"/>
        <w:rPr>
          <w:rFonts w:ascii="Tahoma" w:hAnsi="Tahoma" w:cs="Tahoma"/>
          <w:sz w:val="21"/>
          <w:szCs w:val="21"/>
        </w:rPr>
      </w:pPr>
      <w:r w:rsidRPr="00036C76">
        <w:rPr>
          <w:rFonts w:ascii="Tahoma" w:hAnsi="Tahoma" w:cs="Tahoma"/>
          <w:sz w:val="21"/>
          <w:szCs w:val="21"/>
        </w:rPr>
        <w:t xml:space="preserve">adószám: </w:t>
      </w:r>
      <w:r w:rsidRPr="00036C76">
        <w:rPr>
          <w:rFonts w:ascii="Tahoma" w:hAnsi="Tahoma" w:cs="Tahoma"/>
          <w:sz w:val="21"/>
          <w:szCs w:val="21"/>
        </w:rPr>
        <w:tab/>
      </w:r>
      <w:r w:rsidRPr="00036C76">
        <w:rPr>
          <w:rFonts w:ascii="Tahoma" w:hAnsi="Tahoma" w:cs="Tahoma"/>
          <w:sz w:val="21"/>
          <w:szCs w:val="21"/>
        </w:rPr>
        <w:tab/>
      </w:r>
    </w:p>
    <w:p w14:paraId="451522A5" w14:textId="77777777" w:rsidR="00860631" w:rsidRPr="00036C76" w:rsidRDefault="00860631" w:rsidP="00860631">
      <w:pPr>
        <w:pStyle w:val="Szvegtrzs23"/>
        <w:spacing w:after="0" w:line="360" w:lineRule="auto"/>
        <w:rPr>
          <w:rFonts w:ascii="Tahoma" w:hAnsi="Tahoma" w:cs="Tahoma"/>
          <w:b/>
          <w:bCs w:val="0"/>
          <w:sz w:val="21"/>
          <w:szCs w:val="21"/>
        </w:rPr>
      </w:pPr>
      <w:r>
        <w:rPr>
          <w:rFonts w:ascii="Tahoma" w:hAnsi="Tahoma" w:cs="Tahoma"/>
          <w:sz w:val="21"/>
          <w:szCs w:val="21"/>
        </w:rPr>
        <w:tab/>
        <w:t xml:space="preserve">           </w:t>
      </w:r>
      <w:r w:rsidRPr="00036C76">
        <w:rPr>
          <w:rFonts w:ascii="Tahoma" w:hAnsi="Tahoma" w:cs="Tahoma"/>
          <w:sz w:val="21"/>
          <w:szCs w:val="21"/>
        </w:rPr>
        <w:t>statisztikai számjel: .</w:t>
      </w:r>
      <w:r w:rsidRPr="00036C76">
        <w:rPr>
          <w:rFonts w:ascii="Tahoma" w:hAnsi="Tahoma" w:cs="Tahoma"/>
          <w:sz w:val="21"/>
          <w:szCs w:val="21"/>
        </w:rPr>
        <w:tab/>
      </w:r>
    </w:p>
    <w:p w14:paraId="56DEF0ED" w14:textId="77777777" w:rsidR="00860631" w:rsidRPr="00036C76" w:rsidRDefault="00860631" w:rsidP="00860631">
      <w:pPr>
        <w:pStyle w:val="Szvegtrzs23"/>
        <w:spacing w:after="0" w:line="360" w:lineRule="auto"/>
        <w:rPr>
          <w:rFonts w:ascii="Tahoma" w:hAnsi="Tahoma" w:cs="Tahoma"/>
          <w:sz w:val="21"/>
          <w:szCs w:val="21"/>
        </w:rPr>
      </w:pPr>
      <w:r w:rsidRPr="00036C76">
        <w:rPr>
          <w:rFonts w:ascii="Tahoma" w:hAnsi="Tahoma" w:cs="Tahoma"/>
          <w:sz w:val="21"/>
          <w:szCs w:val="21"/>
        </w:rPr>
        <w:tab/>
      </w:r>
      <w:r w:rsidRPr="00036C76">
        <w:rPr>
          <w:rFonts w:ascii="Tahoma" w:hAnsi="Tahoma" w:cs="Tahoma"/>
          <w:sz w:val="21"/>
          <w:szCs w:val="21"/>
        </w:rPr>
        <w:tab/>
      </w:r>
      <w:r w:rsidRPr="00036C76">
        <w:rPr>
          <w:rFonts w:ascii="Tahoma" w:hAnsi="Tahoma" w:cs="Tahoma"/>
          <w:sz w:val="21"/>
          <w:szCs w:val="21"/>
        </w:rPr>
        <w:tab/>
        <w:t>bankszámlaszám:</w:t>
      </w:r>
      <w:r w:rsidRPr="00036C76">
        <w:rPr>
          <w:rFonts w:ascii="Tahoma" w:hAnsi="Tahoma" w:cs="Tahoma"/>
          <w:sz w:val="21"/>
          <w:szCs w:val="21"/>
        </w:rPr>
        <w:tab/>
      </w:r>
      <w:r w:rsidRPr="00036C76">
        <w:rPr>
          <w:rFonts w:ascii="Tahoma" w:hAnsi="Tahoma" w:cs="Tahoma"/>
          <w:sz w:val="21"/>
          <w:szCs w:val="21"/>
        </w:rPr>
        <w:tab/>
      </w:r>
    </w:p>
    <w:p w14:paraId="41CD9DE6" w14:textId="77777777" w:rsidR="00860631" w:rsidRPr="00036C76" w:rsidRDefault="00860631" w:rsidP="00860631">
      <w:pPr>
        <w:spacing w:after="0" w:line="360" w:lineRule="auto"/>
        <w:ind w:firstLine="708"/>
        <w:jc w:val="both"/>
        <w:rPr>
          <w:rFonts w:ascii="Tahoma" w:hAnsi="Tahoma" w:cs="Tahoma"/>
          <w:b/>
          <w:bCs/>
          <w:sz w:val="21"/>
          <w:szCs w:val="21"/>
        </w:rPr>
      </w:pPr>
      <w:r w:rsidRPr="00036C76">
        <w:rPr>
          <w:rFonts w:ascii="Tahoma" w:hAnsi="Tahoma" w:cs="Tahoma"/>
          <w:sz w:val="21"/>
          <w:szCs w:val="21"/>
        </w:rPr>
        <w:t xml:space="preserve">képviseli: </w:t>
      </w:r>
      <w:r w:rsidRPr="00036C76">
        <w:rPr>
          <w:rFonts w:ascii="Tahoma" w:hAnsi="Tahoma" w:cs="Tahoma"/>
          <w:sz w:val="21"/>
          <w:szCs w:val="21"/>
        </w:rPr>
        <w:tab/>
      </w:r>
      <w:r w:rsidRPr="00036C76">
        <w:rPr>
          <w:rFonts w:ascii="Tahoma" w:hAnsi="Tahoma" w:cs="Tahoma"/>
          <w:sz w:val="21"/>
          <w:szCs w:val="21"/>
        </w:rPr>
        <w:tab/>
      </w:r>
    </w:p>
    <w:p w14:paraId="31633C7A" w14:textId="74DC2153" w:rsidR="00860631" w:rsidRPr="00036C76" w:rsidRDefault="00860631" w:rsidP="00860631">
      <w:pPr>
        <w:spacing w:after="0" w:line="360" w:lineRule="auto"/>
        <w:jc w:val="both"/>
        <w:rPr>
          <w:rFonts w:ascii="Tahoma" w:hAnsi="Tahoma" w:cs="Tahoma"/>
          <w:b/>
          <w:bCs/>
          <w:sz w:val="21"/>
          <w:szCs w:val="21"/>
        </w:rPr>
      </w:pPr>
    </w:p>
    <w:p w14:paraId="4713F13B" w14:textId="77777777" w:rsidR="00860631" w:rsidRPr="00036C76" w:rsidRDefault="00860631" w:rsidP="00860631">
      <w:pPr>
        <w:spacing w:after="0" w:line="360" w:lineRule="auto"/>
        <w:rPr>
          <w:rFonts w:ascii="Tahoma" w:hAnsi="Tahoma" w:cs="Tahoma"/>
          <w:sz w:val="21"/>
          <w:szCs w:val="21"/>
        </w:rPr>
      </w:pPr>
      <w:r w:rsidRPr="00036C76">
        <w:rPr>
          <w:rFonts w:ascii="Tahoma" w:hAnsi="Tahoma" w:cs="Tahoma"/>
          <w:sz w:val="21"/>
          <w:szCs w:val="21"/>
        </w:rPr>
        <w:t>mint vállalkozó (továbbiakban együtt Vállalkozó) között az alábbi feltételekkel:</w:t>
      </w:r>
    </w:p>
    <w:p w14:paraId="631A4743" w14:textId="77777777" w:rsidR="00860631" w:rsidRPr="00036C76" w:rsidRDefault="00860631" w:rsidP="00860631">
      <w:pPr>
        <w:spacing w:after="0" w:line="360" w:lineRule="auto"/>
        <w:jc w:val="both"/>
        <w:rPr>
          <w:rFonts w:ascii="Tahoma" w:hAnsi="Tahoma" w:cs="Tahoma"/>
          <w:sz w:val="21"/>
          <w:szCs w:val="21"/>
        </w:rPr>
      </w:pPr>
    </w:p>
    <w:p w14:paraId="022CC596" w14:textId="77777777" w:rsidR="00860631" w:rsidRPr="00036C76" w:rsidRDefault="00860631" w:rsidP="00860631">
      <w:pPr>
        <w:spacing w:after="0" w:line="360" w:lineRule="auto"/>
        <w:jc w:val="center"/>
        <w:rPr>
          <w:rFonts w:ascii="Tahoma" w:hAnsi="Tahoma" w:cs="Tahoma"/>
          <w:b/>
          <w:i/>
          <w:sz w:val="21"/>
          <w:szCs w:val="21"/>
        </w:rPr>
      </w:pPr>
      <w:r w:rsidRPr="00036C76">
        <w:rPr>
          <w:rFonts w:ascii="Tahoma" w:hAnsi="Tahoma" w:cs="Tahoma"/>
          <w:b/>
          <w:i/>
          <w:sz w:val="21"/>
          <w:szCs w:val="21"/>
        </w:rPr>
        <w:t>Preambulum</w:t>
      </w:r>
    </w:p>
    <w:p w14:paraId="0AA4C2B8" w14:textId="77777777" w:rsidR="00860631" w:rsidRPr="00036C76" w:rsidRDefault="00860631" w:rsidP="00860631">
      <w:pPr>
        <w:spacing w:after="0" w:line="360" w:lineRule="auto"/>
        <w:jc w:val="both"/>
        <w:rPr>
          <w:rFonts w:ascii="Tahoma" w:hAnsi="Tahoma" w:cs="Tahoma"/>
          <w:sz w:val="21"/>
          <w:szCs w:val="21"/>
        </w:rPr>
      </w:pPr>
    </w:p>
    <w:p w14:paraId="6DCEBB4D"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Megrendelő, mint ajánlatkérő a közbeszerzésekről szóló 2015. évi CXLIII. törvény (</w:t>
      </w:r>
      <w:r>
        <w:rPr>
          <w:rFonts w:ascii="Tahoma" w:hAnsi="Tahoma" w:cs="Tahoma"/>
          <w:sz w:val="21"/>
          <w:szCs w:val="21"/>
        </w:rPr>
        <w:t xml:space="preserve">a </w:t>
      </w:r>
      <w:r w:rsidRPr="00036C76">
        <w:rPr>
          <w:rFonts w:ascii="Tahoma" w:hAnsi="Tahoma" w:cs="Tahoma"/>
          <w:sz w:val="21"/>
          <w:szCs w:val="21"/>
        </w:rPr>
        <w:t xml:space="preserve">továbbiakban: Kbt.) </w:t>
      </w:r>
      <w:r>
        <w:rPr>
          <w:rFonts w:ascii="Tahoma" w:hAnsi="Tahoma" w:cs="Tahoma"/>
          <w:sz w:val="21"/>
          <w:szCs w:val="21"/>
        </w:rPr>
        <w:t xml:space="preserve">81. § (1) </w:t>
      </w:r>
      <w:r w:rsidRPr="00036C76">
        <w:rPr>
          <w:rFonts w:ascii="Tahoma" w:hAnsi="Tahoma" w:cs="Tahoma"/>
          <w:sz w:val="21"/>
          <w:szCs w:val="21"/>
        </w:rPr>
        <w:t xml:space="preserve">bekezdés szerinti nyílt eljárás ajánlati felhívását az Európai Unió Hivatalos Lapjában 2017. …………hó ……….. napján ……………… hirdetményszámmal jelentette meg </w:t>
      </w:r>
      <w:r w:rsidRPr="00036C76">
        <w:rPr>
          <w:rFonts w:ascii="Tahoma" w:hAnsi="Tahoma" w:cs="Tahoma"/>
          <w:i/>
          <w:sz w:val="21"/>
          <w:szCs w:val="21"/>
        </w:rPr>
        <w:t>„Vállalkozási keretszerződés egyes városüzemeltetési feladatok ellátására és zöldterület integrált térképkezelő szoftverrel történő felmérésére”</w:t>
      </w:r>
      <w:r w:rsidRPr="00036C76">
        <w:rPr>
          <w:rFonts w:ascii="Tahoma" w:hAnsi="Tahoma" w:cs="Tahoma"/>
          <w:sz w:val="21"/>
          <w:szCs w:val="21"/>
        </w:rPr>
        <w:t xml:space="preserve"> tárgyában. A Vállalkozó nyújtotta be a Kbt. 72. § (2) bekezdés c) pontja szerinti, a legjobb ár-érték arányt megjelenítő érvényes ajánlatot, amelynek következtében szerződő felek az alábbi keretszerződést (továbbiakban: szerződés) kötik.</w:t>
      </w:r>
    </w:p>
    <w:p w14:paraId="2EF45B1F"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Felek rögzítik, hogy az eljárásban nem lehetett részajánlatot tenni.</w:t>
      </w:r>
    </w:p>
    <w:p w14:paraId="6F587D04"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lastRenderedPageBreak/>
        <w:t>Megrendelő kijelenti, hogy a Polgári Törvénykönyvről szóló 2013. évi V. törvény (továbbiakban: Ptk</w:t>
      </w:r>
      <w:r>
        <w:rPr>
          <w:rFonts w:ascii="Tahoma" w:hAnsi="Tahoma" w:cs="Tahoma"/>
          <w:sz w:val="21"/>
          <w:szCs w:val="21"/>
        </w:rPr>
        <w:t>.</w:t>
      </w:r>
      <w:r w:rsidRPr="00036C76">
        <w:rPr>
          <w:rFonts w:ascii="Tahoma" w:hAnsi="Tahoma" w:cs="Tahoma"/>
          <w:sz w:val="21"/>
          <w:szCs w:val="21"/>
        </w:rPr>
        <w:t>) 8:1.§ (1) bekezdés 7. pontja alapján szerződő hatóságnak minősül.</w:t>
      </w:r>
    </w:p>
    <w:p w14:paraId="30C0EA9B" w14:textId="77777777" w:rsidR="00860631" w:rsidRPr="00036C76" w:rsidRDefault="00860631" w:rsidP="00860631">
      <w:pPr>
        <w:spacing w:after="0" w:line="360" w:lineRule="auto"/>
        <w:jc w:val="both"/>
        <w:rPr>
          <w:rFonts w:ascii="Tahoma" w:hAnsi="Tahoma" w:cs="Tahoma"/>
          <w:sz w:val="21"/>
          <w:szCs w:val="21"/>
        </w:rPr>
      </w:pPr>
    </w:p>
    <w:p w14:paraId="73F5025D" w14:textId="77777777" w:rsidR="00860631" w:rsidRPr="00036C76" w:rsidRDefault="00860631" w:rsidP="00860631">
      <w:pPr>
        <w:spacing w:after="0" w:line="360" w:lineRule="auto"/>
        <w:jc w:val="both"/>
        <w:rPr>
          <w:rFonts w:ascii="Tahoma" w:hAnsi="Tahoma" w:cs="Tahoma"/>
          <w:sz w:val="21"/>
          <w:szCs w:val="21"/>
        </w:rPr>
      </w:pPr>
      <w:r w:rsidRPr="00036C76">
        <w:rPr>
          <w:rFonts w:ascii="Tahoma" w:hAnsi="Tahoma" w:cs="Tahoma"/>
          <w:sz w:val="21"/>
          <w:szCs w:val="21"/>
        </w:rPr>
        <w:t>Szerződő felek rögzítik és Vállalkozó kifejezetten tudomásul veszi, hogy a megrendelő a jelen vállalkozási szerződés alapján az egyes feladatok elvégzését megrendelések útján rendeli meg.</w:t>
      </w:r>
    </w:p>
    <w:p w14:paraId="14D17600" w14:textId="77777777" w:rsidR="00320784" w:rsidRDefault="00320784" w:rsidP="00320784">
      <w:pPr>
        <w:pStyle w:val="Szvegtrzs"/>
        <w:widowControl/>
        <w:tabs>
          <w:tab w:val="clear" w:pos="1134"/>
          <w:tab w:val="left" w:pos="426"/>
        </w:tabs>
        <w:spacing w:line="360" w:lineRule="auto"/>
        <w:jc w:val="left"/>
        <w:textAlignment w:val="auto"/>
        <w:rPr>
          <w:rFonts w:ascii="Tahoma" w:hAnsi="Tahoma" w:cs="Tahoma"/>
          <w:b w:val="0"/>
          <w:sz w:val="21"/>
          <w:szCs w:val="21"/>
        </w:rPr>
      </w:pPr>
    </w:p>
    <w:p w14:paraId="5E59CBB9" w14:textId="3F6686E3" w:rsidR="00860631" w:rsidRPr="00320784" w:rsidRDefault="00320784" w:rsidP="00320784">
      <w:pPr>
        <w:pStyle w:val="Szvegtrzs"/>
        <w:widowControl/>
        <w:tabs>
          <w:tab w:val="clear" w:pos="1134"/>
          <w:tab w:val="left" w:pos="426"/>
        </w:tabs>
        <w:spacing w:line="360" w:lineRule="auto"/>
        <w:jc w:val="left"/>
        <w:textAlignment w:val="auto"/>
        <w:rPr>
          <w:rFonts w:ascii="Tahoma" w:hAnsi="Tahoma" w:cs="Tahoma"/>
          <w:sz w:val="21"/>
          <w:szCs w:val="21"/>
        </w:rPr>
      </w:pPr>
      <w:r w:rsidRPr="00320784">
        <w:rPr>
          <w:rFonts w:ascii="Tahoma" w:hAnsi="Tahoma" w:cs="Tahoma"/>
          <w:sz w:val="21"/>
          <w:szCs w:val="21"/>
        </w:rPr>
        <w:t xml:space="preserve">1.) </w:t>
      </w:r>
      <w:r w:rsidR="00860631" w:rsidRPr="00320784">
        <w:rPr>
          <w:rFonts w:ascii="Tahoma" w:hAnsi="Tahoma" w:cs="Tahoma"/>
          <w:sz w:val="21"/>
          <w:szCs w:val="21"/>
        </w:rPr>
        <w:t>A szerződés tárgya:</w:t>
      </w:r>
    </w:p>
    <w:p w14:paraId="35E9648E" w14:textId="77777777" w:rsidR="00860631" w:rsidRPr="00036C76" w:rsidRDefault="00860631" w:rsidP="00860631">
      <w:pPr>
        <w:pStyle w:val="Szvegtrzs"/>
        <w:tabs>
          <w:tab w:val="left" w:pos="426"/>
        </w:tabs>
        <w:spacing w:line="360" w:lineRule="auto"/>
        <w:jc w:val="both"/>
        <w:rPr>
          <w:rFonts w:ascii="Tahoma" w:hAnsi="Tahoma" w:cs="Tahoma"/>
          <w:iCs/>
          <w:sz w:val="21"/>
          <w:szCs w:val="21"/>
        </w:rPr>
      </w:pPr>
      <w:r w:rsidRPr="00036C76">
        <w:rPr>
          <w:rFonts w:ascii="Tahoma" w:hAnsi="Tahoma" w:cs="Tahoma"/>
          <w:iCs/>
          <w:sz w:val="21"/>
          <w:szCs w:val="21"/>
        </w:rPr>
        <w:t>1.1. A vállalkozási keretszerződés alapján – Megrendelő-i közvetlen megrendelés esetén – ellátandó feladatok leírását a közbeszerzési eljárás műszaki leírása és az esetleges kiegészítő dokumentumai tartalmazzák.</w:t>
      </w:r>
    </w:p>
    <w:p w14:paraId="55C36816" w14:textId="6C5239E9" w:rsidR="00860631" w:rsidRDefault="00860631" w:rsidP="00860631">
      <w:pPr>
        <w:spacing w:after="0" w:line="360" w:lineRule="auto"/>
        <w:jc w:val="both"/>
        <w:rPr>
          <w:rFonts w:ascii="Tahoma" w:hAnsi="Tahoma" w:cs="Tahoma"/>
          <w:sz w:val="21"/>
          <w:szCs w:val="21"/>
        </w:rPr>
      </w:pPr>
      <w:r w:rsidRPr="00036C76">
        <w:rPr>
          <w:rFonts w:ascii="Tahoma" w:hAnsi="Tahoma" w:cs="Tahoma"/>
          <w:sz w:val="21"/>
          <w:szCs w:val="21"/>
        </w:rPr>
        <w:t>1.2.Vállalkozó vállalja, hogy Megrendelő közvetlen megrendelése esetén a megrendelésben rögzített feladatokat a jelen szerződés és a megrendelés, továbbá a közbeszerzési eljárás iratanyaga, ill. a teljesítéskor hatályos jogszabályok alapján hiány- és hibamentesen ellátja.</w:t>
      </w:r>
    </w:p>
    <w:p w14:paraId="2984A05F" w14:textId="13E40398" w:rsidR="00ED53C4" w:rsidRPr="00C20FA0" w:rsidRDefault="00ED53C4" w:rsidP="00C20FA0">
      <w:pPr>
        <w:pStyle w:val="NormlWeb"/>
        <w:spacing w:before="0" w:after="0" w:line="360" w:lineRule="auto"/>
        <w:jc w:val="both"/>
        <w:rPr>
          <w:rFonts w:ascii="Tahoma" w:eastAsia="Calibri" w:hAnsi="Tahoma" w:cs="Tahoma"/>
          <w:sz w:val="21"/>
          <w:szCs w:val="21"/>
          <w:lang w:eastAsia="en-US"/>
        </w:rPr>
      </w:pPr>
      <w:r>
        <w:rPr>
          <w:rFonts w:ascii="Verdana" w:eastAsia="Calibri" w:hAnsi="Verdana" w:cs="Tahoma"/>
          <w:color w:val="000000"/>
          <w:sz w:val="18"/>
          <w:szCs w:val="18"/>
          <w:lang w:eastAsia="en-US"/>
        </w:rPr>
        <w:t xml:space="preserve">1.3 </w:t>
      </w:r>
      <w:r w:rsidR="00403157" w:rsidRPr="00C20FA0">
        <w:rPr>
          <w:rFonts w:ascii="Tahoma" w:eastAsia="Calibri" w:hAnsi="Tahoma" w:cs="Tahoma"/>
          <w:color w:val="000000"/>
          <w:sz w:val="21"/>
          <w:szCs w:val="21"/>
          <w:lang w:eastAsia="en-US"/>
        </w:rPr>
        <w:t>Megrendelő a teljes keretösszeg</w:t>
      </w:r>
      <w:r w:rsidRPr="00C20FA0">
        <w:rPr>
          <w:rFonts w:ascii="Tahoma" w:eastAsia="Calibri" w:hAnsi="Tahoma" w:cs="Tahoma"/>
          <w:color w:val="000000"/>
          <w:sz w:val="21"/>
          <w:szCs w:val="21"/>
          <w:lang w:eastAsia="en-US"/>
        </w:rPr>
        <w:t xml:space="preserve"> (</w:t>
      </w:r>
      <w:r w:rsidR="00403157" w:rsidRPr="00C20FA0">
        <w:rPr>
          <w:rFonts w:ascii="Tahoma" w:eastAsia="Calibri" w:hAnsi="Tahoma" w:cs="Tahoma"/>
          <w:color w:val="000000"/>
          <w:sz w:val="21"/>
          <w:szCs w:val="21"/>
          <w:lang w:eastAsia="en-US"/>
        </w:rPr>
        <w:t>amely 4 éves időtartamra vonatkozik</w:t>
      </w:r>
      <w:r w:rsidRPr="00C20FA0">
        <w:rPr>
          <w:rFonts w:ascii="Tahoma" w:eastAsia="Calibri" w:hAnsi="Tahoma" w:cs="Tahoma"/>
          <w:color w:val="000000"/>
          <w:sz w:val="21"/>
          <w:szCs w:val="21"/>
          <w:lang w:eastAsia="en-US"/>
        </w:rPr>
        <w:t xml:space="preserve">) </w:t>
      </w:r>
      <w:r w:rsidR="00403157" w:rsidRPr="00C20FA0">
        <w:rPr>
          <w:rFonts w:ascii="Tahoma" w:eastAsia="Calibri" w:hAnsi="Tahoma" w:cs="Tahoma"/>
          <w:color w:val="000000"/>
          <w:sz w:val="21"/>
          <w:szCs w:val="21"/>
          <w:lang w:eastAsia="en-US"/>
        </w:rPr>
        <w:t>8</w:t>
      </w:r>
      <w:r w:rsidRPr="00C20FA0">
        <w:rPr>
          <w:rFonts w:ascii="Tahoma" w:eastAsia="Calibri" w:hAnsi="Tahoma" w:cs="Tahoma"/>
          <w:color w:val="000000"/>
          <w:sz w:val="21"/>
          <w:szCs w:val="21"/>
          <w:lang w:eastAsia="en-US"/>
        </w:rPr>
        <w:t>0 %-a v</w:t>
      </w:r>
      <w:r w:rsidR="00403157" w:rsidRPr="00C20FA0">
        <w:rPr>
          <w:rFonts w:ascii="Tahoma" w:eastAsia="Calibri" w:hAnsi="Tahoma" w:cs="Tahoma"/>
          <w:color w:val="000000"/>
          <w:sz w:val="21"/>
          <w:szCs w:val="21"/>
          <w:lang w:eastAsia="en-US"/>
        </w:rPr>
        <w:t xml:space="preserve">onatkozásában vállal </w:t>
      </w:r>
      <w:r w:rsidRPr="00C20FA0">
        <w:rPr>
          <w:rFonts w:ascii="Tahoma" w:eastAsia="Calibri" w:hAnsi="Tahoma" w:cs="Tahoma"/>
          <w:color w:val="000000"/>
          <w:sz w:val="21"/>
          <w:szCs w:val="21"/>
          <w:lang w:eastAsia="en-US"/>
        </w:rPr>
        <w:t>megrendelési</w:t>
      </w:r>
      <w:r w:rsidR="00403157" w:rsidRPr="00C20FA0">
        <w:rPr>
          <w:rFonts w:ascii="Tahoma" w:eastAsia="Calibri" w:hAnsi="Tahoma" w:cs="Tahoma"/>
          <w:color w:val="000000"/>
          <w:sz w:val="21"/>
          <w:szCs w:val="21"/>
          <w:lang w:eastAsia="en-US"/>
        </w:rPr>
        <w:t xml:space="preserve"> kötelezettséget, a fennmaradó 2</w:t>
      </w:r>
      <w:r w:rsidRPr="00C20FA0">
        <w:rPr>
          <w:rFonts w:ascii="Tahoma" w:eastAsia="Calibri" w:hAnsi="Tahoma" w:cs="Tahoma"/>
          <w:color w:val="000000"/>
          <w:sz w:val="21"/>
          <w:szCs w:val="21"/>
          <w:lang w:eastAsia="en-US"/>
        </w:rPr>
        <w:t>0% opciókén</w:t>
      </w:r>
      <w:r w:rsidR="00403157" w:rsidRPr="00C20FA0">
        <w:rPr>
          <w:rFonts w:ascii="Tahoma" w:eastAsia="Calibri" w:hAnsi="Tahoma" w:cs="Tahoma"/>
          <w:color w:val="000000"/>
          <w:sz w:val="21"/>
          <w:szCs w:val="21"/>
          <w:lang w:eastAsia="en-US"/>
        </w:rPr>
        <w:t>t kezelendő. Az opciós összeg</w:t>
      </w:r>
      <w:r w:rsidRPr="00C20FA0">
        <w:rPr>
          <w:rFonts w:ascii="Tahoma" w:eastAsia="Calibri" w:hAnsi="Tahoma" w:cs="Tahoma"/>
          <w:color w:val="000000"/>
          <w:sz w:val="21"/>
          <w:szCs w:val="21"/>
          <w:lang w:eastAsia="en-US"/>
        </w:rPr>
        <w:t>ből a Megrendelő a szerződés időbeli hatálya alatt bármikor lehívhat egyoldalú nyilatkozatával. A Vállalkozónak a lehívással érintett szolgáltatás teljesítésére kötelezettsége áll fenn. Vállalkozó jelen szerződés aláírásával kijelenti, hogy az opció jogintézményével és jogkövetkezményeivel tisztában van, és jelen szerződés aláírásával véglegesen és visszavonhatatlanul lemond minden olyan igé</w:t>
      </w:r>
      <w:r w:rsidR="00403157" w:rsidRPr="00C20FA0">
        <w:rPr>
          <w:rFonts w:ascii="Tahoma" w:eastAsia="Calibri" w:hAnsi="Tahoma" w:cs="Tahoma"/>
          <w:color w:val="000000"/>
          <w:sz w:val="21"/>
          <w:szCs w:val="21"/>
          <w:lang w:eastAsia="en-US"/>
        </w:rPr>
        <w:t>nyéről, mely az opciós összeg</w:t>
      </w:r>
      <w:r w:rsidRPr="00C20FA0">
        <w:rPr>
          <w:rFonts w:ascii="Tahoma" w:eastAsia="Calibri" w:hAnsi="Tahoma" w:cs="Tahoma"/>
          <w:color w:val="000000"/>
          <w:sz w:val="21"/>
          <w:szCs w:val="21"/>
          <w:lang w:eastAsia="en-US"/>
        </w:rPr>
        <w:t xml:space="preserve"> n</w:t>
      </w:r>
      <w:r w:rsidR="00403157" w:rsidRPr="00C20FA0">
        <w:rPr>
          <w:rFonts w:ascii="Tahoma" w:eastAsia="Calibri" w:hAnsi="Tahoma" w:cs="Tahoma"/>
          <w:color w:val="000000"/>
          <w:sz w:val="21"/>
          <w:szCs w:val="21"/>
          <w:lang w:eastAsia="en-US"/>
        </w:rPr>
        <w:t>em, vagy nem teljes</w:t>
      </w:r>
      <w:r w:rsidR="00403157">
        <w:rPr>
          <w:rFonts w:ascii="Tahoma" w:eastAsia="Calibri" w:hAnsi="Tahoma" w:cs="Tahoma"/>
          <w:color w:val="000000"/>
          <w:sz w:val="21"/>
          <w:szCs w:val="21"/>
          <w:lang w:eastAsia="en-US"/>
        </w:rPr>
        <w:t xml:space="preserve"> összegben</w:t>
      </w:r>
      <w:r w:rsidRPr="00403157">
        <w:rPr>
          <w:rFonts w:ascii="Tahoma" w:eastAsia="Calibri" w:hAnsi="Tahoma" w:cs="Tahoma"/>
          <w:color w:val="000000"/>
          <w:sz w:val="21"/>
          <w:szCs w:val="21"/>
          <w:lang w:eastAsia="en-US"/>
        </w:rPr>
        <w:t xml:space="preserve"> történő lehívásából ered, vagy eredhet.</w:t>
      </w:r>
    </w:p>
    <w:p w14:paraId="447CFF4A" w14:textId="5B9F332D" w:rsidR="00860631" w:rsidRPr="00036C76" w:rsidRDefault="00C20FA0" w:rsidP="00860631">
      <w:pPr>
        <w:spacing w:after="0" w:line="360" w:lineRule="auto"/>
        <w:jc w:val="both"/>
        <w:rPr>
          <w:rFonts w:ascii="Tahoma" w:hAnsi="Tahoma" w:cs="Tahoma"/>
          <w:sz w:val="21"/>
          <w:szCs w:val="21"/>
        </w:rPr>
      </w:pPr>
      <w:r>
        <w:rPr>
          <w:rFonts w:ascii="Tahoma" w:hAnsi="Tahoma" w:cs="Tahoma"/>
          <w:sz w:val="21"/>
          <w:szCs w:val="21"/>
        </w:rPr>
        <w:t>1.4</w:t>
      </w:r>
      <w:r w:rsidR="00860631" w:rsidRPr="00036C76">
        <w:rPr>
          <w:rFonts w:ascii="Tahoma" w:hAnsi="Tahoma" w:cs="Tahoma"/>
          <w:sz w:val="21"/>
          <w:szCs w:val="21"/>
        </w:rPr>
        <w:t>. Felek kijelentik, hogy Vállalkozót az elvégzendő feladatok vonatkozásában eredményfelelősség terheli.</w:t>
      </w:r>
    </w:p>
    <w:p w14:paraId="0A5A97EC" w14:textId="0045790F" w:rsidR="00860631" w:rsidRPr="00036C76" w:rsidRDefault="00C20FA0" w:rsidP="00860631">
      <w:pPr>
        <w:spacing w:after="0" w:line="360" w:lineRule="auto"/>
        <w:jc w:val="both"/>
        <w:rPr>
          <w:rFonts w:ascii="Tahoma" w:hAnsi="Tahoma" w:cs="Tahoma"/>
          <w:sz w:val="21"/>
          <w:szCs w:val="21"/>
        </w:rPr>
      </w:pPr>
      <w:r>
        <w:rPr>
          <w:rFonts w:ascii="Tahoma" w:hAnsi="Tahoma" w:cs="Tahoma"/>
          <w:sz w:val="21"/>
          <w:szCs w:val="21"/>
        </w:rPr>
        <w:t>1.5.</w:t>
      </w:r>
      <w:r w:rsidR="00860631" w:rsidRPr="00036C76">
        <w:rPr>
          <w:rFonts w:ascii="Tahoma" w:hAnsi="Tahoma" w:cs="Tahoma"/>
          <w:sz w:val="21"/>
          <w:szCs w:val="21"/>
        </w:rPr>
        <w:t xml:space="preserve"> Az egyes megrendelhető feladatok részletes leírását a közbeszerzési dokumentumok tartalmazzák részletesen.</w:t>
      </w:r>
    </w:p>
    <w:p w14:paraId="5082EAA3" w14:textId="77777777" w:rsidR="00860631" w:rsidRPr="00036C76" w:rsidRDefault="00860631" w:rsidP="00860631">
      <w:pPr>
        <w:spacing w:after="0" w:line="360" w:lineRule="auto"/>
        <w:jc w:val="both"/>
        <w:rPr>
          <w:rFonts w:ascii="Tahoma" w:hAnsi="Tahoma" w:cs="Tahoma"/>
          <w:sz w:val="21"/>
          <w:szCs w:val="21"/>
        </w:rPr>
      </w:pPr>
    </w:p>
    <w:p w14:paraId="0D65001B" w14:textId="5A7BFE2B" w:rsidR="00E665A5" w:rsidRPr="00BE3B8C" w:rsidRDefault="00E665A5" w:rsidP="00E665A5">
      <w:pPr>
        <w:pStyle w:val="Szvegtrzsbehzssal22"/>
        <w:tabs>
          <w:tab w:val="clear" w:pos="708"/>
          <w:tab w:val="left" w:pos="426"/>
        </w:tabs>
        <w:spacing w:after="0" w:line="360" w:lineRule="auto"/>
        <w:rPr>
          <w:rFonts w:ascii="Tahoma" w:hAnsi="Tahoma" w:cs="Tahoma"/>
          <w:b/>
          <w:sz w:val="21"/>
          <w:szCs w:val="21"/>
        </w:rPr>
      </w:pPr>
      <w:r>
        <w:rPr>
          <w:rFonts w:ascii="Tahoma" w:hAnsi="Tahoma" w:cs="Tahoma"/>
          <w:b/>
          <w:sz w:val="21"/>
          <w:szCs w:val="21"/>
        </w:rPr>
        <w:t xml:space="preserve">2.) </w:t>
      </w:r>
      <w:r w:rsidRPr="00036C76">
        <w:rPr>
          <w:rFonts w:ascii="Tahoma" w:hAnsi="Tahoma" w:cs="Tahoma"/>
          <w:b/>
          <w:sz w:val="21"/>
          <w:szCs w:val="21"/>
        </w:rPr>
        <w:t>Teljesítési határidők</w:t>
      </w:r>
      <w:r w:rsidRPr="00233AF5">
        <w:rPr>
          <w:rFonts w:ascii="Tahoma" w:hAnsi="Tahoma" w:cs="Tahoma"/>
          <w:b/>
          <w:sz w:val="21"/>
          <w:szCs w:val="21"/>
        </w:rPr>
        <w:t>:</w:t>
      </w:r>
    </w:p>
    <w:p w14:paraId="73873191" w14:textId="370254B8" w:rsidR="00860631" w:rsidRPr="002C7CD4" w:rsidRDefault="00860631" w:rsidP="00860631">
      <w:pPr>
        <w:spacing w:after="0" w:line="360" w:lineRule="auto"/>
        <w:jc w:val="both"/>
        <w:rPr>
          <w:rFonts w:ascii="Tahoma" w:hAnsi="Tahoma" w:cs="Tahoma"/>
          <w:sz w:val="21"/>
          <w:szCs w:val="21"/>
        </w:rPr>
      </w:pPr>
      <w:r w:rsidRPr="00233AF5">
        <w:rPr>
          <w:rFonts w:ascii="Tahoma" w:hAnsi="Tahoma" w:cs="Tahoma"/>
          <w:sz w:val="21"/>
          <w:szCs w:val="21"/>
        </w:rPr>
        <w:t xml:space="preserve">2.1. Megrendelő a szerződéskötést követő 3 naptári napon belül átadja a Vállalkozó részére a munkaterületet, azzal, hogy a szolgáltatás jellegéből adódóan a munkaterület általánosságban nem kerül Vállalkozó kizárólagos birtokába, még időlegesen sem. A munkaterület átadása vonatkozásában a felek rögzítik, hogy az alatt azon kötelezettség beállását értik, hogy ezen időponttól kell a jelen szerződés ill. a megrendelések alapján azon az ellátandó munkákat elvégezni.  </w:t>
      </w:r>
    </w:p>
    <w:p w14:paraId="24857466" w14:textId="77777777" w:rsidR="00860631" w:rsidRPr="002C7CD4" w:rsidRDefault="00860631" w:rsidP="00860631">
      <w:pPr>
        <w:spacing w:after="0" w:line="360" w:lineRule="auto"/>
        <w:jc w:val="both"/>
        <w:rPr>
          <w:rFonts w:ascii="Tahoma" w:hAnsi="Tahoma" w:cs="Tahoma"/>
          <w:sz w:val="21"/>
          <w:szCs w:val="21"/>
        </w:rPr>
      </w:pPr>
      <w:r w:rsidRPr="002C7CD4">
        <w:rPr>
          <w:rFonts w:ascii="Tahoma" w:hAnsi="Tahoma" w:cs="Tahoma"/>
          <w:sz w:val="21"/>
          <w:szCs w:val="21"/>
        </w:rPr>
        <w:t>2.2. Felek rögzítik, hogy az egyes feladatokat a közbeszerzési dokumentumokban, a jelen szerződésben, illetőleg ilyen hiány</w:t>
      </w:r>
      <w:r>
        <w:rPr>
          <w:rFonts w:ascii="Tahoma" w:hAnsi="Tahoma" w:cs="Tahoma"/>
          <w:sz w:val="21"/>
          <w:szCs w:val="21"/>
        </w:rPr>
        <w:t>á</w:t>
      </w:r>
      <w:r w:rsidRPr="002C7CD4">
        <w:rPr>
          <w:rFonts w:ascii="Tahoma" w:hAnsi="Tahoma" w:cs="Tahoma"/>
          <w:sz w:val="21"/>
          <w:szCs w:val="21"/>
        </w:rPr>
        <w:t>ban a Megrendelő által megadott határidőben kell Vállalkozónak ellátnia.</w:t>
      </w:r>
    </w:p>
    <w:p w14:paraId="2ECF361C" w14:textId="77777777" w:rsidR="00860631" w:rsidRPr="00DE597A" w:rsidRDefault="00860631" w:rsidP="00860631">
      <w:pPr>
        <w:spacing w:after="0" w:line="360" w:lineRule="auto"/>
        <w:jc w:val="both"/>
        <w:rPr>
          <w:rFonts w:ascii="Tahoma" w:hAnsi="Tahoma" w:cs="Tahoma"/>
          <w:sz w:val="21"/>
          <w:szCs w:val="21"/>
        </w:rPr>
      </w:pPr>
      <w:r w:rsidRPr="002C7CD4">
        <w:rPr>
          <w:rFonts w:ascii="Tahoma" w:hAnsi="Tahoma" w:cs="Tahoma"/>
          <w:sz w:val="21"/>
          <w:szCs w:val="21"/>
        </w:rPr>
        <w:t>2.3. Vállalkozó köteles a kaszálási munkákat a megrendeléstől számított … órán belül megkezdeni, és két</w:t>
      </w:r>
      <w:r>
        <w:rPr>
          <w:rFonts w:ascii="Tahoma" w:hAnsi="Tahoma" w:cs="Tahoma"/>
          <w:sz w:val="21"/>
          <w:szCs w:val="21"/>
        </w:rPr>
        <w:t xml:space="preserve"> naptári napon belül befejezni (</w:t>
      </w:r>
      <w:r w:rsidRPr="002C7CD4">
        <w:rPr>
          <w:rFonts w:ascii="Tahoma" w:hAnsi="Tahoma" w:cs="Tahoma"/>
          <w:sz w:val="21"/>
          <w:szCs w:val="21"/>
        </w:rPr>
        <w:t>kaszálék összegyűjtésével, elszállításával, elhelyezésével).</w:t>
      </w:r>
    </w:p>
    <w:p w14:paraId="5E5BADD5"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2.4. Hótakarítási-és síkosságmentesítési munkák esetén a reagálási idő (percekben) : ………………., a hóeséstől (síkosodástól) kezdődően.</w:t>
      </w:r>
    </w:p>
    <w:p w14:paraId="7E28A02A"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lastRenderedPageBreak/>
        <w:t>2.5. A munkák elvégzése során keletkezett zöldhulladék elszállítása (óra): …..</w:t>
      </w:r>
    </w:p>
    <w:p w14:paraId="779558A6"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2.6. A teljesítési határidőknél órákban megadott időszak a kezdő időponttól számítva 60 perces időszakokat jelent.</w:t>
      </w:r>
    </w:p>
    <w:p w14:paraId="3776E000"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 xml:space="preserve"> </w:t>
      </w:r>
    </w:p>
    <w:p w14:paraId="667C380A" w14:textId="30E9B7D2" w:rsidR="00860631" w:rsidRPr="0071099A" w:rsidRDefault="00B4195D" w:rsidP="00983068">
      <w:pPr>
        <w:tabs>
          <w:tab w:val="left" w:pos="426"/>
        </w:tabs>
        <w:spacing w:after="0" w:line="360" w:lineRule="auto"/>
        <w:jc w:val="both"/>
        <w:textAlignment w:val="auto"/>
        <w:rPr>
          <w:rFonts w:ascii="Tahoma" w:hAnsi="Tahoma" w:cs="Tahoma"/>
          <w:b/>
          <w:sz w:val="21"/>
          <w:szCs w:val="21"/>
        </w:rPr>
      </w:pPr>
      <w:r>
        <w:rPr>
          <w:rFonts w:ascii="Tahoma" w:hAnsi="Tahoma" w:cs="Tahoma"/>
          <w:b/>
          <w:sz w:val="21"/>
          <w:szCs w:val="21"/>
        </w:rPr>
        <w:t>3.</w:t>
      </w:r>
      <w:r w:rsidR="00983068">
        <w:rPr>
          <w:rFonts w:ascii="Tahoma" w:hAnsi="Tahoma" w:cs="Tahoma"/>
          <w:b/>
          <w:sz w:val="21"/>
          <w:szCs w:val="21"/>
        </w:rPr>
        <w:t xml:space="preserve">) </w:t>
      </w:r>
      <w:r w:rsidR="00860631" w:rsidRPr="00DE597A">
        <w:rPr>
          <w:rFonts w:ascii="Tahoma" w:hAnsi="Tahoma" w:cs="Tahoma"/>
          <w:b/>
          <w:sz w:val="21"/>
          <w:szCs w:val="21"/>
        </w:rPr>
        <w:t>A szerződés keretösszegére, fizetési feltételekre vonatkozó feltételek:</w:t>
      </w:r>
    </w:p>
    <w:p w14:paraId="467EC1E2" w14:textId="06781541"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w:t>
      </w:r>
      <w:r w:rsidR="00435DC3">
        <w:rPr>
          <w:rFonts w:ascii="Tahoma" w:hAnsi="Tahoma" w:cs="Tahoma"/>
          <w:sz w:val="21"/>
          <w:szCs w:val="21"/>
        </w:rPr>
        <w:t>.1 Ezen szerződés keretösszege 1.</w:t>
      </w:r>
      <w:r w:rsidR="00B4195D">
        <w:rPr>
          <w:rFonts w:ascii="Tahoma" w:hAnsi="Tahoma" w:cs="Tahoma"/>
          <w:sz w:val="21"/>
          <w:szCs w:val="21"/>
        </w:rPr>
        <w:t>7</w:t>
      </w:r>
      <w:r w:rsidR="00435DC3">
        <w:rPr>
          <w:rFonts w:ascii="Tahoma" w:hAnsi="Tahoma" w:cs="Tahoma"/>
          <w:sz w:val="21"/>
          <w:szCs w:val="21"/>
        </w:rPr>
        <w:t>50.0</w:t>
      </w:r>
      <w:r w:rsidRPr="00DE597A">
        <w:rPr>
          <w:rFonts w:ascii="Tahoma" w:hAnsi="Tahoma" w:cs="Tahoma"/>
          <w:sz w:val="21"/>
          <w:szCs w:val="21"/>
        </w:rPr>
        <w:t>00.000,-Ft</w:t>
      </w:r>
      <w:r w:rsidR="00B4195D">
        <w:rPr>
          <w:rFonts w:ascii="Tahoma" w:hAnsi="Tahoma" w:cs="Tahoma"/>
          <w:sz w:val="21"/>
          <w:szCs w:val="21"/>
        </w:rPr>
        <w:t>, amely 4 évre vonatkozik</w:t>
      </w:r>
      <w:r w:rsidRPr="00DE597A">
        <w:rPr>
          <w:rFonts w:ascii="Tahoma" w:hAnsi="Tahoma" w:cs="Tahoma"/>
          <w:sz w:val="21"/>
          <w:szCs w:val="21"/>
        </w:rPr>
        <w:t>.</w:t>
      </w:r>
    </w:p>
    <w:p w14:paraId="07E0C44F"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3.2. Felek rögzítik, hogy Megrendelő a fenti keretösszeg erejéig jogosult szolgáltatásokat megrendelni, jelen keretszerződés időbeli hatálya alatt.</w:t>
      </w:r>
    </w:p>
    <w:p w14:paraId="54D7CFEF"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3.3. Az egyes feladatok egységárait jelen szerződés 2. sz. melléklete tartalmazza részletesen.</w:t>
      </w:r>
    </w:p>
    <w:p w14:paraId="7650D75E" w14:textId="77777777" w:rsidR="00860631" w:rsidRDefault="00860631" w:rsidP="00860631">
      <w:pPr>
        <w:spacing w:after="0" w:line="360" w:lineRule="auto"/>
        <w:jc w:val="both"/>
        <w:rPr>
          <w:rFonts w:ascii="Tahoma" w:hAnsi="Tahoma" w:cs="Tahoma"/>
          <w:b/>
          <w:sz w:val="21"/>
          <w:szCs w:val="21"/>
        </w:rPr>
      </w:pPr>
      <w:r w:rsidRPr="00DE597A">
        <w:rPr>
          <w:rFonts w:ascii="Tahoma" w:hAnsi="Tahoma" w:cs="Tahoma"/>
          <w:sz w:val="21"/>
          <w:szCs w:val="21"/>
        </w:rPr>
        <w:t>3.4. Megrendelő lehetőségeinek megfelelően minden év 02. 28-ig az éves elfogadott költségvetés, továbbá a 2. számú melléklet szerinti egységárak alapján rendeli meg az elvégzendő munkákat</w:t>
      </w:r>
      <w:r w:rsidRPr="00DE597A">
        <w:rPr>
          <w:rFonts w:ascii="Tahoma" w:hAnsi="Tahoma" w:cs="Tahoma"/>
          <w:b/>
          <w:sz w:val="21"/>
          <w:szCs w:val="21"/>
        </w:rPr>
        <w:t xml:space="preserve">. </w:t>
      </w:r>
    </w:p>
    <w:p w14:paraId="16631F4C"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 xml:space="preserve">3.5. A Vállalkozót a jelenszerződés 1. pontjában meghatározott (megrendelt) feladatok szerződésszerű és határidőre történő teljesítéséért vállalkozói díj illeti meg. A Vállalkozó a megrendelések alapján jogosult – a havi </w:t>
      </w:r>
      <w:r>
        <w:rPr>
          <w:rFonts w:ascii="Tahoma" w:hAnsi="Tahoma" w:cs="Tahoma"/>
          <w:sz w:val="21"/>
          <w:szCs w:val="21"/>
        </w:rPr>
        <w:t>tel</w:t>
      </w:r>
      <w:r w:rsidRPr="00DE597A">
        <w:rPr>
          <w:rFonts w:ascii="Tahoma" w:hAnsi="Tahoma" w:cs="Tahoma"/>
          <w:sz w:val="21"/>
          <w:szCs w:val="21"/>
        </w:rPr>
        <w:t xml:space="preserve">jesítést követően jelen szerződés 3.4 pontja szerint - </w:t>
      </w:r>
      <w:r w:rsidRPr="003F1B21">
        <w:rPr>
          <w:rFonts w:ascii="Tahoma" w:hAnsi="Tahoma" w:cs="Tahoma"/>
          <w:sz w:val="21"/>
          <w:szCs w:val="21"/>
        </w:rPr>
        <w:t>részszámlát</w:t>
      </w:r>
      <w:r w:rsidRPr="00DE597A">
        <w:rPr>
          <w:rFonts w:ascii="Tahoma" w:hAnsi="Tahoma" w:cs="Tahoma"/>
          <w:sz w:val="21"/>
          <w:szCs w:val="21"/>
        </w:rPr>
        <w:t xml:space="preserve"> kiállítani. </w:t>
      </w:r>
      <w:r w:rsidRPr="0050682A">
        <w:rPr>
          <w:rFonts w:ascii="Tahoma" w:hAnsi="Tahoma" w:cs="Tahoma"/>
          <w:sz w:val="21"/>
          <w:szCs w:val="21"/>
        </w:rPr>
        <w:t>A Kbt. 131. § (2) bekezdés alapján</w:t>
      </w:r>
      <w:r w:rsidRPr="00DE597A">
        <w:rPr>
          <w:rFonts w:ascii="Tahoma" w:hAnsi="Tahoma" w:cs="Tahoma"/>
          <w:sz w:val="21"/>
          <w:szCs w:val="21"/>
        </w:rPr>
        <w:t xml:space="preserve"> – a közbeszerzési eljárás során alkalmazott értékelési szempontra tekintettel – a nyertes ajánlat azon elemeit, amelyek értékelésre kerültek, különösen a vállalkozói díj részletezését, az egységárakat, ezen szerződés 2. számú melléklete tartalmazza.</w:t>
      </w:r>
    </w:p>
    <w:p w14:paraId="73B45AAF" w14:textId="3B16C881"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 xml:space="preserve">3.6. </w:t>
      </w:r>
      <w:r>
        <w:rPr>
          <w:rFonts w:ascii="Tahoma" w:hAnsi="Tahoma" w:cs="Tahoma"/>
          <w:sz w:val="21"/>
          <w:szCs w:val="21"/>
        </w:rPr>
        <w:t xml:space="preserve">Vállalkozó </w:t>
      </w:r>
      <w:r w:rsidRPr="00DE597A">
        <w:rPr>
          <w:rFonts w:ascii="Tahoma" w:hAnsi="Tahoma" w:cs="Tahoma"/>
          <w:sz w:val="21"/>
          <w:szCs w:val="21"/>
        </w:rPr>
        <w:t>jogosult</w:t>
      </w:r>
      <w:r w:rsidR="00C900DE">
        <w:rPr>
          <w:rFonts w:ascii="Tahoma" w:hAnsi="Tahoma" w:cs="Tahoma"/>
          <w:sz w:val="21"/>
          <w:szCs w:val="21"/>
        </w:rPr>
        <w:t xml:space="preserve"> évente</w:t>
      </w:r>
      <w:r w:rsidR="003808B2">
        <w:rPr>
          <w:rFonts w:ascii="Tahoma" w:hAnsi="Tahoma" w:cs="Tahoma"/>
          <w:sz w:val="21"/>
          <w:szCs w:val="21"/>
        </w:rPr>
        <w:t xml:space="preserve"> (12 hónapos periódus)</w:t>
      </w:r>
      <w:r w:rsidR="00C900DE">
        <w:rPr>
          <w:rFonts w:ascii="Tahoma" w:hAnsi="Tahoma" w:cs="Tahoma"/>
          <w:sz w:val="21"/>
          <w:szCs w:val="21"/>
        </w:rPr>
        <w:t xml:space="preserve"> egy alkalommal a</w:t>
      </w:r>
      <w:r w:rsidRPr="00DE597A">
        <w:rPr>
          <w:rFonts w:ascii="Tahoma" w:hAnsi="Tahoma" w:cs="Tahoma"/>
          <w:sz w:val="21"/>
          <w:szCs w:val="21"/>
        </w:rPr>
        <w:t xml:space="preserve"> vállal</w:t>
      </w:r>
      <w:r>
        <w:rPr>
          <w:rFonts w:ascii="Tahoma" w:hAnsi="Tahoma" w:cs="Tahoma"/>
          <w:sz w:val="21"/>
          <w:szCs w:val="21"/>
        </w:rPr>
        <w:t>kozási díj (egységárak) összegének</w:t>
      </w:r>
      <w:r w:rsidRPr="00DE597A">
        <w:rPr>
          <w:rFonts w:ascii="Tahoma" w:hAnsi="Tahoma" w:cs="Tahoma"/>
          <w:sz w:val="21"/>
          <w:szCs w:val="21"/>
        </w:rPr>
        <w:t xml:space="preserve"> mértékét a KSH által kiadott előző évi szolgáltatásokra vonatkozó inflációs rátának megfe</w:t>
      </w:r>
      <w:r w:rsidR="003808B2">
        <w:rPr>
          <w:rFonts w:ascii="Tahoma" w:hAnsi="Tahoma" w:cs="Tahoma"/>
          <w:sz w:val="21"/>
          <w:szCs w:val="21"/>
        </w:rPr>
        <w:t xml:space="preserve">lelő mértékben, a tárgyév március 1. </w:t>
      </w:r>
      <w:r w:rsidRPr="00DE597A">
        <w:rPr>
          <w:rFonts w:ascii="Tahoma" w:hAnsi="Tahoma" w:cs="Tahoma"/>
          <w:sz w:val="21"/>
          <w:szCs w:val="21"/>
        </w:rPr>
        <w:t xml:space="preserve">napjától kezdődő hatállyal módosítani. Ezen körülményt a felek, mint a Kbt. 141.§ (4) bek. a) pontja szerinti körülményt értékelik. </w:t>
      </w:r>
    </w:p>
    <w:p w14:paraId="6907CEA1"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3.7. A jelen szerződéshez vezető ajánlattétel, a szerződés, a számlázás és a pénzügyi teljesítés magyar forintban történik.</w:t>
      </w:r>
    </w:p>
    <w:p w14:paraId="6B8ED56C" w14:textId="77777777" w:rsidR="00860631" w:rsidRPr="00DE597A" w:rsidRDefault="00860631" w:rsidP="00860631">
      <w:pPr>
        <w:spacing w:after="0" w:line="360" w:lineRule="auto"/>
        <w:jc w:val="both"/>
        <w:rPr>
          <w:rFonts w:ascii="Tahoma" w:hAnsi="Tahoma" w:cs="Tahoma"/>
          <w:sz w:val="21"/>
          <w:szCs w:val="21"/>
        </w:rPr>
      </w:pPr>
      <w:r w:rsidRPr="00DE597A">
        <w:rPr>
          <w:rFonts w:ascii="Tahoma" w:hAnsi="Tahoma" w:cs="Tahoma"/>
          <w:sz w:val="21"/>
          <w:szCs w:val="21"/>
        </w:rPr>
        <w:t>3.8. Megrendelő a jelen szerződés fedezetét saját forrásból biztosítja.</w:t>
      </w:r>
    </w:p>
    <w:p w14:paraId="5DE7A4E1" w14:textId="5958B858" w:rsidR="00860631" w:rsidRPr="00A355CD" w:rsidRDefault="00860631" w:rsidP="0051079D">
      <w:pPr>
        <w:spacing w:after="0" w:line="360" w:lineRule="auto"/>
        <w:jc w:val="both"/>
        <w:rPr>
          <w:rFonts w:ascii="Tahoma" w:hAnsi="Tahoma" w:cs="Tahoma"/>
          <w:sz w:val="21"/>
          <w:szCs w:val="21"/>
        </w:rPr>
      </w:pPr>
      <w:r w:rsidRPr="00DE597A">
        <w:rPr>
          <w:rFonts w:ascii="Tahoma" w:hAnsi="Tahoma" w:cs="Tahoma"/>
          <w:sz w:val="21"/>
          <w:szCs w:val="21"/>
        </w:rPr>
        <w:t>3.9. Megrendelő előleget</w:t>
      </w:r>
      <w:r w:rsidR="0051079D">
        <w:rPr>
          <w:rFonts w:ascii="Tahoma" w:hAnsi="Tahoma" w:cs="Tahoma"/>
          <w:sz w:val="21"/>
          <w:szCs w:val="21"/>
        </w:rPr>
        <w:t xml:space="preserve"> nem fizet.</w:t>
      </w:r>
      <w:r w:rsidRPr="00A355CD">
        <w:rPr>
          <w:rFonts w:ascii="Tahoma" w:hAnsi="Tahoma" w:cs="Tahoma"/>
          <w:sz w:val="21"/>
          <w:szCs w:val="21"/>
        </w:rPr>
        <w:t xml:space="preserve"> </w:t>
      </w:r>
    </w:p>
    <w:p w14:paraId="442DD0ED" w14:textId="77777777" w:rsidR="00DF45E4" w:rsidRDefault="00860631" w:rsidP="00DF45E4">
      <w:pPr>
        <w:spacing w:after="0" w:line="360" w:lineRule="auto"/>
        <w:jc w:val="both"/>
        <w:rPr>
          <w:rFonts w:ascii="Tahoma" w:hAnsi="Tahoma" w:cs="Tahoma"/>
          <w:sz w:val="21"/>
          <w:szCs w:val="21"/>
        </w:rPr>
      </w:pPr>
      <w:r w:rsidRPr="00A355CD">
        <w:rPr>
          <w:rFonts w:ascii="Tahoma" w:hAnsi="Tahoma" w:cs="Tahoma"/>
          <w:sz w:val="21"/>
          <w:szCs w:val="21"/>
        </w:rPr>
        <w:t>3.10. A számla kötelező melléklete a teljesítésigazolás, melynek kiállítására Megrendelő részéről …</w:t>
      </w:r>
      <w:r>
        <w:rPr>
          <w:rFonts w:ascii="Tahoma" w:hAnsi="Tahoma" w:cs="Tahoma"/>
          <w:sz w:val="21"/>
          <w:szCs w:val="21"/>
        </w:rPr>
        <w:t>………………….</w:t>
      </w:r>
      <w:r w:rsidRPr="00A355CD">
        <w:rPr>
          <w:rFonts w:ascii="Tahoma" w:hAnsi="Tahoma" w:cs="Tahoma"/>
          <w:sz w:val="21"/>
          <w:szCs w:val="21"/>
        </w:rPr>
        <w:t xml:space="preserve"> jogosult.</w:t>
      </w:r>
    </w:p>
    <w:p w14:paraId="0362D40E" w14:textId="2073CA10" w:rsidR="00860631" w:rsidRPr="00A77D27" w:rsidRDefault="00DF45E4" w:rsidP="00860631">
      <w:pPr>
        <w:spacing w:after="0" w:line="360" w:lineRule="auto"/>
        <w:jc w:val="both"/>
        <w:rPr>
          <w:rFonts w:ascii="Tahoma" w:hAnsi="Tahoma" w:cs="Tahoma"/>
          <w:sz w:val="21"/>
          <w:szCs w:val="21"/>
        </w:rPr>
      </w:pPr>
      <w:r>
        <w:rPr>
          <w:rFonts w:ascii="Tahoma" w:hAnsi="Tahoma" w:cs="Tahoma"/>
          <w:sz w:val="21"/>
          <w:szCs w:val="21"/>
        </w:rPr>
        <w:t xml:space="preserve">3.11. </w:t>
      </w:r>
      <w:r w:rsidRPr="00DF45E4">
        <w:rPr>
          <w:rFonts w:ascii="Tahoma" w:eastAsia="Calibri" w:hAnsi="Tahoma" w:cs="Tahoma"/>
          <w:kern w:val="0"/>
          <w:sz w:val="21"/>
          <w:szCs w:val="21"/>
          <w:lang w:eastAsia="hu-HU"/>
        </w:rPr>
        <w:t xml:space="preserve">A Vállalkozó a jelen szerződés alapján a megrendelt, illetve havi rendszeres munkák elvégzését követően, a Megrendelő műszaki ellenőre vagy képviselője által aláírt, a felmérési naplóban igazolt munkák és a hatályos (aktualizált) egységárak alapján jogosult számlát – naptári havonta utólag- benyújtani. A számla tartalmazza a felmérési naplóban igazolt teljesítések alapján kiszámolt, az adott elszámolási időszakra vonatkozó vállalkozói díjat (részszámla).  A felek a nem rendszeresen végzett szolgáltatásokról </w:t>
      </w:r>
      <w:r w:rsidRPr="00DF45E4">
        <w:rPr>
          <w:rFonts w:ascii="Tahoma" w:eastAsia="Calibri" w:hAnsi="Tahoma" w:cs="Tahoma"/>
          <w:color w:val="000000" w:themeColor="text1"/>
          <w:kern w:val="0"/>
          <w:sz w:val="21"/>
          <w:szCs w:val="21"/>
          <w:lang w:eastAsia="hu-HU"/>
        </w:rPr>
        <w:t xml:space="preserve">3 havi elszámolási időszakban állapodnak meg </w:t>
      </w:r>
      <w:r w:rsidRPr="00DF45E4">
        <w:rPr>
          <w:rFonts w:ascii="Tahoma" w:eastAsia="Calibri" w:hAnsi="Tahoma" w:cs="Tahoma"/>
          <w:kern w:val="0"/>
          <w:sz w:val="21"/>
          <w:szCs w:val="21"/>
          <w:lang w:eastAsia="hu-HU"/>
        </w:rPr>
        <w:t>az Áfa törvény 58.§-ban foglaltak alapján és vállalkozó köteles legkésőbb a negyedévet követő hónap végéig kiállít</w:t>
      </w:r>
      <w:r>
        <w:rPr>
          <w:rFonts w:ascii="Tahoma" w:eastAsia="Calibri" w:hAnsi="Tahoma" w:cs="Tahoma"/>
          <w:kern w:val="0"/>
          <w:sz w:val="21"/>
          <w:szCs w:val="21"/>
          <w:lang w:eastAsia="hu-HU"/>
        </w:rPr>
        <w:t>a</w:t>
      </w:r>
      <w:r w:rsidRPr="00DF45E4">
        <w:rPr>
          <w:rFonts w:ascii="Tahoma" w:eastAsia="Calibri" w:hAnsi="Tahoma" w:cs="Tahoma"/>
          <w:kern w:val="0"/>
          <w:sz w:val="21"/>
          <w:szCs w:val="21"/>
          <w:lang w:eastAsia="hu-HU"/>
        </w:rPr>
        <w:t>ni az elvégzett szolgáltatásokról szóló számlát. Kivételt képez a tárgyév utolsó hónapja, mert minden év december 31-ig végzett szolgáltatásokról vállalkozó köteles legkésőbb a tárgyévet követő 30-ig naptári napig az elvégzett szolgáltatásról a számlát kiállítani.  </w:t>
      </w:r>
    </w:p>
    <w:p w14:paraId="016DD776" w14:textId="77777777" w:rsidR="00860631" w:rsidRPr="003B1179" w:rsidRDefault="00860631" w:rsidP="00860631">
      <w:pPr>
        <w:spacing w:after="0" w:line="360" w:lineRule="auto"/>
        <w:jc w:val="both"/>
        <w:rPr>
          <w:rFonts w:ascii="Tahoma" w:hAnsi="Tahoma" w:cs="Tahoma"/>
          <w:sz w:val="21"/>
          <w:szCs w:val="21"/>
        </w:rPr>
      </w:pPr>
      <w:r w:rsidRPr="003B1179">
        <w:rPr>
          <w:rFonts w:ascii="Tahoma" w:hAnsi="Tahoma" w:cs="Tahoma"/>
          <w:sz w:val="21"/>
          <w:szCs w:val="21"/>
        </w:rPr>
        <w:lastRenderedPageBreak/>
        <w:t xml:space="preserve"> 3.12. A számlákat mindenkor kettő példányban, a hatályos jogszabályoknak és jelen szerződésnek megfelelően kell kiállítani és mellékleteivel együtt a Megrendelőnek átadni. A Felek kifejezetten megállapodnak abban, hogy fizetési kötelezettségek kizárólag a fentieknek megfelelő számla és mellékleteinek Megrendelő általi kézhezvétele eredményez.</w:t>
      </w:r>
    </w:p>
    <w:p w14:paraId="6DEF6A15"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3.13. Bármely számla ellenértékét ajánlatkérő a Kbt. 135. § (1) bekezdés (1) és (5)-(6) bek-e, továbbá a Ptk</w:t>
      </w:r>
      <w:r>
        <w:rPr>
          <w:rFonts w:ascii="Tahoma" w:hAnsi="Tahoma" w:cs="Tahoma"/>
          <w:sz w:val="21"/>
          <w:szCs w:val="21"/>
        </w:rPr>
        <w:t>.</w:t>
      </w:r>
      <w:r w:rsidRPr="009A3785">
        <w:rPr>
          <w:rFonts w:ascii="Tahoma" w:hAnsi="Tahoma" w:cs="Tahoma"/>
          <w:sz w:val="21"/>
          <w:szCs w:val="21"/>
        </w:rPr>
        <w:t xml:space="preserve"> 6:130 (1) bekezdése átutalással, a számla és mellékleteinek Megrendelő általi kézhezvételét követő 30 napon belül, egyenlíti ki, Vállalkozó …………………………………………… Banknál vezetett ……………………………….. bankszámlájára.</w:t>
      </w:r>
    </w:p>
    <w:p w14:paraId="14C5ABE2"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3.14. Megrendelő alkalmazza az Art. 36/A.§-ban meghatározottak a kifizetés során.</w:t>
      </w:r>
    </w:p>
    <w:p w14:paraId="7E5FACAD"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3.8. Megrendelő fizetési késedelme esetén Vállalkozó jogosult a Ptk. 6:155.§ szerinti késedelmi kamat, továbbá a külön jogszabályban (2016. évi IX. törvény) meghatározottak szerint a behajtási költségátalány követelésére.</w:t>
      </w:r>
    </w:p>
    <w:p w14:paraId="3770762A"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3.15. A vállalkozói díj (egységárak) tartalmazzák a feladat ellátásával kapcsolatban felmerült valamennyi díjat, költséget, stb, (átalánydíj), így az egységáron felül a Vállalkozó további fizetési igénnyel nem élhet.</w:t>
      </w:r>
    </w:p>
    <w:p w14:paraId="7071F2E9" w14:textId="77777777" w:rsidR="00860631" w:rsidRPr="009A3785" w:rsidRDefault="00860631" w:rsidP="00860631">
      <w:pPr>
        <w:spacing w:after="0" w:line="360" w:lineRule="auto"/>
        <w:jc w:val="both"/>
        <w:rPr>
          <w:rFonts w:ascii="Tahoma" w:hAnsi="Tahoma" w:cs="Tahoma"/>
          <w:sz w:val="21"/>
          <w:szCs w:val="21"/>
        </w:rPr>
      </w:pPr>
      <w:r w:rsidRPr="009A3785">
        <w:rPr>
          <w:rFonts w:ascii="Tahoma" w:hAnsi="Tahoma" w:cs="Tahoma"/>
          <w:sz w:val="21"/>
          <w:szCs w:val="21"/>
        </w:rPr>
        <w:t>3.16. Felek megállapodnak abban, hogy a Vállalkozó nem fizethet, illetve számolhat el a szerződés teljesítésével összefüggésben olyan költségeket, amelyek a Kbt. 62.§ (1) bekezdés k) pont ka)-kb) alpontja szerinti feltételeknek nem megfelelő társaság tekintetében merülnek fel, és amelyek Vállalkozó adóköteles jövedelmének csökkentésére alkalmasak.</w:t>
      </w:r>
    </w:p>
    <w:p w14:paraId="5E80C3B0" w14:textId="77777777" w:rsidR="00860631" w:rsidRPr="009A3785" w:rsidRDefault="00860631" w:rsidP="00860631">
      <w:pPr>
        <w:pStyle w:val="Szvegtrzsbehzssal22"/>
        <w:tabs>
          <w:tab w:val="clear" w:pos="708"/>
          <w:tab w:val="left" w:pos="426"/>
          <w:tab w:val="left" w:pos="1134"/>
        </w:tabs>
        <w:spacing w:after="0" w:line="360" w:lineRule="auto"/>
        <w:rPr>
          <w:rFonts w:ascii="Tahoma" w:hAnsi="Tahoma" w:cs="Tahoma"/>
          <w:sz w:val="21"/>
          <w:szCs w:val="21"/>
        </w:rPr>
      </w:pPr>
    </w:p>
    <w:p w14:paraId="0CE01846" w14:textId="77777777" w:rsidR="00860631" w:rsidRPr="009A3785" w:rsidRDefault="00860631" w:rsidP="00860631">
      <w:pPr>
        <w:pStyle w:val="Szvegtrzsbehzssal22"/>
        <w:tabs>
          <w:tab w:val="clear" w:pos="708"/>
          <w:tab w:val="left" w:pos="426"/>
          <w:tab w:val="left" w:pos="1134"/>
        </w:tabs>
        <w:spacing w:after="0" w:line="360" w:lineRule="auto"/>
        <w:ind w:left="851" w:hanging="851"/>
        <w:rPr>
          <w:rFonts w:ascii="Tahoma" w:hAnsi="Tahoma" w:cs="Tahoma"/>
          <w:b/>
          <w:sz w:val="21"/>
          <w:szCs w:val="21"/>
        </w:rPr>
      </w:pPr>
      <w:r w:rsidRPr="009A3785">
        <w:rPr>
          <w:rFonts w:ascii="Tahoma" w:hAnsi="Tahoma" w:cs="Tahoma"/>
          <w:b/>
          <w:sz w:val="21"/>
          <w:szCs w:val="21"/>
        </w:rPr>
        <w:t>4.)</w:t>
      </w:r>
      <w:r w:rsidRPr="009A3785">
        <w:rPr>
          <w:rFonts w:ascii="Tahoma" w:hAnsi="Tahoma" w:cs="Tahoma"/>
          <w:b/>
          <w:sz w:val="21"/>
          <w:szCs w:val="21"/>
        </w:rPr>
        <w:tab/>
        <w:t>Megrendelő kötelezettségei</w:t>
      </w:r>
    </w:p>
    <w:p w14:paraId="0C0FE709" w14:textId="77777777" w:rsidR="00860631" w:rsidRPr="009A3785"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9A3785">
        <w:rPr>
          <w:rFonts w:ascii="Tahoma" w:hAnsi="Tahoma" w:cs="Tahoma"/>
          <w:sz w:val="21"/>
          <w:szCs w:val="21"/>
        </w:rPr>
        <w:t>4.1. Megrendelő megrendelését elektronikus úton teszi meg, melyet Vállalkozó köteles haladéktalanul visszaigazolni. Nem kell eseti megrendelőt küldeni mindazon munkáknál, melyet Vállalkozó jelen szerződés vagy korábbi megrendelő alapján egyébként is köteles elvégezni. Vállalkozó köteles a megrendelések fogadására 0-24 időszakban működő elektronikus elérhetőséget biztosítani. Ennek elmaradása, vagy nem szerződésszegő teljesítése a Vállalkozó terhére esik.</w:t>
      </w:r>
    </w:p>
    <w:p w14:paraId="05363311" w14:textId="76B0C6F9" w:rsidR="00860631" w:rsidRPr="000C710F" w:rsidRDefault="00860631" w:rsidP="00860631">
      <w:pPr>
        <w:spacing w:after="0" w:line="360" w:lineRule="auto"/>
        <w:jc w:val="both"/>
        <w:rPr>
          <w:rFonts w:ascii="Tahoma" w:hAnsi="Tahoma" w:cs="Tahoma"/>
          <w:sz w:val="21"/>
          <w:szCs w:val="21"/>
        </w:rPr>
      </w:pPr>
      <w:r w:rsidRPr="000C710F">
        <w:rPr>
          <w:rFonts w:ascii="Tahoma" w:hAnsi="Tahoma" w:cs="Tahoma"/>
          <w:sz w:val="21"/>
          <w:szCs w:val="21"/>
        </w:rPr>
        <w:t>4.</w:t>
      </w:r>
      <w:r w:rsidR="00777C71">
        <w:rPr>
          <w:rFonts w:ascii="Tahoma" w:hAnsi="Tahoma" w:cs="Tahoma"/>
          <w:sz w:val="21"/>
          <w:szCs w:val="21"/>
        </w:rPr>
        <w:t>2</w:t>
      </w:r>
      <w:r w:rsidRPr="000C710F">
        <w:rPr>
          <w:rFonts w:ascii="Tahoma" w:hAnsi="Tahoma" w:cs="Tahoma"/>
          <w:sz w:val="21"/>
          <w:szCs w:val="21"/>
        </w:rPr>
        <w:t>. A Megrendelő, illetve az általa kijelölt szervezet vagy személy mindenféle korlátozás nélkül, bármikor jogosult a Vállalkozó, illetve annak alvállalkozói tevékenységét és munkavégzését, illetve a szerződésszerű teljesítést műszaki-, jogszerűségi szempontból ellenőrizni, a Vállalkozótól a szerződés tárgyát képező munkákra vonatkozóan, műszaki-, jogszerűségi szempontból felvilágosítást kérni. Megrendelő ellenőrzése a munkavégzést szükségtelenül nem akadályozhatja. Felek rögzítik, hogy Vállalkozót nem mentesíti a hibás teljesítéssel kapcsolatos igények alól az, ha a Megrendelő az ellenőrzést nem, vagy nem megfelelően látta el.</w:t>
      </w:r>
    </w:p>
    <w:p w14:paraId="0B51C3E2" w14:textId="4BD8CC0B"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0C710F">
        <w:rPr>
          <w:rFonts w:ascii="Tahoma" w:hAnsi="Tahoma" w:cs="Tahoma"/>
          <w:sz w:val="21"/>
          <w:szCs w:val="21"/>
        </w:rPr>
        <w:t>4.</w:t>
      </w:r>
      <w:r w:rsidR="00777C71">
        <w:rPr>
          <w:rFonts w:ascii="Tahoma" w:hAnsi="Tahoma" w:cs="Tahoma"/>
          <w:sz w:val="21"/>
          <w:szCs w:val="21"/>
        </w:rPr>
        <w:t>3</w:t>
      </w:r>
      <w:r w:rsidRPr="000C710F">
        <w:rPr>
          <w:rFonts w:ascii="Tahoma" w:hAnsi="Tahoma" w:cs="Tahoma"/>
          <w:sz w:val="21"/>
          <w:szCs w:val="21"/>
        </w:rPr>
        <w:t xml:space="preserve">. Megrendelő </w:t>
      </w:r>
      <w:r w:rsidR="00ED6C2E">
        <w:rPr>
          <w:rFonts w:ascii="Tahoma" w:hAnsi="Tahoma" w:cs="Tahoma"/>
          <w:sz w:val="21"/>
          <w:szCs w:val="21"/>
        </w:rPr>
        <w:t>azokkal a munkákkal kapcsolatban, amelyek elvégzéséhez szükséges műszaki ellenőr bevonása szükséges, a műszaki ellenőre</w:t>
      </w:r>
      <w:r w:rsidRPr="000C710F">
        <w:rPr>
          <w:rFonts w:ascii="Tahoma" w:hAnsi="Tahoma" w:cs="Tahoma"/>
          <w:sz w:val="21"/>
          <w:szCs w:val="21"/>
        </w:rPr>
        <w:t xml:space="preserve"> </w:t>
      </w:r>
      <w:r w:rsidRPr="00F55528">
        <w:rPr>
          <w:rFonts w:ascii="Tahoma" w:hAnsi="Tahoma" w:cs="Tahoma"/>
          <w:sz w:val="21"/>
          <w:szCs w:val="21"/>
        </w:rPr>
        <w:t>a munkával kapcsolatos észrevételeit és egyéb közleményeit Vállalkozó teljesítésért felelős vezetőjével írásban ill. amennyiben ezt j</w:t>
      </w:r>
      <w:r w:rsidR="004B18FC">
        <w:rPr>
          <w:rFonts w:ascii="Tahoma" w:hAnsi="Tahoma" w:cs="Tahoma"/>
          <w:sz w:val="21"/>
          <w:szCs w:val="21"/>
        </w:rPr>
        <w:t>ogszabály előírja az építési nap</w:t>
      </w:r>
      <w:r w:rsidRPr="00F55528">
        <w:rPr>
          <w:rFonts w:ascii="Tahoma" w:hAnsi="Tahoma" w:cs="Tahoma"/>
          <w:sz w:val="21"/>
          <w:szCs w:val="21"/>
        </w:rPr>
        <w:t>lóban közölheti.</w:t>
      </w:r>
    </w:p>
    <w:p w14:paraId="5AD46B20" w14:textId="6789BE0E"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lastRenderedPageBreak/>
        <w:t>4.</w:t>
      </w:r>
      <w:r w:rsidR="00777C71">
        <w:rPr>
          <w:rFonts w:ascii="Tahoma" w:hAnsi="Tahoma" w:cs="Tahoma"/>
          <w:sz w:val="21"/>
          <w:szCs w:val="21"/>
        </w:rPr>
        <w:t>4</w:t>
      </w:r>
      <w:r w:rsidRPr="00F55528">
        <w:rPr>
          <w:rFonts w:ascii="Tahoma" w:hAnsi="Tahoma" w:cs="Tahoma"/>
          <w:sz w:val="21"/>
          <w:szCs w:val="21"/>
        </w:rPr>
        <w:t>.Megrendelő Vállalkozót utasíthatja a munkavégzés során, amennyiben azonban a Megrendelő által adott utasítás szakszerűtlen, vagy valamely előírásba ütközik, Vállalkozó köteles ezt haladéktalanul írásban jelezni.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14:paraId="221E830B" w14:textId="199C61BA"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4.</w:t>
      </w:r>
      <w:r w:rsidR="00777C71">
        <w:rPr>
          <w:rFonts w:ascii="Tahoma" w:hAnsi="Tahoma" w:cs="Tahoma"/>
          <w:sz w:val="21"/>
          <w:szCs w:val="21"/>
        </w:rPr>
        <w:t>5</w:t>
      </w:r>
      <w:r w:rsidRPr="00F55528">
        <w:rPr>
          <w:rFonts w:ascii="Tahoma" w:hAnsi="Tahoma" w:cs="Tahoma"/>
          <w:sz w:val="21"/>
          <w:szCs w:val="21"/>
        </w:rPr>
        <w:t xml:space="preserve">. Megrendelő jogosult a Vállalkozót különösen az anyag/növény felhasználás és a hibátlan teljesítés érdekében utasítani. </w:t>
      </w:r>
    </w:p>
    <w:p w14:paraId="0795FD5D" w14:textId="71DF2628" w:rsidR="00860631" w:rsidRPr="00F55528"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4.</w:t>
      </w:r>
      <w:r w:rsidR="00777C71">
        <w:rPr>
          <w:rFonts w:ascii="Tahoma" w:hAnsi="Tahoma" w:cs="Tahoma"/>
          <w:sz w:val="21"/>
          <w:szCs w:val="21"/>
        </w:rPr>
        <w:t>6</w:t>
      </w:r>
      <w:r w:rsidRPr="00F55528">
        <w:rPr>
          <w:rFonts w:ascii="Tahoma" w:hAnsi="Tahoma" w:cs="Tahoma"/>
          <w:sz w:val="21"/>
          <w:szCs w:val="21"/>
        </w:rPr>
        <w:t>.</w:t>
      </w:r>
      <w:r>
        <w:rPr>
          <w:rFonts w:ascii="Tahoma" w:hAnsi="Tahoma" w:cs="Tahoma"/>
          <w:sz w:val="21"/>
          <w:szCs w:val="21"/>
        </w:rPr>
        <w:t xml:space="preserve"> </w:t>
      </w:r>
      <w:r w:rsidRPr="00F55528">
        <w:rPr>
          <w:rFonts w:ascii="Tahoma" w:hAnsi="Tahoma" w:cs="Tahoma"/>
          <w:sz w:val="21"/>
          <w:szCs w:val="21"/>
        </w:rPr>
        <w:t>Megrendelő csak hiány- és hibamentes munkát vesz át, és csak ilyenről állít ki teljesítésigazolást.</w:t>
      </w:r>
    </w:p>
    <w:p w14:paraId="20258D63" w14:textId="77777777" w:rsidR="00860631" w:rsidRPr="00F55528" w:rsidRDefault="00860631" w:rsidP="00860631">
      <w:pPr>
        <w:pStyle w:val="Szvegtrzsbehzssal22"/>
        <w:tabs>
          <w:tab w:val="clear" w:pos="708"/>
          <w:tab w:val="left" w:pos="426"/>
          <w:tab w:val="left" w:pos="1134"/>
        </w:tabs>
        <w:spacing w:after="0" w:line="360" w:lineRule="auto"/>
        <w:rPr>
          <w:rFonts w:ascii="Tahoma" w:hAnsi="Tahoma" w:cs="Tahoma"/>
          <w:sz w:val="21"/>
          <w:szCs w:val="21"/>
        </w:rPr>
      </w:pPr>
    </w:p>
    <w:p w14:paraId="5BADD612" w14:textId="77777777" w:rsidR="00860631" w:rsidRPr="00F55528" w:rsidRDefault="00860631" w:rsidP="00860631">
      <w:pPr>
        <w:pStyle w:val="Szvegtrzsbehzssal22"/>
        <w:tabs>
          <w:tab w:val="clear" w:pos="708"/>
          <w:tab w:val="left" w:pos="426"/>
          <w:tab w:val="left" w:pos="1134"/>
        </w:tabs>
        <w:spacing w:after="0" w:line="360" w:lineRule="auto"/>
        <w:ind w:left="1276" w:hanging="1276"/>
        <w:rPr>
          <w:rFonts w:ascii="Tahoma" w:hAnsi="Tahoma" w:cs="Tahoma"/>
          <w:b/>
          <w:sz w:val="21"/>
          <w:szCs w:val="21"/>
        </w:rPr>
      </w:pPr>
      <w:r w:rsidRPr="00F55528">
        <w:rPr>
          <w:rFonts w:ascii="Tahoma" w:hAnsi="Tahoma" w:cs="Tahoma"/>
          <w:b/>
          <w:sz w:val="21"/>
          <w:szCs w:val="21"/>
        </w:rPr>
        <w:t>5.)</w:t>
      </w:r>
      <w:r w:rsidRPr="00F55528">
        <w:rPr>
          <w:rFonts w:ascii="Tahoma" w:hAnsi="Tahoma" w:cs="Tahoma"/>
          <w:b/>
          <w:sz w:val="21"/>
          <w:szCs w:val="21"/>
        </w:rPr>
        <w:tab/>
        <w:t>Vállalkozó kötelezettségei</w:t>
      </w:r>
    </w:p>
    <w:p w14:paraId="36FA58D7"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5.1. Amennyiben a Megrendelő megrendelése a 191/2009. (IX.15.) Korm. rendelet hatálya alá tartozó tevékenységet is magába foglal, Vállalkozó köteles – amennyiben azt a vonatkozó jogszabály előírja - a 191/2009. (IX.15.) Kormányrendelet előírásainak megfelelően az építési naplóvezetési kötelezettségének eleget tenni.</w:t>
      </w:r>
    </w:p>
    <w:p w14:paraId="3D2F03F3"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5.2. Az építési naplóba bejegyzésre jogosultak a Vállalkozási szerződésben Megrendelő képviselőjeként, műszaki ellenőreként, Vállalkozó képviselőjeként, teljesítésért felelős vezetőjeként feltüntetett személyek.</w:t>
      </w:r>
    </w:p>
    <w:p w14:paraId="4FB764EE"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5.3. Vállalkozó köteles valamennyi feladatát a vonatkozó jogszabályok, előírások, szabványok és szabályzatok figyelembevételével, a feladatra vonatkozó speciális előírásoknak megfelelően, hiány- és hibamentesen, a Megrendelő utasításainak figyelembevételével, Megrendelő érdekeinek és jelen szerződés céljának megfelelően elvégezni.</w:t>
      </w:r>
    </w:p>
    <w:p w14:paraId="49A7EEA1" w14:textId="77777777" w:rsidR="00860631" w:rsidRPr="00F55528" w:rsidRDefault="00860631" w:rsidP="00860631">
      <w:pPr>
        <w:spacing w:after="0" w:line="360" w:lineRule="auto"/>
        <w:jc w:val="both"/>
        <w:rPr>
          <w:rFonts w:ascii="Tahoma" w:hAnsi="Tahoma" w:cs="Tahoma"/>
          <w:sz w:val="21"/>
          <w:szCs w:val="21"/>
        </w:rPr>
      </w:pPr>
      <w:r w:rsidRPr="00F55528">
        <w:rPr>
          <w:rFonts w:ascii="Tahoma" w:hAnsi="Tahoma" w:cs="Tahoma"/>
          <w:sz w:val="21"/>
          <w:szCs w:val="21"/>
        </w:rPr>
        <w:t>5.4. Vállalkozó köteles gondoskodni a munkaterület és dolgozói munka-, tűz-, környezet- és vagyonvédelméről, továbbá baleset-, élet- és fertőzés veszély esetén annak azonnali megszüntetése érdekében, illetőleg káresemény esetén haladéktalanul és önállóan intézkedni.</w:t>
      </w:r>
    </w:p>
    <w:p w14:paraId="4A7A6D1B" w14:textId="77777777" w:rsidR="00860631" w:rsidRPr="00F55528" w:rsidRDefault="00860631" w:rsidP="00860631">
      <w:pPr>
        <w:spacing w:after="0" w:line="360" w:lineRule="auto"/>
        <w:jc w:val="both"/>
        <w:rPr>
          <w:rFonts w:ascii="Tahoma" w:hAnsi="Tahoma" w:cs="Tahoma"/>
          <w:sz w:val="21"/>
          <w:szCs w:val="21"/>
        </w:rPr>
      </w:pPr>
      <w:r w:rsidRPr="00F55528">
        <w:rPr>
          <w:rFonts w:ascii="Tahoma" w:hAnsi="Tahoma" w:cs="Tahoma"/>
          <w:sz w:val="21"/>
          <w:szCs w:val="21"/>
        </w:rPr>
        <w:t>E kötelezettségének megszegéséből, valami</w:t>
      </w:r>
      <w:r>
        <w:rPr>
          <w:rFonts w:ascii="Tahoma" w:hAnsi="Tahoma" w:cs="Tahoma"/>
          <w:sz w:val="21"/>
          <w:szCs w:val="21"/>
        </w:rPr>
        <w:t>n</w:t>
      </w:r>
      <w:r w:rsidRPr="00F55528">
        <w:rPr>
          <w:rFonts w:ascii="Tahoma" w:hAnsi="Tahoma" w:cs="Tahoma"/>
          <w:sz w:val="21"/>
          <w:szCs w:val="21"/>
        </w:rPr>
        <w:t>t a tevékenységéből vagy mulasztásából, illetőleg késedelméből eredően bárkinek okozott minden</w:t>
      </w:r>
      <w:r>
        <w:rPr>
          <w:rFonts w:ascii="Tahoma" w:hAnsi="Tahoma" w:cs="Tahoma"/>
          <w:sz w:val="21"/>
          <w:szCs w:val="21"/>
        </w:rPr>
        <w:t xml:space="preserve"> </w:t>
      </w:r>
      <w:r w:rsidRPr="00F55528">
        <w:rPr>
          <w:rFonts w:ascii="Tahoma" w:hAnsi="Tahoma" w:cs="Tahoma"/>
          <w:sz w:val="21"/>
          <w:szCs w:val="21"/>
        </w:rPr>
        <w:t>kárért a Vállalkozó felelős.</w:t>
      </w:r>
    </w:p>
    <w:p w14:paraId="55B87DBF" w14:textId="77777777" w:rsidR="00860631" w:rsidRPr="00F55528" w:rsidRDefault="00860631" w:rsidP="00860631">
      <w:pPr>
        <w:pStyle w:val="Szvegtrzsbehzssal22"/>
        <w:tabs>
          <w:tab w:val="clear" w:pos="708"/>
          <w:tab w:val="left" w:pos="426"/>
          <w:tab w:val="left" w:pos="1134"/>
          <w:tab w:val="left" w:pos="3402"/>
          <w:tab w:val="left" w:pos="4253"/>
          <w:tab w:val="left" w:pos="4678"/>
        </w:tabs>
        <w:spacing w:after="0" w:line="360" w:lineRule="auto"/>
        <w:jc w:val="both"/>
        <w:rPr>
          <w:rFonts w:ascii="Tahoma" w:hAnsi="Tahoma" w:cs="Tahoma"/>
          <w:sz w:val="21"/>
          <w:szCs w:val="21"/>
        </w:rPr>
      </w:pPr>
      <w:r w:rsidRPr="00F55528">
        <w:rPr>
          <w:rFonts w:ascii="Tahoma" w:hAnsi="Tahoma" w:cs="Tahoma"/>
          <w:sz w:val="21"/>
          <w:szCs w:val="21"/>
        </w:rPr>
        <w:t>5.5. Vállalkozó haladéktalanul közöl Megrendelővel minden olyan körülményt, amely jelen szerződés teljesítését érdemben érinti, vagy befolyásolja.</w:t>
      </w:r>
    </w:p>
    <w:p w14:paraId="21BCF988" w14:textId="77777777" w:rsidR="00860631" w:rsidRPr="00F55528" w:rsidRDefault="00860631" w:rsidP="00860631">
      <w:pPr>
        <w:spacing w:after="0" w:line="360" w:lineRule="auto"/>
        <w:jc w:val="both"/>
        <w:rPr>
          <w:rFonts w:ascii="Tahoma" w:hAnsi="Tahoma" w:cs="Tahoma"/>
          <w:sz w:val="21"/>
          <w:szCs w:val="21"/>
        </w:rPr>
      </w:pPr>
      <w:r w:rsidRPr="00F55528">
        <w:rPr>
          <w:rFonts w:ascii="Tahoma" w:hAnsi="Tahoma" w:cs="Tahoma"/>
          <w:sz w:val="21"/>
          <w:szCs w:val="21"/>
        </w:rPr>
        <w:t xml:space="preserve">5.6. A Vállalkozó kötelezettséget vállal arra, hogy a szerződés tárgyát képező feladatok teljeskörű ellátásához szükséges anyagokat, eszközöket, gépeket, berendezéseket, szellemi és fizikai létszámot a szerződés időtartama alatt folyamatosan biztosítja Megrendelő részére. </w:t>
      </w:r>
    </w:p>
    <w:p w14:paraId="69BD9485" w14:textId="77777777" w:rsidR="00860631" w:rsidRPr="00F55528" w:rsidRDefault="00860631" w:rsidP="00860631">
      <w:pPr>
        <w:pStyle w:val="Szvegtrzsbehzssal22"/>
        <w:tabs>
          <w:tab w:val="clear" w:pos="708"/>
          <w:tab w:val="left" w:pos="426"/>
          <w:tab w:val="left" w:pos="1134"/>
          <w:tab w:val="left" w:pos="3402"/>
          <w:tab w:val="left" w:pos="4253"/>
          <w:tab w:val="left" w:pos="4678"/>
        </w:tabs>
        <w:spacing w:after="0" w:line="360" w:lineRule="auto"/>
        <w:jc w:val="both"/>
        <w:rPr>
          <w:rFonts w:ascii="Tahoma" w:hAnsi="Tahoma" w:cs="Tahoma"/>
          <w:sz w:val="21"/>
          <w:szCs w:val="21"/>
        </w:rPr>
      </w:pPr>
      <w:r w:rsidRPr="00F55528">
        <w:rPr>
          <w:rFonts w:ascii="Tahoma" w:hAnsi="Tahoma" w:cs="Tahoma"/>
          <w:sz w:val="21"/>
          <w:szCs w:val="21"/>
        </w:rPr>
        <w:t>5.7. Vállalkozó jogosult alvállalkozók (Ptk. vonatkozásában: közreműködők) igénybevételére a Kbt., és a közbeszerzési eljárásban tett nyilatkozatai szerint.</w:t>
      </w:r>
    </w:p>
    <w:p w14:paraId="28F7A269" w14:textId="77777777" w:rsidR="00860631" w:rsidRPr="00F55528"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lastRenderedPageBreak/>
        <w:t xml:space="preserve">5.8. Vállalkozó a jogosan igénybevett alvállalkozó teljesítéséért úgy felel, mintha a munkát maga végezte volna. Alvállalkozó jogosulatlan igénybevétele esetén Vállalkozó felelős minden olyan kárért is, amely anélkül nem következett volna be. </w:t>
      </w:r>
    </w:p>
    <w:p w14:paraId="3F1E65CB" w14:textId="77777777" w:rsidR="00860631" w:rsidRPr="00F55528"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F55528">
        <w:rPr>
          <w:rFonts w:ascii="Tahoma" w:hAnsi="Tahoma" w:cs="Tahoma"/>
          <w:sz w:val="21"/>
          <w:szCs w:val="21"/>
        </w:rPr>
        <w:t xml:space="preserve">5.9. Vállalkozó az általa és alkalmazottai által okozott kárért teljes felelősséggel tartozik – függetlenül attól, hogy az Megrendelőre vagy harmadik személyekre háramlott. E körben Vállalkozó kifejezetten kötelezettséget vállal arra, hogy a tevékenysége folytán eredő károkat teljes körűen megtéríti. </w:t>
      </w:r>
    </w:p>
    <w:p w14:paraId="0C33F9CF" w14:textId="77777777" w:rsidR="00860631" w:rsidRPr="00F55528" w:rsidRDefault="00860631" w:rsidP="00860631">
      <w:pPr>
        <w:pStyle w:val="Szvegtrzsbehzssal22"/>
        <w:tabs>
          <w:tab w:val="clear" w:pos="708"/>
          <w:tab w:val="left" w:pos="426"/>
          <w:tab w:val="left" w:pos="1134"/>
          <w:tab w:val="left" w:pos="3402"/>
          <w:tab w:val="left" w:pos="4253"/>
          <w:tab w:val="left" w:pos="4678"/>
        </w:tabs>
        <w:spacing w:after="0" w:line="360" w:lineRule="auto"/>
        <w:jc w:val="both"/>
        <w:rPr>
          <w:rFonts w:ascii="Tahoma" w:hAnsi="Tahoma" w:cs="Tahoma"/>
          <w:sz w:val="21"/>
          <w:szCs w:val="21"/>
        </w:rPr>
      </w:pPr>
      <w:r w:rsidRPr="00F55528">
        <w:rPr>
          <w:rFonts w:ascii="Tahoma" w:hAnsi="Tahoma" w:cs="Tahoma"/>
          <w:sz w:val="21"/>
          <w:szCs w:val="21"/>
        </w:rPr>
        <w:t>5.10. Az esetleges munkabaleseteket Vállalkozó jelenti és tartja nyilván, és látja el az ezzel kapcsolatos egyéb kötelezettségeket.</w:t>
      </w:r>
    </w:p>
    <w:p w14:paraId="4103449A" w14:textId="77777777" w:rsidR="00860631" w:rsidRPr="00F55528"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F55528">
        <w:rPr>
          <w:rFonts w:ascii="Tahoma" w:hAnsi="Tahoma" w:cs="Tahoma"/>
          <w:sz w:val="21"/>
          <w:szCs w:val="21"/>
        </w:rPr>
        <w:t>5.11. Felek rögzítik, hogy a Vállalkozó a szerződés megkötésekor bemutatta a hatályos, az okozott kár megtérítésére vonatkozó minimum 50.000.000,-HUF/év és 10.000.000,-HUF/kár értékben fennálló szakmai felelősségbiztosítá</w:t>
      </w:r>
      <w:r>
        <w:rPr>
          <w:rFonts w:ascii="Tahoma" w:hAnsi="Tahoma" w:cs="Tahoma"/>
          <w:sz w:val="21"/>
          <w:szCs w:val="21"/>
        </w:rPr>
        <w:t>sá</w:t>
      </w:r>
      <w:r w:rsidRPr="00F55528">
        <w:rPr>
          <w:rFonts w:ascii="Tahoma" w:hAnsi="Tahoma" w:cs="Tahoma"/>
          <w:sz w:val="21"/>
          <w:szCs w:val="21"/>
        </w:rPr>
        <w:t>t igazoló iratokat. Vállalkozó köteles fenti biztosítási szerződést a szerződés teljes időtartama alatt fenntartani, és az ezzel kapcsolatos iratokat – Megrendelő kérésére – bemutatni. Felek rögzítik, hogy fenntartásnak minősül az az eset is, ha a korábbi felelősségbiztosítási szerződés megszűnésével egyidejűleg hatályba lép olyan, új felelősségbiztosítási szerződés, amely megfelel a fentieknek, és ezt a hatálybalépésig a Vállalkozó a fenti</w:t>
      </w:r>
      <w:r>
        <w:rPr>
          <w:rFonts w:ascii="Tahoma" w:hAnsi="Tahoma" w:cs="Tahoma"/>
          <w:sz w:val="21"/>
          <w:szCs w:val="21"/>
        </w:rPr>
        <w:t>e</w:t>
      </w:r>
      <w:r w:rsidRPr="00F55528">
        <w:rPr>
          <w:rFonts w:ascii="Tahoma" w:hAnsi="Tahoma" w:cs="Tahoma"/>
          <w:sz w:val="21"/>
          <w:szCs w:val="21"/>
        </w:rPr>
        <w:t>k szerint Megrendelő felé igazolja.</w:t>
      </w:r>
    </w:p>
    <w:p w14:paraId="356BAFF2" w14:textId="77777777" w:rsidR="00860631" w:rsidRPr="00103EAC"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F55528">
        <w:rPr>
          <w:rFonts w:ascii="Tahoma" w:hAnsi="Tahoma" w:cs="Tahoma"/>
          <w:sz w:val="21"/>
          <w:szCs w:val="21"/>
        </w:rPr>
        <w:t>5.12. Vállalkozó köteles a kaszálási munka megkezdését és befejezését a M</w:t>
      </w:r>
      <w:r>
        <w:rPr>
          <w:rFonts w:ascii="Tahoma" w:hAnsi="Tahoma" w:cs="Tahoma"/>
          <w:sz w:val="21"/>
          <w:szCs w:val="21"/>
        </w:rPr>
        <w:t>egrendelő felé írásban jelenteni.</w:t>
      </w:r>
    </w:p>
    <w:p w14:paraId="7F49B53F" w14:textId="77777777" w:rsidR="00860631" w:rsidRPr="00F55528"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5.1</w:t>
      </w:r>
      <w:r>
        <w:rPr>
          <w:rFonts w:ascii="Tahoma" w:hAnsi="Tahoma" w:cs="Tahoma"/>
          <w:sz w:val="21"/>
          <w:szCs w:val="21"/>
        </w:rPr>
        <w:t>3</w:t>
      </w:r>
      <w:r w:rsidRPr="00F55528">
        <w:rPr>
          <w:rFonts w:ascii="Tahoma" w:hAnsi="Tahoma" w:cs="Tahoma"/>
          <w:sz w:val="21"/>
          <w:szCs w:val="21"/>
        </w:rPr>
        <w:t>. Vállalkozó köteles a lehullott ágat, zöldhulladékot összegyűjteni és deponálni, széthullás ellen letakarni, szállításra előkészíteni.</w:t>
      </w:r>
    </w:p>
    <w:p w14:paraId="49BB2606" w14:textId="77777777" w:rsidR="00860631" w:rsidRPr="00F55528"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5.1</w:t>
      </w:r>
      <w:r>
        <w:rPr>
          <w:rFonts w:ascii="Tahoma" w:hAnsi="Tahoma" w:cs="Tahoma"/>
          <w:sz w:val="21"/>
          <w:szCs w:val="21"/>
        </w:rPr>
        <w:t>4</w:t>
      </w:r>
      <w:r w:rsidRPr="00F55528">
        <w:rPr>
          <w:rFonts w:ascii="Tahoma" w:hAnsi="Tahoma" w:cs="Tahoma"/>
          <w:sz w:val="21"/>
          <w:szCs w:val="21"/>
        </w:rPr>
        <w:t xml:space="preserve">. Vállalkozó köteles az összegyűjtött zöldhulladékot elszállítani és annak – újrahasznosítás mellőzése esetén – megtörténtét lerakóhelyi jeggyel igazolni. </w:t>
      </w:r>
    </w:p>
    <w:p w14:paraId="2BAEA300" w14:textId="77777777" w:rsidR="00860631" w:rsidRDefault="00860631" w:rsidP="00860631">
      <w:pPr>
        <w:tabs>
          <w:tab w:val="left" w:pos="426"/>
          <w:tab w:val="left" w:pos="851"/>
        </w:tabs>
        <w:spacing w:after="0" w:line="360" w:lineRule="auto"/>
        <w:jc w:val="both"/>
        <w:rPr>
          <w:rFonts w:ascii="Tahoma" w:hAnsi="Tahoma" w:cs="Tahoma"/>
          <w:sz w:val="21"/>
          <w:szCs w:val="21"/>
        </w:rPr>
      </w:pPr>
      <w:r w:rsidRPr="00F55528">
        <w:rPr>
          <w:rFonts w:ascii="Tahoma" w:hAnsi="Tahoma" w:cs="Tahoma"/>
          <w:sz w:val="21"/>
          <w:szCs w:val="21"/>
        </w:rPr>
        <w:t>5.1</w:t>
      </w:r>
      <w:r>
        <w:rPr>
          <w:rFonts w:ascii="Tahoma" w:hAnsi="Tahoma" w:cs="Tahoma"/>
          <w:sz w:val="21"/>
          <w:szCs w:val="21"/>
        </w:rPr>
        <w:t>5</w:t>
      </w:r>
      <w:r w:rsidRPr="00F55528">
        <w:rPr>
          <w:rFonts w:ascii="Tahoma" w:hAnsi="Tahoma" w:cs="Tahoma"/>
          <w:sz w:val="21"/>
          <w:szCs w:val="21"/>
        </w:rPr>
        <w:t>. A Vállalkozó havonta köteles az adott hónapban elvégzett játszótér és játszóeszköz karbantartási munkalapot elektronikus úton eljuttatni Megrendelő műszaki ellenőrének.</w:t>
      </w:r>
    </w:p>
    <w:p w14:paraId="65B00346" w14:textId="77777777" w:rsidR="00860631" w:rsidRPr="000059B3" w:rsidRDefault="00860631" w:rsidP="00860631">
      <w:pPr>
        <w:tabs>
          <w:tab w:val="left" w:pos="426"/>
          <w:tab w:val="left" w:pos="851"/>
        </w:tabs>
        <w:spacing w:after="0" w:line="360" w:lineRule="auto"/>
        <w:jc w:val="both"/>
        <w:rPr>
          <w:rFonts w:ascii="Tahoma" w:hAnsi="Tahoma" w:cs="Tahoma"/>
          <w:b/>
          <w:sz w:val="21"/>
          <w:szCs w:val="21"/>
        </w:rPr>
      </w:pPr>
      <w:r>
        <w:rPr>
          <w:rFonts w:ascii="Tahoma" w:hAnsi="Tahoma" w:cs="Tahoma"/>
          <w:sz w:val="21"/>
          <w:szCs w:val="21"/>
        </w:rPr>
        <w:t xml:space="preserve">5.16. A Vállalkozó köteles a permetezéssel érintett munkák vonatkozásában a munka megkezdését megelőzően, illetve a munka végzése közben a lakosságot a </w:t>
      </w:r>
      <w:r w:rsidRPr="00B036FE">
        <w:rPr>
          <w:rFonts w:ascii="Tahoma" w:hAnsi="Tahoma" w:cs="Tahoma"/>
          <w:sz w:val="21"/>
          <w:szCs w:val="21"/>
        </w:rPr>
        <w:t>növényvédelmi tevékenységről</w:t>
      </w:r>
      <w:r>
        <w:rPr>
          <w:rFonts w:ascii="Tahoma" w:hAnsi="Tahoma" w:cs="Tahoma"/>
          <w:sz w:val="21"/>
          <w:szCs w:val="21"/>
        </w:rPr>
        <w:t xml:space="preserve"> szóló 43/2010. (IV.23.) FVM rendeletben meghatározottak alapján tájékoztatni.</w:t>
      </w:r>
    </w:p>
    <w:p w14:paraId="2C7A9130" w14:textId="77777777" w:rsidR="00860631" w:rsidRDefault="00860631" w:rsidP="00860631">
      <w:pPr>
        <w:tabs>
          <w:tab w:val="left" w:pos="426"/>
          <w:tab w:val="left" w:pos="851"/>
        </w:tabs>
        <w:spacing w:after="0" w:line="360" w:lineRule="auto"/>
        <w:jc w:val="both"/>
        <w:rPr>
          <w:rFonts w:ascii="Tahoma" w:hAnsi="Tahoma" w:cs="Tahoma"/>
          <w:sz w:val="21"/>
          <w:szCs w:val="21"/>
        </w:rPr>
      </w:pPr>
      <w:r>
        <w:rPr>
          <w:rFonts w:ascii="Tahoma" w:hAnsi="Tahoma" w:cs="Tahoma"/>
          <w:sz w:val="21"/>
          <w:szCs w:val="21"/>
        </w:rPr>
        <w:t>5.17</w:t>
      </w:r>
      <w:r w:rsidRPr="00F55528">
        <w:rPr>
          <w:rFonts w:ascii="Tahoma" w:hAnsi="Tahoma" w:cs="Tahoma"/>
          <w:sz w:val="21"/>
          <w:szCs w:val="21"/>
        </w:rPr>
        <w:t>. A Vállalkozó energiaigényét saját maga köteles biztosítani, arra Megrendelő nem köteles. Amennyiben bármely energiaigényt a Megrendelő közüzemi szerződése alapján elégíti ki a Vállalkozó, akkor köteles legkésőbb az adott hónapra vonatkozó számla kiállításáig a Megrendelő felé ennek költségét megfizetni, melynek alapja a Megrendelő által a közüzemi szolgáltatónak, energiakereskedőnek fizetett egységár.</w:t>
      </w:r>
    </w:p>
    <w:p w14:paraId="7520A278" w14:textId="77777777" w:rsidR="00860631" w:rsidRPr="00F55528" w:rsidRDefault="00860631" w:rsidP="00860631">
      <w:pPr>
        <w:tabs>
          <w:tab w:val="left" w:pos="426"/>
          <w:tab w:val="left" w:pos="851"/>
        </w:tabs>
        <w:spacing w:after="0" w:line="360" w:lineRule="auto"/>
        <w:jc w:val="both"/>
        <w:rPr>
          <w:rFonts w:ascii="Tahoma" w:hAnsi="Tahoma" w:cs="Tahoma"/>
          <w:sz w:val="21"/>
          <w:szCs w:val="21"/>
        </w:rPr>
      </w:pPr>
    </w:p>
    <w:p w14:paraId="0005D31A" w14:textId="77777777" w:rsidR="00860631" w:rsidRPr="00BE3B8C" w:rsidRDefault="00860631" w:rsidP="00860631">
      <w:pPr>
        <w:pStyle w:val="Szvegtrzsbehzssal22"/>
        <w:tabs>
          <w:tab w:val="clear" w:pos="708"/>
          <w:tab w:val="left" w:pos="0"/>
          <w:tab w:val="left" w:pos="426"/>
          <w:tab w:val="left" w:pos="1134"/>
        </w:tabs>
        <w:spacing w:after="0" w:line="360" w:lineRule="auto"/>
        <w:rPr>
          <w:rFonts w:ascii="Tahoma" w:hAnsi="Tahoma" w:cs="Tahoma"/>
          <w:b/>
          <w:sz w:val="21"/>
          <w:szCs w:val="21"/>
        </w:rPr>
      </w:pPr>
      <w:r w:rsidRPr="00BE3B8C">
        <w:rPr>
          <w:rFonts w:ascii="Tahoma" w:hAnsi="Tahoma" w:cs="Tahoma"/>
          <w:b/>
          <w:sz w:val="21"/>
          <w:szCs w:val="21"/>
        </w:rPr>
        <w:t>6.)</w:t>
      </w:r>
      <w:r w:rsidRPr="00BE3B8C">
        <w:rPr>
          <w:rFonts w:ascii="Tahoma" w:hAnsi="Tahoma" w:cs="Tahoma"/>
          <w:b/>
          <w:sz w:val="21"/>
          <w:szCs w:val="21"/>
        </w:rPr>
        <w:tab/>
        <w:t>Felek együttműködése, a szerződési biztosítékok, a keretszerződés hatálya és megszűnése, egyéb rendelkezések</w:t>
      </w:r>
    </w:p>
    <w:p w14:paraId="7A804982"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6.1</w:t>
      </w:r>
      <w:r w:rsidRPr="00BE3B8C">
        <w:rPr>
          <w:rFonts w:ascii="Tahoma" w:hAnsi="Tahoma" w:cs="Tahoma"/>
          <w:sz w:val="21"/>
          <w:szCs w:val="21"/>
        </w:rPr>
        <w:t xml:space="preserve">. Felek megállapodnak abban, hogy a Vállalkozó – amennyiben azért felelős (Ptk. 6:186.§) a jelen </w:t>
      </w:r>
      <w:r w:rsidRPr="00BE3B8C">
        <w:rPr>
          <w:rFonts w:ascii="Tahoma" w:hAnsi="Tahoma" w:cs="Tahoma"/>
          <w:iCs/>
          <w:sz w:val="21"/>
          <w:szCs w:val="21"/>
        </w:rPr>
        <w:t xml:space="preserve">vállalkozási keretszerződés </w:t>
      </w:r>
      <w:r w:rsidRPr="00BE3B8C">
        <w:rPr>
          <w:rFonts w:ascii="Tahoma" w:hAnsi="Tahoma" w:cs="Tahoma"/>
          <w:sz w:val="21"/>
          <w:szCs w:val="21"/>
        </w:rPr>
        <w:t xml:space="preserve">alapján tett megrendelésben ill. jelen </w:t>
      </w:r>
      <w:r w:rsidRPr="00BE3B8C">
        <w:rPr>
          <w:rFonts w:ascii="Tahoma" w:hAnsi="Tahoma" w:cs="Tahoma"/>
          <w:iCs/>
          <w:sz w:val="21"/>
          <w:szCs w:val="21"/>
        </w:rPr>
        <w:t xml:space="preserve">vállalkozási keretszerződésben </w:t>
      </w:r>
      <w:r w:rsidRPr="00BE3B8C">
        <w:rPr>
          <w:rFonts w:ascii="Tahoma" w:hAnsi="Tahoma" w:cs="Tahoma"/>
          <w:sz w:val="21"/>
          <w:szCs w:val="21"/>
        </w:rPr>
        <w:t xml:space="preserve">rögzített bármely teljesítési határidőt elmulasztja, késedelmi kötbért köteles fizetni, amelynek mértéke </w:t>
      </w:r>
      <w:r w:rsidRPr="00BE3B8C">
        <w:rPr>
          <w:rFonts w:ascii="Tahoma" w:hAnsi="Tahoma" w:cs="Tahoma"/>
          <w:sz w:val="21"/>
          <w:szCs w:val="21"/>
        </w:rPr>
        <w:lastRenderedPageBreak/>
        <w:t>az adott megrendelésre jutó nettó ellenszolgáltatás 1%-a /késedelemmel érintett nap, vagy amennyiben az adott megrendelésre értelmezhető 1%/késedelmes óra. A kötbér esedékessé válik, amikor a késedelem megszűnik.</w:t>
      </w:r>
    </w:p>
    <w:p w14:paraId="269101DB" w14:textId="5592C6B2" w:rsidR="00860631" w:rsidRPr="00BE3B8C" w:rsidRDefault="00860631" w:rsidP="00860631">
      <w:pPr>
        <w:spacing w:after="0" w:line="360" w:lineRule="auto"/>
        <w:jc w:val="both"/>
        <w:rPr>
          <w:rFonts w:ascii="Tahoma" w:hAnsi="Tahoma" w:cs="Tahoma"/>
          <w:sz w:val="21"/>
          <w:szCs w:val="21"/>
        </w:rPr>
      </w:pPr>
      <w:r w:rsidRPr="00BE3B8C">
        <w:rPr>
          <w:rFonts w:ascii="Tahoma" w:hAnsi="Tahoma" w:cs="Tahoma"/>
          <w:sz w:val="21"/>
          <w:szCs w:val="21"/>
        </w:rPr>
        <w:t>6.</w:t>
      </w:r>
      <w:r>
        <w:rPr>
          <w:rFonts w:ascii="Tahoma" w:hAnsi="Tahoma" w:cs="Tahoma"/>
          <w:sz w:val="21"/>
          <w:szCs w:val="21"/>
        </w:rPr>
        <w:t>2</w:t>
      </w:r>
      <w:r w:rsidRPr="00BE3B8C">
        <w:rPr>
          <w:rFonts w:ascii="Tahoma" w:hAnsi="Tahoma" w:cs="Tahoma"/>
          <w:sz w:val="21"/>
          <w:szCs w:val="21"/>
        </w:rPr>
        <w:t xml:space="preserve">. Amennyiben a jelen </w:t>
      </w:r>
      <w:r w:rsidRPr="00BE3B8C">
        <w:rPr>
          <w:rFonts w:ascii="Tahoma" w:hAnsi="Tahoma" w:cs="Tahoma"/>
          <w:iCs/>
          <w:sz w:val="21"/>
          <w:szCs w:val="21"/>
        </w:rPr>
        <w:t xml:space="preserve">vállalkozási keretszerződés </w:t>
      </w:r>
      <w:r w:rsidRPr="00BE3B8C">
        <w:rPr>
          <w:rFonts w:ascii="Tahoma" w:hAnsi="Tahoma" w:cs="Tahoma"/>
          <w:sz w:val="21"/>
          <w:szCs w:val="21"/>
        </w:rPr>
        <w:t>- olyan okból, miért Vállalkozó felelős – meghiúsul, Vállalkozó meghiúsulási kötbért köteles megf</w:t>
      </w:r>
      <w:r w:rsidR="007F3A4E">
        <w:rPr>
          <w:rFonts w:ascii="Tahoma" w:hAnsi="Tahoma" w:cs="Tahoma"/>
          <w:sz w:val="21"/>
          <w:szCs w:val="21"/>
        </w:rPr>
        <w:t>izetni, amelynek mértéke a</w:t>
      </w:r>
      <w:r w:rsidRPr="00BE3B8C">
        <w:rPr>
          <w:rFonts w:ascii="Tahoma" w:hAnsi="Tahoma" w:cs="Tahoma"/>
          <w:sz w:val="21"/>
          <w:szCs w:val="21"/>
        </w:rPr>
        <w:t xml:space="preserve"> nettó keretösszeg 15%-a. A kötbér azon a napon válik esedékessé, amikor a szerződés meghiúsulása bekövetkezett.</w:t>
      </w:r>
    </w:p>
    <w:p w14:paraId="2400F91D" w14:textId="77777777" w:rsidR="00860631" w:rsidRPr="00BE3B8C" w:rsidRDefault="00860631" w:rsidP="00860631">
      <w:pPr>
        <w:spacing w:after="0" w:line="360" w:lineRule="auto"/>
        <w:jc w:val="both"/>
        <w:rPr>
          <w:rFonts w:ascii="Tahoma" w:hAnsi="Tahoma" w:cs="Tahoma"/>
          <w:sz w:val="21"/>
          <w:szCs w:val="21"/>
        </w:rPr>
      </w:pPr>
      <w:r w:rsidRPr="00254BB5">
        <w:rPr>
          <w:rFonts w:ascii="Tahoma" w:hAnsi="Tahoma" w:cs="Tahoma"/>
          <w:sz w:val="21"/>
          <w:szCs w:val="21"/>
        </w:rPr>
        <w:t>6.3. Amennyiben olyan okból, amiért a Vállalkozó felelős (Ptk. 6:186.§) bármely, a jelen szerződésben meghatározott feladat (megrendelés) teljesítése meghiúsul, Vállalkozó megrendelés meghiúsulási kötbért köteles fizetni, amelynek mértéke az adott megrendelésben szereplő munkák után számított nettó ellenérték 20 % -a. A kötbér esedékessé válik, ha a Megrendelő a megrendelésben szereplő teljesítési határidő kétszerese</w:t>
      </w:r>
      <w:r w:rsidRPr="00254BB5">
        <w:rPr>
          <w:rFonts w:ascii="Tahoma" w:hAnsi="Tahoma" w:cs="Tahoma"/>
          <w:b/>
          <w:color w:val="FF0000"/>
          <w:sz w:val="21"/>
          <w:szCs w:val="21"/>
        </w:rPr>
        <w:t xml:space="preserve"> </w:t>
      </w:r>
      <w:r w:rsidRPr="00254BB5">
        <w:rPr>
          <w:rFonts w:ascii="Tahoma" w:hAnsi="Tahoma" w:cs="Tahoma"/>
          <w:sz w:val="21"/>
          <w:szCs w:val="21"/>
        </w:rPr>
        <w:t>után sem került elvégzésre a munka, vagy más okból egyoldalú nyilatkozattal megállapítja a teljesítés</w:t>
      </w:r>
      <w:r w:rsidRPr="00254BB5">
        <w:rPr>
          <w:rFonts w:ascii="Tahoma" w:hAnsi="Tahoma" w:cs="Tahoma"/>
          <w:iCs/>
          <w:sz w:val="21"/>
          <w:szCs w:val="21"/>
        </w:rPr>
        <w:t xml:space="preserve"> </w:t>
      </w:r>
      <w:r w:rsidRPr="00254BB5">
        <w:rPr>
          <w:rFonts w:ascii="Tahoma" w:hAnsi="Tahoma" w:cs="Tahoma"/>
          <w:sz w:val="21"/>
          <w:szCs w:val="21"/>
        </w:rPr>
        <w:t xml:space="preserve">meghiúsulását. </w:t>
      </w:r>
    </w:p>
    <w:p w14:paraId="54619D1C"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6.4</w:t>
      </w:r>
      <w:r w:rsidRPr="00BE3B8C">
        <w:rPr>
          <w:rFonts w:ascii="Tahoma" w:hAnsi="Tahoma" w:cs="Tahoma"/>
          <w:sz w:val="21"/>
          <w:szCs w:val="21"/>
        </w:rPr>
        <w:t>. Felek rögzítik, hogy a Megrendelő érvényesítheti a kötbéren felüli kárát is.</w:t>
      </w:r>
    </w:p>
    <w:p w14:paraId="3FD51144"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6.5</w:t>
      </w:r>
      <w:r w:rsidRPr="00BE3B8C">
        <w:rPr>
          <w:rFonts w:ascii="Tahoma" w:hAnsi="Tahoma" w:cs="Tahoma"/>
          <w:sz w:val="21"/>
          <w:szCs w:val="21"/>
        </w:rPr>
        <w:t>. Felek rögzítik, hogy amennyiben a Vállalkozó a fentiekben meghatározott esedékesség bekövetkezésétől számított 8 naptári napon belül magát nem menti ki teljes körűen – a megfelelő, a kimentést igazoló dokumentumok teljes körű csatolásával -, akkor az érintett kötbér Vállalkozó részéről elismertnek tekinthető, és a Kbt. 135.§ (6) bek. szerinti egyéb feltételek fennállása esetén a számlába beszámítható.</w:t>
      </w:r>
    </w:p>
    <w:p w14:paraId="6C042C3A"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6.6</w:t>
      </w:r>
      <w:r w:rsidRPr="00BE3B8C">
        <w:rPr>
          <w:rFonts w:ascii="Tahoma" w:hAnsi="Tahoma" w:cs="Tahoma"/>
          <w:sz w:val="21"/>
          <w:szCs w:val="21"/>
        </w:rPr>
        <w:t>. Felek jelen keretszerződést a hat</w:t>
      </w:r>
      <w:r>
        <w:rPr>
          <w:rFonts w:ascii="Tahoma" w:hAnsi="Tahoma" w:cs="Tahoma"/>
          <w:sz w:val="21"/>
          <w:szCs w:val="21"/>
        </w:rPr>
        <w:t>ályba lépésétől számított 48 hón</w:t>
      </w:r>
      <w:r w:rsidRPr="00BE3B8C">
        <w:rPr>
          <w:rFonts w:ascii="Tahoma" w:hAnsi="Tahoma" w:cs="Tahoma"/>
          <w:sz w:val="21"/>
          <w:szCs w:val="21"/>
        </w:rPr>
        <w:t>apos Vállalkozói teljesítési időtartamra kötik.</w:t>
      </w:r>
    </w:p>
    <w:p w14:paraId="772194B1" w14:textId="77777777" w:rsidR="00860631" w:rsidRDefault="00860631" w:rsidP="00860631">
      <w:pPr>
        <w:spacing w:after="0" w:line="360" w:lineRule="auto"/>
        <w:jc w:val="both"/>
        <w:rPr>
          <w:rFonts w:ascii="Tahoma" w:hAnsi="Tahoma" w:cs="Tahoma"/>
          <w:sz w:val="21"/>
          <w:szCs w:val="21"/>
        </w:rPr>
      </w:pPr>
      <w:r>
        <w:rPr>
          <w:rFonts w:ascii="Tahoma" w:hAnsi="Tahoma" w:cs="Tahoma"/>
          <w:sz w:val="21"/>
          <w:szCs w:val="21"/>
        </w:rPr>
        <w:t>6.7</w:t>
      </w:r>
      <w:r w:rsidRPr="00BE3B8C">
        <w:rPr>
          <w:rFonts w:ascii="Tahoma" w:hAnsi="Tahoma" w:cs="Tahoma"/>
          <w:sz w:val="21"/>
          <w:szCs w:val="21"/>
        </w:rPr>
        <w:t>. Felek a rendes (nem szerződésszegésre alapozott) felmondást kizárják, kivéve</w:t>
      </w:r>
      <w:r>
        <w:rPr>
          <w:rFonts w:ascii="Tahoma" w:hAnsi="Tahoma" w:cs="Tahoma"/>
          <w:sz w:val="21"/>
          <w:szCs w:val="21"/>
        </w:rPr>
        <w:t>,</w:t>
      </w:r>
      <w:r w:rsidRPr="00BE3B8C">
        <w:rPr>
          <w:rFonts w:ascii="Tahoma" w:hAnsi="Tahoma" w:cs="Tahoma"/>
          <w:sz w:val="21"/>
          <w:szCs w:val="21"/>
        </w:rPr>
        <w:t xml:space="preserve"> ha erre a Megrendelő oldaláról olyan okból kerül sor, melyet jogszabály, vagy harmadik személy vonatkozó kötelező érvényű döntése ír elő.</w:t>
      </w:r>
    </w:p>
    <w:p w14:paraId="5E525298" w14:textId="77777777" w:rsidR="00860631" w:rsidRPr="00BE3B8C" w:rsidRDefault="00860631" w:rsidP="00860631">
      <w:pPr>
        <w:spacing w:after="0" w:line="360" w:lineRule="auto"/>
        <w:jc w:val="both"/>
        <w:rPr>
          <w:rFonts w:ascii="Tahoma" w:hAnsi="Tahoma" w:cs="Tahoma"/>
          <w:sz w:val="21"/>
          <w:szCs w:val="21"/>
        </w:rPr>
      </w:pPr>
      <w:r>
        <w:rPr>
          <w:rFonts w:ascii="Tahoma" w:hAnsi="Tahoma" w:cs="Tahoma"/>
          <w:sz w:val="21"/>
          <w:szCs w:val="21"/>
        </w:rPr>
        <w:t>6.8</w:t>
      </w:r>
      <w:r w:rsidRPr="00BE3B8C">
        <w:rPr>
          <w:rFonts w:ascii="Tahoma" w:hAnsi="Tahoma" w:cs="Tahoma"/>
          <w:sz w:val="21"/>
          <w:szCs w:val="21"/>
        </w:rPr>
        <w:t>. Súlyos szerződésszegés esetén azonnali hatályú felmondásnak van helye a sérelmet szenvedett fél részéről, amennyiben már nem áll érdekében a teljesítés. A jelen szerződésben súlyos szerződésszegésként definiált esetek az érdekmúlást önmagában megalapozzák.</w:t>
      </w:r>
    </w:p>
    <w:p w14:paraId="17377AA5" w14:textId="77777777" w:rsidR="00860631" w:rsidRPr="00620F68"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eastAsia="SimSun" w:hAnsi="Tahoma" w:cs="Tahoma"/>
          <w:bCs w:val="0"/>
          <w:color w:val="auto"/>
          <w:kern w:val="0"/>
          <w:sz w:val="21"/>
          <w:szCs w:val="21"/>
          <w:lang w:eastAsia="en-US"/>
        </w:rPr>
        <w:t>6.9</w:t>
      </w:r>
      <w:r w:rsidRPr="00BE3B8C">
        <w:rPr>
          <w:rFonts w:ascii="Tahoma" w:eastAsia="SimSun" w:hAnsi="Tahoma" w:cs="Tahoma"/>
          <w:bCs w:val="0"/>
          <w:color w:val="auto"/>
          <w:kern w:val="0"/>
          <w:sz w:val="21"/>
          <w:szCs w:val="21"/>
          <w:lang w:eastAsia="en-US"/>
        </w:rPr>
        <w:t xml:space="preserve">. </w:t>
      </w:r>
      <w:r w:rsidRPr="00036C76">
        <w:rPr>
          <w:rFonts w:ascii="Tahoma" w:eastAsia="SimSun" w:hAnsi="Tahoma" w:cs="Tahoma"/>
          <w:bCs w:val="0"/>
          <w:color w:val="auto"/>
          <w:kern w:val="0"/>
          <w:sz w:val="21"/>
          <w:szCs w:val="21"/>
          <w:lang w:eastAsia="en-US"/>
        </w:rPr>
        <w:t>Súlyos szerződésszegésnek minősül Vállalkozó részéről különösen, mely körében a Megrendelő dönthet fenti jogának a szerződés egésze, vagy az érintett megrendelés vonatkozásában történő gyakorlásáról</w:t>
      </w:r>
      <w:r>
        <w:rPr>
          <w:rFonts w:ascii="Tahoma" w:eastAsia="SimSun" w:hAnsi="Tahoma" w:cs="Tahoma"/>
          <w:bCs w:val="0"/>
          <w:color w:val="auto"/>
          <w:kern w:val="0"/>
          <w:sz w:val="21"/>
          <w:szCs w:val="21"/>
          <w:lang w:eastAsia="en-US"/>
        </w:rPr>
        <w:t>:</w:t>
      </w:r>
    </w:p>
    <w:p w14:paraId="4668D539" w14:textId="77777777" w:rsidR="00860631" w:rsidRPr="003F1B52"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036C76">
        <w:rPr>
          <w:rFonts w:ascii="Tahoma" w:eastAsia="SimSun" w:hAnsi="Tahoma" w:cs="Tahoma"/>
          <w:bCs/>
          <w:color w:val="auto"/>
          <w:kern w:val="0"/>
          <w:sz w:val="21"/>
          <w:szCs w:val="21"/>
          <w:lang w:eastAsia="en-US"/>
        </w:rPr>
        <w:t>Vállalkozó a teljesítéssel kapcsolatos bármely kötelezettségét akként szegi meg, hogy az előírt minő</w:t>
      </w:r>
      <w:r w:rsidRPr="003F1B52">
        <w:rPr>
          <w:rFonts w:ascii="Tahoma" w:eastAsia="SimSun" w:hAnsi="Tahoma" w:cs="Tahoma"/>
          <w:bCs/>
          <w:color w:val="auto"/>
          <w:kern w:val="0"/>
          <w:sz w:val="21"/>
          <w:szCs w:val="21"/>
          <w:lang w:eastAsia="en-US"/>
        </w:rPr>
        <w:t>ségben, vagy határidőre való teljesítés nem valószínű,</w:t>
      </w:r>
    </w:p>
    <w:p w14:paraId="3EC8B7E9" w14:textId="77777777" w:rsidR="00860631" w:rsidRPr="007B1458"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7B1458">
        <w:rPr>
          <w:rFonts w:ascii="Tahoma" w:eastAsia="SimSun" w:hAnsi="Tahoma" w:cs="Tahoma"/>
          <w:bCs/>
          <w:color w:val="auto"/>
          <w:kern w:val="0"/>
          <w:sz w:val="21"/>
          <w:szCs w:val="21"/>
          <w:lang w:eastAsia="en-US"/>
        </w:rPr>
        <w:t xml:space="preserve">Vállalkozó alapos ok nélkül </w:t>
      </w:r>
      <w:r>
        <w:rPr>
          <w:rFonts w:ascii="Tahoma" w:eastAsia="SimSun" w:hAnsi="Tahoma" w:cs="Tahoma"/>
          <w:bCs/>
          <w:color w:val="auto"/>
          <w:kern w:val="0"/>
          <w:sz w:val="21"/>
          <w:szCs w:val="21"/>
          <w:lang w:eastAsia="en-US"/>
        </w:rPr>
        <w:t xml:space="preserve">a </w:t>
      </w:r>
      <w:r w:rsidRPr="007B1458">
        <w:rPr>
          <w:rFonts w:ascii="Tahoma" w:eastAsia="SimSun" w:hAnsi="Tahoma" w:cs="Tahoma"/>
          <w:bCs/>
          <w:color w:val="auto"/>
          <w:kern w:val="0"/>
          <w:sz w:val="21"/>
          <w:szCs w:val="21"/>
          <w:lang w:eastAsia="en-US"/>
        </w:rPr>
        <w:t>munkavégzést felfüggeszti (legalább 3 napra),</w:t>
      </w:r>
    </w:p>
    <w:p w14:paraId="35443512" w14:textId="77777777" w:rsidR="00860631" w:rsidRPr="007B1458"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7B1458">
        <w:rPr>
          <w:rFonts w:ascii="Tahoma" w:eastAsia="SimSun" w:hAnsi="Tahoma" w:cs="Tahoma"/>
          <w:bCs/>
          <w:color w:val="auto"/>
          <w:kern w:val="0"/>
          <w:sz w:val="21"/>
          <w:szCs w:val="21"/>
          <w:lang w:eastAsia="en-US"/>
        </w:rPr>
        <w:t>a Vállalkozó ellen az illetékes bíróság jogerős végzése alapján felszámolási eljárás indul; vagy</w:t>
      </w:r>
    </w:p>
    <w:p w14:paraId="14B4BBB3" w14:textId="77777777" w:rsidR="00860631" w:rsidRPr="00391630"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391630">
        <w:rPr>
          <w:rFonts w:ascii="Tahoma" w:eastAsia="SimSun" w:hAnsi="Tahoma" w:cs="Tahoma"/>
          <w:bCs/>
          <w:color w:val="auto"/>
          <w:kern w:val="0"/>
          <w:sz w:val="21"/>
          <w:szCs w:val="21"/>
          <w:lang w:eastAsia="en-US"/>
        </w:rPr>
        <w:t>a Vállalkozó végelszámolás iránti kérelme (amennyiben gazdasági társaságról van szó) a cégbíróságnál benyújtásra került; vagy</w:t>
      </w:r>
    </w:p>
    <w:p w14:paraId="0ADFCCD7"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lastRenderedPageBreak/>
        <w:t>a Vállalkozóval szemben az illetékes cégbíróság előtt megsz</w:t>
      </w:r>
      <w:r>
        <w:rPr>
          <w:rFonts w:ascii="Tahoma" w:eastAsia="SimSun" w:hAnsi="Tahoma" w:cs="Tahoma"/>
          <w:bCs/>
          <w:color w:val="auto"/>
          <w:kern w:val="0"/>
          <w:sz w:val="21"/>
          <w:szCs w:val="21"/>
          <w:lang w:eastAsia="en-US"/>
        </w:rPr>
        <w:t>ü</w:t>
      </w:r>
      <w:r w:rsidRPr="00233AF5">
        <w:rPr>
          <w:rFonts w:ascii="Tahoma" w:eastAsia="SimSun" w:hAnsi="Tahoma" w:cs="Tahoma"/>
          <w:bCs/>
          <w:color w:val="auto"/>
          <w:kern w:val="0"/>
          <w:sz w:val="21"/>
          <w:szCs w:val="21"/>
          <w:lang w:eastAsia="en-US"/>
        </w:rPr>
        <w:t>ntetési, törlési eljárás indul, vagy</w:t>
      </w:r>
    </w:p>
    <w:p w14:paraId="46C216B7"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a Vállalkozó a jelen szerződésben megjelölt teljesítési </w:t>
      </w:r>
      <w:r>
        <w:rPr>
          <w:rFonts w:ascii="Tahoma" w:eastAsia="SimSun" w:hAnsi="Tahoma" w:cs="Tahoma"/>
          <w:bCs/>
          <w:color w:val="auto"/>
          <w:kern w:val="0"/>
          <w:sz w:val="21"/>
          <w:szCs w:val="21"/>
          <w:lang w:eastAsia="en-US"/>
        </w:rPr>
        <w:t xml:space="preserve">határidőt </w:t>
      </w:r>
      <w:r w:rsidRPr="00233AF5">
        <w:rPr>
          <w:rFonts w:ascii="Tahoma" w:eastAsia="SimSun" w:hAnsi="Tahoma" w:cs="Tahoma"/>
          <w:bCs/>
          <w:color w:val="auto"/>
          <w:kern w:val="0"/>
          <w:sz w:val="21"/>
          <w:szCs w:val="21"/>
          <w:lang w:eastAsia="en-US"/>
        </w:rPr>
        <w:t>az előírt kétszeresének mértékét elérően elmulasztja, vagy</w:t>
      </w:r>
    </w:p>
    <w:p w14:paraId="1EEE56AE"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Vállalkozó a Szerződésben foglalt bármely egyéb kötelezettségének nem tesz eleget, és emiatt a Szerződés feljogosítja a Megrendelőt a felmondásra vagy az elállásra, vagy</w:t>
      </w:r>
    </w:p>
    <w:p w14:paraId="38800FC7" w14:textId="77777777" w:rsidR="00860631" w:rsidRPr="00233AF5"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Vállalkozó környezetvédelmi, hulladékelszállítási, </w:t>
      </w:r>
      <w:r>
        <w:rPr>
          <w:rFonts w:ascii="Tahoma" w:eastAsia="SimSun" w:hAnsi="Tahoma" w:cs="Tahoma"/>
          <w:bCs/>
          <w:color w:val="auto"/>
          <w:kern w:val="0"/>
          <w:sz w:val="21"/>
          <w:szCs w:val="21"/>
          <w:lang w:eastAsia="en-US"/>
        </w:rPr>
        <w:t>-</w:t>
      </w:r>
      <w:r w:rsidRPr="00233AF5">
        <w:rPr>
          <w:rFonts w:ascii="Tahoma" w:eastAsia="SimSun" w:hAnsi="Tahoma" w:cs="Tahoma"/>
          <w:bCs/>
          <w:color w:val="auto"/>
          <w:kern w:val="0"/>
          <w:sz w:val="21"/>
          <w:szCs w:val="21"/>
          <w:lang w:eastAsia="en-US"/>
        </w:rPr>
        <w:t>elhelyezési kötelezettségét megszegi,</w:t>
      </w:r>
    </w:p>
    <w:p w14:paraId="23EA1279" w14:textId="77777777" w:rsidR="00860631" w:rsidRPr="002C7CD4"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az előírt felelősségbiztosítás – annak jelen szerződésben foglalt hatálya alatt - bármely okból megszűnik, és az nem kerül a jelen szerződésben foglaltak szerint pótlásra,</w:t>
      </w:r>
    </w:p>
    <w:p w14:paraId="65D362E1" w14:textId="77777777" w:rsidR="00860631" w:rsidRPr="00DE597A"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DE597A">
        <w:rPr>
          <w:rFonts w:ascii="Tahoma" w:eastAsia="SimSun" w:hAnsi="Tahoma" w:cs="Tahoma"/>
          <w:bCs/>
          <w:color w:val="auto"/>
          <w:kern w:val="0"/>
          <w:sz w:val="21"/>
          <w:szCs w:val="21"/>
          <w:lang w:eastAsia="en-US"/>
        </w:rPr>
        <w:t>amennyiben bármely a Kbt. által előírt kötelezettségét – kivéve, ha ahhoz más jogkövetkezményt fűz a Kbt. vagy más kógens jogszabály - a Vállalkozó megszegi, jogszabályon vagy jelen szerződésen alapuló titoktartási kötelezettségét megszegi,</w:t>
      </w:r>
    </w:p>
    <w:p w14:paraId="7985310B" w14:textId="77777777" w:rsidR="00860631" w:rsidRPr="00DE597A"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DE597A">
        <w:rPr>
          <w:rFonts w:ascii="Tahoma" w:eastAsia="SimSun" w:hAnsi="Tahoma" w:cs="Tahoma"/>
          <w:bCs/>
          <w:color w:val="auto"/>
          <w:kern w:val="0"/>
          <w:sz w:val="21"/>
          <w:szCs w:val="21"/>
          <w:lang w:eastAsia="en-US"/>
        </w:rPr>
        <w:t>Jogszabályon alapuló egyéb felmondási vagy elállási okok fennállnak,</w:t>
      </w:r>
    </w:p>
    <w:p w14:paraId="05B77500" w14:textId="77777777" w:rsidR="00860631" w:rsidRPr="00DE597A"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DE597A">
        <w:rPr>
          <w:rFonts w:ascii="Tahoma" w:eastAsia="SimSun" w:hAnsi="Tahoma" w:cs="Tahoma"/>
          <w:bCs/>
          <w:color w:val="auto"/>
          <w:kern w:val="0"/>
          <w:sz w:val="21"/>
          <w:szCs w:val="21"/>
          <w:lang w:eastAsia="en-US"/>
        </w:rPr>
        <w:t>Vállalkozó a teljesítés során hamis adatot szolgáltat,</w:t>
      </w:r>
    </w:p>
    <w:p w14:paraId="6A103A2B" w14:textId="77777777" w:rsidR="00860631" w:rsidRPr="003C3614"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3C3614">
        <w:rPr>
          <w:rFonts w:ascii="Tahoma" w:eastAsia="SimSun" w:hAnsi="Tahoma" w:cs="Tahoma"/>
          <w:bCs/>
          <w:color w:val="auto"/>
          <w:kern w:val="0"/>
          <w:sz w:val="21"/>
          <w:szCs w:val="21"/>
          <w:lang w:eastAsia="en-US"/>
        </w:rPr>
        <w:t>Vállalkozó alvállalkozót jogosulatlanul vesz igénybe,</w:t>
      </w:r>
    </w:p>
    <w:p w14:paraId="0B94742B" w14:textId="77777777" w:rsidR="00860631" w:rsidRPr="000B7B9D"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0B7B9D">
        <w:rPr>
          <w:rFonts w:ascii="Tahoma" w:eastAsia="SimSun" w:hAnsi="Tahoma" w:cs="Tahoma"/>
          <w:bCs/>
          <w:color w:val="auto"/>
          <w:kern w:val="0"/>
          <w:sz w:val="21"/>
          <w:szCs w:val="21"/>
          <w:lang w:eastAsia="en-US"/>
        </w:rPr>
        <w:t>Vállalkozó foglalkoztatásra vonatkozó szabályokat megsérti,</w:t>
      </w:r>
    </w:p>
    <w:p w14:paraId="5939425A" w14:textId="77777777" w:rsidR="00860631" w:rsidRPr="000B7B9D" w:rsidRDefault="00860631" w:rsidP="003A4700">
      <w:pPr>
        <w:numPr>
          <w:ilvl w:val="1"/>
          <w:numId w:val="26"/>
        </w:numPr>
        <w:suppressAutoHyphens w:val="0"/>
        <w:spacing w:after="0" w:line="360" w:lineRule="auto"/>
        <w:jc w:val="both"/>
        <w:textAlignment w:val="auto"/>
        <w:rPr>
          <w:rFonts w:ascii="Tahoma" w:eastAsia="SimSun" w:hAnsi="Tahoma" w:cs="Tahoma"/>
          <w:bCs/>
          <w:color w:val="auto"/>
          <w:kern w:val="0"/>
          <w:sz w:val="21"/>
          <w:szCs w:val="21"/>
          <w:lang w:eastAsia="en-US"/>
        </w:rPr>
      </w:pPr>
      <w:r w:rsidRPr="000B7B9D">
        <w:rPr>
          <w:rFonts w:ascii="Tahoma" w:eastAsia="SimSun" w:hAnsi="Tahoma" w:cs="Tahoma"/>
          <w:bCs/>
          <w:color w:val="auto"/>
          <w:kern w:val="0"/>
          <w:sz w:val="21"/>
          <w:szCs w:val="21"/>
          <w:lang w:eastAsia="en-US"/>
        </w:rPr>
        <w:t>vállalkozónak felróhatóan baleset ér harmadik személyt.</w:t>
      </w:r>
    </w:p>
    <w:p w14:paraId="04B36166" w14:textId="77777777" w:rsidR="00860631" w:rsidRPr="00036C76" w:rsidRDefault="00860631" w:rsidP="003A4700">
      <w:pPr>
        <w:suppressAutoHyphens w:val="0"/>
        <w:spacing w:after="0" w:line="360" w:lineRule="auto"/>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6. 10</w:t>
      </w:r>
      <w:r w:rsidRPr="00B25616">
        <w:rPr>
          <w:rFonts w:ascii="Tahoma" w:eastAsia="SimSun" w:hAnsi="Tahoma" w:cs="Tahoma"/>
          <w:bCs/>
          <w:color w:val="auto"/>
          <w:kern w:val="0"/>
          <w:sz w:val="21"/>
          <w:szCs w:val="21"/>
          <w:lang w:eastAsia="en-US"/>
        </w:rPr>
        <w:t xml:space="preserve">. </w:t>
      </w:r>
      <w:r w:rsidRPr="00036C76">
        <w:rPr>
          <w:rFonts w:ascii="Tahoma" w:eastAsia="SimSun" w:hAnsi="Tahoma" w:cs="Tahoma"/>
          <w:bCs/>
          <w:color w:val="auto"/>
          <w:kern w:val="0"/>
          <w:sz w:val="21"/>
          <w:szCs w:val="21"/>
          <w:lang w:eastAsia="en-US"/>
        </w:rPr>
        <w:t xml:space="preserve">A Vállalkozó jogosult jelen Szerződéstől való azonnali hatályú elállásra/felmondásra, ha Megrendelő – neki felróhatóan – </w:t>
      </w:r>
    </w:p>
    <w:p w14:paraId="70AC2C57" w14:textId="77777777" w:rsidR="00860631" w:rsidRPr="003F1B52" w:rsidRDefault="00860631" w:rsidP="003A4700">
      <w:pPr>
        <w:suppressAutoHyphens w:val="0"/>
        <w:spacing w:after="0" w:line="360" w:lineRule="auto"/>
        <w:ind w:left="1134" w:hanging="425"/>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 xml:space="preserve">a. </w:t>
      </w:r>
      <w:r w:rsidRPr="003F1B52">
        <w:rPr>
          <w:rFonts w:ascii="Tahoma" w:eastAsia="SimSun" w:hAnsi="Tahoma" w:cs="Tahoma"/>
          <w:bCs/>
          <w:color w:val="auto"/>
          <w:kern w:val="0"/>
          <w:sz w:val="21"/>
          <w:szCs w:val="21"/>
          <w:lang w:eastAsia="en-US"/>
        </w:rPr>
        <w:t xml:space="preserve">a munkaterület átadási kötelezettségét a következményekre történő figyelmeztetés ellenére, a felszólítás átvételétől számítva is 3 napot meghaladóan elmulasztja. </w:t>
      </w:r>
    </w:p>
    <w:p w14:paraId="182DFED8" w14:textId="77777777" w:rsidR="00860631" w:rsidRPr="007B1458" w:rsidRDefault="00860631" w:rsidP="003A4700">
      <w:pPr>
        <w:suppressAutoHyphens w:val="0"/>
        <w:spacing w:after="0" w:line="360" w:lineRule="auto"/>
        <w:ind w:left="1276" w:hanging="567"/>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 xml:space="preserve">b. </w:t>
      </w:r>
      <w:r w:rsidRPr="007B1458">
        <w:rPr>
          <w:rFonts w:ascii="Tahoma" w:eastAsia="SimSun" w:hAnsi="Tahoma" w:cs="Tahoma"/>
          <w:bCs/>
          <w:color w:val="auto"/>
          <w:kern w:val="0"/>
          <w:sz w:val="21"/>
          <w:szCs w:val="21"/>
          <w:lang w:eastAsia="en-US"/>
        </w:rPr>
        <w:t xml:space="preserve">a számlát – felszólítás ellenére – sem fizeti meg, vagy </w:t>
      </w:r>
    </w:p>
    <w:p w14:paraId="3796540D" w14:textId="77777777" w:rsidR="00860631" w:rsidRPr="007B1458" w:rsidRDefault="00860631" w:rsidP="003A4700">
      <w:pPr>
        <w:suppressAutoHyphens w:val="0"/>
        <w:spacing w:after="0" w:line="360" w:lineRule="auto"/>
        <w:ind w:left="1276" w:hanging="567"/>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 xml:space="preserve">c. </w:t>
      </w:r>
      <w:r w:rsidRPr="007B1458">
        <w:rPr>
          <w:rFonts w:ascii="Tahoma" w:eastAsia="SimSun" w:hAnsi="Tahoma" w:cs="Tahoma"/>
          <w:bCs/>
          <w:color w:val="auto"/>
          <w:kern w:val="0"/>
          <w:sz w:val="21"/>
          <w:szCs w:val="21"/>
          <w:lang w:eastAsia="en-US"/>
        </w:rPr>
        <w:t>egyébként Vállalkozó tevékenységét lehetetlenné teszi.</w:t>
      </w:r>
    </w:p>
    <w:p w14:paraId="1D233750" w14:textId="77777777"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6. 11</w:t>
      </w:r>
      <w:r w:rsidRPr="00B25616">
        <w:rPr>
          <w:rFonts w:ascii="Tahoma" w:hAnsi="Tahoma" w:cs="Tahoma"/>
          <w:sz w:val="21"/>
          <w:szCs w:val="21"/>
        </w:rPr>
        <w:t>. Szerződésszegés esetén bármely fél köteles fenti jogának gyakorlása előtt a másik, szerződésszegő fél figyelmét írásban felhívni a szerződésszegés megszüntetésére, megfelelő, legalább 3 munkanapos (fizetés teljesítésénél 15 napos) határidő mellett. Az azonnali hatályú felmondást tartalmazó nyilatkozatban hivatkozni kell a súlyos szerződésszegés tényére, és meg kell jelölni a súlyos szerződésszegés megállapításának alapjául szolgáló tényt, körülményt. Nem kell jelen pontot alkalmazni akkor, ha a szerződésszegés jellege miatt (pl.: teljesít</w:t>
      </w:r>
      <w:r>
        <w:rPr>
          <w:rFonts w:ascii="Tahoma" w:hAnsi="Tahoma" w:cs="Tahoma"/>
          <w:sz w:val="21"/>
          <w:szCs w:val="21"/>
        </w:rPr>
        <w:t>é</w:t>
      </w:r>
      <w:r w:rsidRPr="00B25616">
        <w:rPr>
          <w:rFonts w:ascii="Tahoma" w:hAnsi="Tahoma" w:cs="Tahoma"/>
          <w:sz w:val="21"/>
          <w:szCs w:val="21"/>
        </w:rPr>
        <w:t>si határidő 2x időtartamának beállása) nem lehetséges.</w:t>
      </w:r>
    </w:p>
    <w:p w14:paraId="6B0DC191" w14:textId="4F9FC9AC" w:rsidR="00860631" w:rsidRPr="00B25616" w:rsidRDefault="00860631" w:rsidP="00860631">
      <w:pPr>
        <w:pStyle w:val="Szvegtrzsbehzssal22"/>
        <w:tabs>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6. 12.</w:t>
      </w:r>
      <w:r w:rsidRPr="00B25616">
        <w:rPr>
          <w:rFonts w:ascii="Tahoma" w:hAnsi="Tahoma" w:cs="Tahoma"/>
          <w:sz w:val="21"/>
          <w:szCs w:val="21"/>
        </w:rPr>
        <w:t xml:space="preserve"> A szerződés az írásbeli felmondásban megjelölt napon szűnik meg. Az azonnali hatályú felmondás esetén a Vállalkozó köteles ellátni feladatait a felmondásban megjelölt fenti határidőig. Vállalkozói szankciós felmondás eset</w:t>
      </w:r>
      <w:r>
        <w:rPr>
          <w:rFonts w:ascii="Tahoma" w:hAnsi="Tahoma" w:cs="Tahoma"/>
          <w:sz w:val="21"/>
          <w:szCs w:val="21"/>
        </w:rPr>
        <w:t>é</w:t>
      </w:r>
      <w:r w:rsidR="003A6E63">
        <w:rPr>
          <w:rFonts w:ascii="Tahoma" w:hAnsi="Tahoma" w:cs="Tahoma"/>
          <w:sz w:val="21"/>
          <w:szCs w:val="21"/>
        </w:rPr>
        <w:t>re a felek 90</w:t>
      </w:r>
      <w:r w:rsidRPr="00B25616">
        <w:rPr>
          <w:rFonts w:ascii="Tahoma" w:hAnsi="Tahoma" w:cs="Tahoma"/>
          <w:sz w:val="21"/>
          <w:szCs w:val="21"/>
        </w:rPr>
        <w:t xml:space="preserve"> napos felmondási időt kötnek ki, mely alatt Vállalkozó köteles a szerződést teljesíteni.</w:t>
      </w:r>
    </w:p>
    <w:p w14:paraId="09C7B8C9" w14:textId="77777777"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sidRPr="00B25616">
        <w:rPr>
          <w:rFonts w:ascii="Tahoma" w:hAnsi="Tahoma" w:cs="Tahoma"/>
          <w:sz w:val="21"/>
          <w:szCs w:val="21"/>
        </w:rPr>
        <w:t>6.</w:t>
      </w:r>
      <w:r>
        <w:rPr>
          <w:rFonts w:ascii="Tahoma" w:hAnsi="Tahoma" w:cs="Tahoma"/>
          <w:sz w:val="21"/>
          <w:szCs w:val="21"/>
        </w:rPr>
        <w:t>13</w:t>
      </w:r>
      <w:r w:rsidRPr="00B25616">
        <w:rPr>
          <w:rFonts w:ascii="Tahoma" w:hAnsi="Tahoma" w:cs="Tahoma"/>
          <w:sz w:val="21"/>
          <w:szCs w:val="21"/>
        </w:rPr>
        <w:t>. Megrendelő jogosult és egyben köteles a szerződést felmondani, ha:</w:t>
      </w:r>
    </w:p>
    <w:p w14:paraId="4E08BA14" w14:textId="77777777" w:rsidR="00860631" w:rsidRPr="00B25616" w:rsidRDefault="00860631" w:rsidP="00860631">
      <w:pPr>
        <w:pStyle w:val="Szvegtrzsbehzssal22"/>
        <w:tabs>
          <w:tab w:val="clear" w:pos="708"/>
          <w:tab w:val="left" w:pos="426"/>
          <w:tab w:val="left" w:pos="851"/>
          <w:tab w:val="left" w:pos="1134"/>
        </w:tabs>
        <w:spacing w:after="0" w:line="360" w:lineRule="auto"/>
        <w:ind w:left="567" w:hanging="141"/>
        <w:jc w:val="both"/>
        <w:rPr>
          <w:rFonts w:ascii="Tahoma" w:hAnsi="Tahoma" w:cs="Tahoma"/>
          <w:sz w:val="21"/>
          <w:szCs w:val="21"/>
        </w:rPr>
      </w:pPr>
      <w:r w:rsidRPr="00B25616">
        <w:rPr>
          <w:rFonts w:ascii="Tahoma" w:hAnsi="Tahoma" w:cs="Tahoma"/>
          <w:sz w:val="21"/>
          <w:szCs w:val="21"/>
        </w:rPr>
        <w:lastRenderedPageBreak/>
        <w:t>•</w:t>
      </w:r>
      <w:r w:rsidRPr="00B25616">
        <w:rPr>
          <w:rFonts w:ascii="Tahoma" w:hAnsi="Tahoma" w:cs="Tahoma"/>
          <w:sz w:val="21"/>
          <w:szCs w:val="21"/>
        </w:rPr>
        <w:tab/>
        <w:t>a Vállalkozóban közvetetten vagy közvetlenül 25%-ot meghaladó tulajdoni részesedést szerez valamely olyan jogi személy vagy jogi személyiséggel nem rendelkező gazdasági társaság, amely nem felel meg a Kbt. 62. § (1) bekezdés k) pontjában meghatározott feltételeknek.</w:t>
      </w:r>
    </w:p>
    <w:p w14:paraId="3FD780E9" w14:textId="77777777" w:rsidR="00860631" w:rsidRPr="00B25616" w:rsidRDefault="00860631" w:rsidP="00860631">
      <w:pPr>
        <w:pStyle w:val="Szvegtrzsbehzssal22"/>
        <w:tabs>
          <w:tab w:val="clear" w:pos="708"/>
          <w:tab w:val="left" w:pos="426"/>
          <w:tab w:val="left" w:pos="851"/>
          <w:tab w:val="left" w:pos="1134"/>
        </w:tabs>
        <w:spacing w:after="0" w:line="360" w:lineRule="auto"/>
        <w:ind w:left="567" w:hanging="141"/>
        <w:jc w:val="both"/>
        <w:rPr>
          <w:rFonts w:ascii="Tahoma" w:hAnsi="Tahoma" w:cs="Tahoma"/>
          <w:sz w:val="21"/>
          <w:szCs w:val="21"/>
        </w:rPr>
      </w:pPr>
      <w:r w:rsidRPr="00B25616">
        <w:rPr>
          <w:rFonts w:ascii="Tahoma" w:hAnsi="Tahoma" w:cs="Tahoma"/>
          <w:sz w:val="21"/>
          <w:szCs w:val="21"/>
        </w:rPr>
        <w:t>•</w:t>
      </w:r>
      <w:r w:rsidRPr="00B25616">
        <w:rPr>
          <w:rFonts w:ascii="Tahoma" w:hAnsi="Tahoma" w:cs="Tahoma"/>
          <w:sz w:val="21"/>
          <w:szCs w:val="21"/>
        </w:rPr>
        <w:tab/>
        <w:t>a Vállalkozó közvetetten vagy közvetlenül 25%-ot meghaladó tulajdoni részesedést szerez valamely olyan jogi személy vagy jogi személyiséggel nem rendelkező gazdasági társaságban, amely nem felel meg a Kbt. 62. § (1) bekezdés k) pontjában meghatározott feltételeknek.</w:t>
      </w:r>
    </w:p>
    <w:p w14:paraId="497936D9" w14:textId="77777777" w:rsidR="00860631" w:rsidRPr="00B25616" w:rsidRDefault="00860631" w:rsidP="00C8331A">
      <w:pPr>
        <w:pStyle w:val="Szvegtrzsbehzssal22"/>
        <w:numPr>
          <w:ilvl w:val="0"/>
          <w:numId w:val="25"/>
        </w:numPr>
        <w:tabs>
          <w:tab w:val="clear" w:pos="708"/>
          <w:tab w:val="left" w:pos="567"/>
          <w:tab w:val="left" w:pos="851"/>
          <w:tab w:val="left" w:pos="1134"/>
        </w:tabs>
        <w:spacing w:after="0" w:line="360" w:lineRule="auto"/>
        <w:ind w:left="567" w:hanging="294"/>
        <w:jc w:val="both"/>
        <w:rPr>
          <w:rFonts w:ascii="Tahoma" w:hAnsi="Tahoma" w:cs="Tahoma"/>
          <w:sz w:val="21"/>
          <w:szCs w:val="21"/>
        </w:rPr>
      </w:pPr>
      <w:r w:rsidRPr="00B25616">
        <w:rPr>
          <w:rFonts w:ascii="Tahoma" w:hAnsi="Tahoma" w:cs="Tahoma"/>
          <w:sz w:val="21"/>
          <w:szCs w:val="21"/>
        </w:rPr>
        <w:t>Ennek érdekében a szerződés teljesítésének teljes időtartama alatt Vállalkozó tulajdonosi szerkezetét Megrendelő számára megismerhetővé teszi és a Kbt. 143. § (3) bekezdése szerinti ügyletekről Megrendelőt haladéktalanul értesíti.</w:t>
      </w:r>
    </w:p>
    <w:p w14:paraId="4A39F241" w14:textId="77777777"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6. 14</w:t>
      </w:r>
      <w:r w:rsidRPr="00B25616">
        <w:rPr>
          <w:rFonts w:ascii="Tahoma" w:hAnsi="Tahoma" w:cs="Tahoma"/>
          <w:sz w:val="21"/>
          <w:szCs w:val="21"/>
        </w:rPr>
        <w:t>. Megrendelő a szerződést felmondhatja</w:t>
      </w:r>
      <w:r>
        <w:rPr>
          <w:rFonts w:ascii="Tahoma" w:hAnsi="Tahoma" w:cs="Tahoma"/>
          <w:sz w:val="21"/>
          <w:szCs w:val="21"/>
        </w:rPr>
        <w:t>,</w:t>
      </w:r>
      <w:r w:rsidRPr="00B25616">
        <w:rPr>
          <w:rFonts w:ascii="Tahoma" w:hAnsi="Tahoma" w:cs="Tahoma"/>
          <w:sz w:val="21"/>
          <w:szCs w:val="21"/>
        </w:rPr>
        <w:t xml:space="preserve"> ha:</w:t>
      </w:r>
    </w:p>
    <w:p w14:paraId="2C0F9622" w14:textId="77777777" w:rsidR="00860631" w:rsidRPr="00B25616" w:rsidRDefault="00860631" w:rsidP="00860631">
      <w:pPr>
        <w:pStyle w:val="Szvegtrzsbehzssal22"/>
        <w:tabs>
          <w:tab w:val="clear" w:pos="708"/>
          <w:tab w:val="left" w:pos="851"/>
          <w:tab w:val="left" w:pos="1134"/>
        </w:tabs>
        <w:spacing w:after="0" w:line="360" w:lineRule="auto"/>
        <w:ind w:left="709" w:hanging="283"/>
        <w:jc w:val="both"/>
        <w:rPr>
          <w:rFonts w:ascii="Tahoma" w:hAnsi="Tahoma" w:cs="Tahoma"/>
          <w:sz w:val="21"/>
          <w:szCs w:val="21"/>
        </w:rPr>
      </w:pPr>
      <w:r w:rsidRPr="00B25616">
        <w:rPr>
          <w:rFonts w:ascii="Tahoma" w:hAnsi="Tahoma" w:cs="Tahoma"/>
          <w:sz w:val="21"/>
          <w:szCs w:val="21"/>
        </w:rPr>
        <w:t>a.</w:t>
      </w:r>
      <w:r w:rsidRPr="00B25616">
        <w:rPr>
          <w:rFonts w:ascii="Tahoma" w:hAnsi="Tahoma" w:cs="Tahoma"/>
          <w:sz w:val="21"/>
          <w:szCs w:val="21"/>
        </w:rPr>
        <w:tab/>
        <w:t xml:space="preserve"> feltétlenül szükséges a szerződés olyan lényeges módosítása, amely esetében a Kbt. 141. § alapján új közbeszerzési eljárást kell lefolytatni;</w:t>
      </w:r>
    </w:p>
    <w:p w14:paraId="6CFF6D1E" w14:textId="77777777" w:rsidR="00860631" w:rsidRPr="00B25616" w:rsidRDefault="00860631" w:rsidP="00860631">
      <w:pPr>
        <w:pStyle w:val="Szvegtrzsbehzssal22"/>
        <w:tabs>
          <w:tab w:val="clear" w:pos="708"/>
          <w:tab w:val="left" w:pos="709"/>
          <w:tab w:val="left" w:pos="851"/>
          <w:tab w:val="left" w:pos="1134"/>
        </w:tabs>
        <w:spacing w:after="0" w:line="360" w:lineRule="auto"/>
        <w:ind w:left="709" w:hanging="283"/>
        <w:jc w:val="both"/>
        <w:rPr>
          <w:rFonts w:ascii="Tahoma" w:hAnsi="Tahoma" w:cs="Tahoma"/>
          <w:sz w:val="21"/>
          <w:szCs w:val="21"/>
        </w:rPr>
      </w:pPr>
      <w:r w:rsidRPr="00B25616">
        <w:rPr>
          <w:rFonts w:ascii="Tahoma" w:hAnsi="Tahoma" w:cs="Tahoma"/>
          <w:sz w:val="21"/>
          <w:szCs w:val="21"/>
        </w:rPr>
        <w:t>b.</w:t>
      </w:r>
      <w:r w:rsidRPr="00B25616">
        <w:rPr>
          <w:rFonts w:ascii="Tahoma" w:hAnsi="Tahoma" w:cs="Tahoma"/>
          <w:sz w:val="21"/>
          <w:szCs w:val="21"/>
        </w:rPr>
        <w:tab/>
        <w:t xml:space="preserve"> Vállalkozó nem biztosítja a Kbt. 138.§-ban foglaltak betartását, vagy az Vállalkozó személyében érvényesen olyan jogutódlás következett be, amely nem felel meg a Kbt. 139.§-ban foglaltaknak; vagy</w:t>
      </w:r>
    </w:p>
    <w:p w14:paraId="1E09FEC7" w14:textId="77777777" w:rsidR="00860631" w:rsidRPr="00B25616" w:rsidRDefault="00860631" w:rsidP="00860631">
      <w:pPr>
        <w:pStyle w:val="Szvegtrzsbehzssal22"/>
        <w:tabs>
          <w:tab w:val="clear" w:pos="708"/>
          <w:tab w:val="left" w:pos="709"/>
          <w:tab w:val="left" w:pos="851"/>
          <w:tab w:val="left" w:pos="1134"/>
        </w:tabs>
        <w:spacing w:after="0" w:line="360" w:lineRule="auto"/>
        <w:ind w:left="709" w:hanging="283"/>
        <w:jc w:val="both"/>
        <w:rPr>
          <w:rFonts w:ascii="Tahoma" w:hAnsi="Tahoma" w:cs="Tahoma"/>
          <w:sz w:val="21"/>
          <w:szCs w:val="21"/>
        </w:rPr>
      </w:pPr>
      <w:r w:rsidRPr="00B25616">
        <w:rPr>
          <w:rFonts w:ascii="Tahoma" w:hAnsi="Tahoma" w:cs="Tahoma"/>
          <w:sz w:val="21"/>
          <w:szCs w:val="21"/>
        </w:rPr>
        <w:t>c.</w:t>
      </w:r>
      <w:r w:rsidRPr="00B25616">
        <w:rPr>
          <w:rFonts w:ascii="Tahoma" w:hAnsi="Tahoma" w:cs="Tahoma"/>
          <w:sz w:val="21"/>
          <w:szCs w:val="21"/>
        </w:rPr>
        <w:tab/>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3FDBC1D" w14:textId="1CD0E63C"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6. 15</w:t>
      </w:r>
      <w:r w:rsidRPr="00B25616">
        <w:rPr>
          <w:rFonts w:ascii="Tahoma" w:hAnsi="Tahoma" w:cs="Tahoma"/>
          <w:sz w:val="21"/>
          <w:szCs w:val="21"/>
        </w:rPr>
        <w:t>. Felek rögzítik, hogy jelen szerződés bármely jogcímen történő megszűnése/megsz</w:t>
      </w:r>
      <w:r>
        <w:rPr>
          <w:rFonts w:ascii="Tahoma" w:hAnsi="Tahoma" w:cs="Tahoma"/>
          <w:sz w:val="21"/>
          <w:szCs w:val="21"/>
        </w:rPr>
        <w:t>ü</w:t>
      </w:r>
      <w:r w:rsidRPr="00B25616">
        <w:rPr>
          <w:rFonts w:ascii="Tahoma" w:hAnsi="Tahoma" w:cs="Tahoma"/>
          <w:sz w:val="21"/>
          <w:szCs w:val="21"/>
        </w:rPr>
        <w:t>ntetése esetén a Vállalkozó köteles a megszűnés napján a munkaterületet dokumentáltan a Megrendelő birtokába adni (a szerződés megszűnésével a Vállalkozó birtokláshoz való joga automatikusan megszűnik). Vállalkozó jelen szerződés aláírásával elismeri, hogy a fentiek okán a szerződés bármely jogcímen történő megszűnésének napjától a munkaterület vonatkozásában birtoklási joga nem áll fenn, az</w:t>
      </w:r>
      <w:r>
        <w:rPr>
          <w:rFonts w:ascii="Tahoma" w:hAnsi="Tahoma" w:cs="Tahoma"/>
          <w:sz w:val="21"/>
          <w:szCs w:val="21"/>
        </w:rPr>
        <w:t>t</w:t>
      </w:r>
      <w:r w:rsidRPr="00B25616">
        <w:rPr>
          <w:rFonts w:ascii="Tahoma" w:hAnsi="Tahoma" w:cs="Tahoma"/>
          <w:sz w:val="21"/>
          <w:szCs w:val="21"/>
        </w:rPr>
        <w:t xml:space="preserve"> a Megrendelő jogosult – akár önhatalommal is – birtokba venni. Megrendelő – amennyiben jelen szerződés másként nem rendelkezik – biztosítja a Vállalkozónak, hogy a munkaterületen lévő vagyontárgyait (ide nem értve a beépített vagyontárgyakat) reális időn belül a Megrendelő képviselőjének jelenléte mellett elszállítsa. Vállalkozó a fentiek szerinti esetekre jelen szerződés aláírásával lemond valamennyi a Megrendelővel szemben érvény</w:t>
      </w:r>
      <w:r w:rsidR="00474A1F">
        <w:rPr>
          <w:rFonts w:ascii="Tahoma" w:hAnsi="Tahoma" w:cs="Tahoma"/>
          <w:sz w:val="21"/>
          <w:szCs w:val="21"/>
        </w:rPr>
        <w:t>esíthető birtokvédelmi jogáról.</w:t>
      </w:r>
    </w:p>
    <w:p w14:paraId="78268976" w14:textId="222B20EA" w:rsidR="00860631" w:rsidRPr="00B25616" w:rsidRDefault="00860631" w:rsidP="00860631">
      <w:pPr>
        <w:pStyle w:val="Szvegtrzsbehzssal22"/>
        <w:tabs>
          <w:tab w:val="clear" w:pos="708"/>
          <w:tab w:val="left" w:pos="426"/>
          <w:tab w:val="left" w:pos="851"/>
          <w:tab w:val="left" w:pos="1134"/>
        </w:tabs>
        <w:spacing w:after="0" w:line="360" w:lineRule="auto"/>
        <w:jc w:val="both"/>
        <w:rPr>
          <w:rFonts w:ascii="Tahoma" w:hAnsi="Tahoma" w:cs="Tahoma"/>
          <w:sz w:val="21"/>
          <w:szCs w:val="21"/>
        </w:rPr>
      </w:pPr>
      <w:r>
        <w:rPr>
          <w:rFonts w:ascii="Tahoma" w:hAnsi="Tahoma" w:cs="Tahoma"/>
          <w:sz w:val="21"/>
          <w:szCs w:val="21"/>
        </w:rPr>
        <w:t>6.16</w:t>
      </w:r>
      <w:r w:rsidRPr="00B25616">
        <w:rPr>
          <w:rFonts w:ascii="Tahoma" w:hAnsi="Tahoma" w:cs="Tahoma"/>
          <w:sz w:val="21"/>
          <w:szCs w:val="21"/>
        </w:rPr>
        <w:t>. Az előbbiekben rögzített felmondás esetén a nyertes ajánlattevő a szerződés megszűnése előtt már teljesített szolgáltatás szerződésszerű p</w:t>
      </w:r>
      <w:r w:rsidR="00474A1F">
        <w:rPr>
          <w:rFonts w:ascii="Tahoma" w:hAnsi="Tahoma" w:cs="Tahoma"/>
          <w:sz w:val="21"/>
          <w:szCs w:val="21"/>
        </w:rPr>
        <w:t>énzbeli ellenértékére jogosult.</w:t>
      </w:r>
    </w:p>
    <w:p w14:paraId="797472DE" w14:textId="77777777" w:rsidR="00860631" w:rsidRPr="00B25616" w:rsidRDefault="00860631" w:rsidP="00860631">
      <w:pPr>
        <w:pStyle w:val="Szvegtrzsbehzssal22"/>
        <w:tabs>
          <w:tab w:val="clear" w:pos="708"/>
          <w:tab w:val="left" w:pos="426"/>
          <w:tab w:val="left" w:pos="1134"/>
        </w:tabs>
        <w:spacing w:after="0" w:line="360" w:lineRule="auto"/>
        <w:jc w:val="both"/>
        <w:rPr>
          <w:rFonts w:ascii="Tahoma" w:hAnsi="Tahoma" w:cs="Tahoma"/>
          <w:sz w:val="21"/>
          <w:szCs w:val="21"/>
        </w:rPr>
      </w:pPr>
      <w:r w:rsidRPr="00B25616">
        <w:rPr>
          <w:rFonts w:ascii="Tahoma" w:hAnsi="Tahoma" w:cs="Tahoma"/>
          <w:sz w:val="21"/>
          <w:szCs w:val="21"/>
        </w:rPr>
        <w:t>6.</w:t>
      </w:r>
      <w:r>
        <w:rPr>
          <w:rFonts w:ascii="Tahoma" w:hAnsi="Tahoma" w:cs="Tahoma"/>
          <w:sz w:val="21"/>
          <w:szCs w:val="21"/>
        </w:rPr>
        <w:t>17.</w:t>
      </w:r>
      <w:r w:rsidRPr="00B25616">
        <w:rPr>
          <w:rFonts w:ascii="Tahoma" w:hAnsi="Tahoma" w:cs="Tahoma"/>
          <w:sz w:val="21"/>
          <w:szCs w:val="21"/>
        </w:rPr>
        <w:t xml:space="preserve"> Szerződő felek kijelentik, hogy a szerződés tárgyának létrehozása érdekében legjobb tudásuk szerint, az alább felsorolt helyszíni képviselőik útján együttműködnek:</w:t>
      </w:r>
    </w:p>
    <w:p w14:paraId="0367AA5C" w14:textId="77777777" w:rsidR="00860631" w:rsidRPr="00B25616" w:rsidRDefault="00860631" w:rsidP="00860631">
      <w:pPr>
        <w:pStyle w:val="Szvegtrzsbehzssal22"/>
        <w:tabs>
          <w:tab w:val="clear" w:pos="708"/>
          <w:tab w:val="left" w:pos="426"/>
          <w:tab w:val="left" w:pos="851"/>
          <w:tab w:val="left" w:pos="1134"/>
          <w:tab w:val="left" w:pos="2127"/>
          <w:tab w:val="left" w:pos="3828"/>
          <w:tab w:val="left" w:pos="4678"/>
        </w:tabs>
        <w:spacing w:after="0" w:line="360" w:lineRule="auto"/>
        <w:ind w:hanging="851"/>
        <w:jc w:val="both"/>
        <w:rPr>
          <w:rFonts w:ascii="Tahoma" w:hAnsi="Tahoma" w:cs="Tahoma"/>
          <w:sz w:val="21"/>
          <w:szCs w:val="21"/>
        </w:rPr>
      </w:pPr>
      <w:r w:rsidRPr="00B25616">
        <w:rPr>
          <w:rFonts w:ascii="Tahoma" w:hAnsi="Tahoma" w:cs="Tahoma"/>
          <w:sz w:val="21"/>
          <w:szCs w:val="21"/>
        </w:rPr>
        <w:tab/>
        <w:t>Ennek érdekében:</w:t>
      </w:r>
    </w:p>
    <w:p w14:paraId="3AFF3AB4" w14:textId="77777777" w:rsidR="00860631" w:rsidRPr="00B25616" w:rsidRDefault="00860631" w:rsidP="00C8331A">
      <w:pPr>
        <w:pStyle w:val="Szvegtrzsbehzssal22"/>
        <w:numPr>
          <w:ilvl w:val="0"/>
          <w:numId w:val="23"/>
        </w:numPr>
        <w:tabs>
          <w:tab w:val="clear" w:pos="0"/>
          <w:tab w:val="clear" w:pos="708"/>
          <w:tab w:val="left" w:pos="426"/>
          <w:tab w:val="left" w:pos="851"/>
          <w:tab w:val="left" w:pos="1134"/>
          <w:tab w:val="left" w:pos="1211"/>
          <w:tab w:val="num" w:pos="1353"/>
          <w:tab w:val="left" w:pos="2127"/>
          <w:tab w:val="left" w:pos="3828"/>
          <w:tab w:val="left" w:pos="4678"/>
          <w:tab w:val="left" w:pos="8222"/>
        </w:tabs>
        <w:spacing w:after="0" w:line="360" w:lineRule="auto"/>
        <w:ind w:left="0" w:firstLine="0"/>
        <w:jc w:val="both"/>
        <w:rPr>
          <w:rFonts w:ascii="Tahoma" w:hAnsi="Tahoma" w:cs="Tahoma"/>
          <w:sz w:val="21"/>
          <w:szCs w:val="21"/>
        </w:rPr>
      </w:pPr>
      <w:r w:rsidRPr="00B25616">
        <w:rPr>
          <w:rFonts w:ascii="Tahoma" w:hAnsi="Tahoma" w:cs="Tahoma"/>
          <w:sz w:val="21"/>
          <w:szCs w:val="21"/>
        </w:rPr>
        <w:t>kölcsönösen és haladéktalanul egymás tudomására hozzák azokat az értesüléseket, tényeket, körülményeket stb., amelyek a szerződésszerű teljesítést akadályozzák,</w:t>
      </w:r>
    </w:p>
    <w:p w14:paraId="6C7BD677" w14:textId="77777777" w:rsidR="00860631" w:rsidRPr="00B25616" w:rsidRDefault="00860631" w:rsidP="00C8331A">
      <w:pPr>
        <w:pStyle w:val="Szvegtrzsbehzssal22"/>
        <w:numPr>
          <w:ilvl w:val="0"/>
          <w:numId w:val="23"/>
        </w:numPr>
        <w:tabs>
          <w:tab w:val="clear" w:pos="0"/>
          <w:tab w:val="clear" w:pos="708"/>
          <w:tab w:val="left" w:pos="426"/>
          <w:tab w:val="left" w:pos="851"/>
          <w:tab w:val="left" w:pos="1134"/>
          <w:tab w:val="left" w:pos="1211"/>
          <w:tab w:val="num" w:pos="1353"/>
          <w:tab w:val="left" w:pos="2127"/>
          <w:tab w:val="left" w:pos="3828"/>
          <w:tab w:val="left" w:pos="4678"/>
          <w:tab w:val="left" w:pos="8222"/>
        </w:tabs>
        <w:spacing w:after="0" w:line="360" w:lineRule="auto"/>
        <w:ind w:left="0" w:firstLine="0"/>
        <w:jc w:val="both"/>
        <w:rPr>
          <w:rFonts w:ascii="Tahoma" w:hAnsi="Tahoma" w:cs="Tahoma"/>
          <w:sz w:val="21"/>
          <w:szCs w:val="21"/>
        </w:rPr>
      </w:pPr>
      <w:r w:rsidRPr="00B25616">
        <w:rPr>
          <w:rFonts w:ascii="Tahoma" w:hAnsi="Tahoma" w:cs="Tahoma"/>
          <w:sz w:val="21"/>
          <w:szCs w:val="21"/>
        </w:rPr>
        <w:lastRenderedPageBreak/>
        <w:t>kölcsönösen, illetve külön-külön is megteszik a szükséges intézkedéseket, nyilatkozatokat stb., amelyek a szerződésszerű teljesítést akadályozó körülmények elhárítása érdekében szükségesek,</w:t>
      </w:r>
    </w:p>
    <w:p w14:paraId="65DF9395" w14:textId="77777777" w:rsidR="00860631" w:rsidRPr="00B25616" w:rsidRDefault="00860631" w:rsidP="00C8331A">
      <w:pPr>
        <w:pStyle w:val="Szvegtrzsbehzssal22"/>
        <w:numPr>
          <w:ilvl w:val="0"/>
          <w:numId w:val="23"/>
        </w:numPr>
        <w:tabs>
          <w:tab w:val="clear" w:pos="0"/>
          <w:tab w:val="clear" w:pos="708"/>
          <w:tab w:val="left" w:pos="426"/>
          <w:tab w:val="left" w:pos="851"/>
          <w:tab w:val="left" w:pos="1134"/>
          <w:tab w:val="left" w:pos="1211"/>
          <w:tab w:val="num" w:pos="1353"/>
          <w:tab w:val="left" w:pos="2127"/>
          <w:tab w:val="left" w:pos="3828"/>
          <w:tab w:val="left" w:pos="4678"/>
          <w:tab w:val="left" w:pos="8222"/>
        </w:tabs>
        <w:spacing w:after="0" w:line="360" w:lineRule="auto"/>
        <w:ind w:left="0" w:firstLine="0"/>
        <w:jc w:val="both"/>
        <w:rPr>
          <w:rFonts w:ascii="Tahoma" w:hAnsi="Tahoma" w:cs="Tahoma"/>
          <w:sz w:val="21"/>
          <w:szCs w:val="21"/>
        </w:rPr>
      </w:pPr>
      <w:r w:rsidRPr="00B25616">
        <w:rPr>
          <w:rFonts w:ascii="Tahoma" w:hAnsi="Tahoma" w:cs="Tahoma"/>
          <w:sz w:val="21"/>
          <w:szCs w:val="21"/>
        </w:rPr>
        <w:t>a vitás kérdéseiket közvetlenül, tárgyalások útján kísérlik meg rendezni, elsősorban helyszíni vagy központi képviselőik, ennek eredménytelensége esetében pedig azok felettesei útján.</w:t>
      </w:r>
    </w:p>
    <w:p w14:paraId="4D2D9AD0" w14:textId="77777777" w:rsidR="00860631" w:rsidRPr="003F1B52" w:rsidRDefault="00860631" w:rsidP="00CE14FA">
      <w:pPr>
        <w:suppressAutoHyphens w:val="0"/>
        <w:spacing w:after="0" w:line="360" w:lineRule="auto"/>
        <w:jc w:val="both"/>
        <w:rPr>
          <w:rFonts w:ascii="Tahoma" w:eastAsia="SimSun" w:hAnsi="Tahoma" w:cs="Tahoma"/>
          <w:bCs/>
          <w:color w:val="auto"/>
          <w:kern w:val="0"/>
          <w:sz w:val="21"/>
          <w:szCs w:val="21"/>
          <w:lang w:eastAsia="en-US"/>
        </w:rPr>
      </w:pPr>
      <w:r>
        <w:rPr>
          <w:rFonts w:ascii="Tahoma" w:eastAsia="SimSun" w:hAnsi="Tahoma" w:cs="Tahoma"/>
          <w:bCs/>
          <w:color w:val="auto"/>
          <w:kern w:val="0"/>
          <w:sz w:val="21"/>
          <w:szCs w:val="21"/>
          <w:lang w:eastAsia="en-US"/>
        </w:rPr>
        <w:t>6.18</w:t>
      </w:r>
      <w:r w:rsidRPr="00036C76">
        <w:rPr>
          <w:rFonts w:ascii="Tahoma" w:eastAsia="SimSun" w:hAnsi="Tahoma" w:cs="Tahoma"/>
          <w:bCs/>
          <w:color w:val="auto"/>
          <w:kern w:val="0"/>
          <w:sz w:val="21"/>
          <w:szCs w:val="21"/>
          <w:lang w:eastAsia="en-US"/>
        </w:rPr>
        <w:t>. Jelen szerződéssel kapcsolatban joghatályos n</w:t>
      </w:r>
      <w:r w:rsidRPr="003F1B52">
        <w:rPr>
          <w:rFonts w:ascii="Tahoma" w:eastAsia="SimSun" w:hAnsi="Tahoma" w:cs="Tahoma"/>
          <w:bCs/>
          <w:color w:val="auto"/>
          <w:kern w:val="0"/>
          <w:sz w:val="21"/>
          <w:szCs w:val="21"/>
          <w:lang w:eastAsia="en-US"/>
        </w:rPr>
        <w:t xml:space="preserve">yilatkozattételre jogosult személyek az alábbiak, akik jognyilatkozataikat kizárólag írásban, az átvétel idejét igazoló módon tehetik meg érvényesen. Felek ez alatt értik a telefax, ill. az e-mail üzenetek váltását, ha annak átvétele igazolható: </w:t>
      </w:r>
    </w:p>
    <w:p w14:paraId="6998F5AD" w14:textId="77777777" w:rsidR="00860631" w:rsidRPr="007B1458" w:rsidRDefault="00860631" w:rsidP="00CE14FA">
      <w:pPr>
        <w:tabs>
          <w:tab w:val="left" w:pos="3119"/>
        </w:tabs>
        <w:suppressAutoHyphens w:val="0"/>
        <w:spacing w:after="0" w:line="360" w:lineRule="auto"/>
        <w:rPr>
          <w:rFonts w:ascii="Tahoma" w:eastAsia="SimSun" w:hAnsi="Tahoma" w:cs="Tahoma"/>
          <w:bCs/>
          <w:color w:val="auto"/>
          <w:kern w:val="0"/>
          <w:sz w:val="21"/>
          <w:szCs w:val="21"/>
          <w:lang w:eastAsia="en-US"/>
        </w:rPr>
      </w:pPr>
    </w:p>
    <w:p w14:paraId="2C15DF11" w14:textId="77777777" w:rsidR="00860631" w:rsidRPr="007B1458" w:rsidRDefault="00860631" w:rsidP="00CE14FA">
      <w:pPr>
        <w:tabs>
          <w:tab w:val="left" w:pos="3119"/>
        </w:tabs>
        <w:suppressAutoHyphens w:val="0"/>
        <w:spacing w:after="0" w:line="360" w:lineRule="auto"/>
        <w:rPr>
          <w:rFonts w:ascii="Tahoma" w:eastAsia="SimSun" w:hAnsi="Tahoma" w:cs="Tahoma"/>
          <w:bCs/>
          <w:color w:val="auto"/>
          <w:kern w:val="0"/>
          <w:sz w:val="21"/>
          <w:szCs w:val="21"/>
          <w:lang w:eastAsia="en-US"/>
        </w:rPr>
      </w:pPr>
      <w:r w:rsidRPr="007B1458">
        <w:rPr>
          <w:rFonts w:ascii="Tahoma" w:eastAsia="SimSun" w:hAnsi="Tahoma" w:cs="Tahoma"/>
          <w:bCs/>
          <w:color w:val="auto"/>
          <w:kern w:val="0"/>
          <w:sz w:val="21"/>
          <w:szCs w:val="21"/>
          <w:lang w:eastAsia="en-US"/>
        </w:rPr>
        <w:t>Megrendelő részéről: ………………………………….</w:t>
      </w:r>
    </w:p>
    <w:p w14:paraId="5E1B5442" w14:textId="77777777" w:rsidR="00860631" w:rsidRPr="00391630" w:rsidRDefault="00860631" w:rsidP="00CE14FA">
      <w:pPr>
        <w:tabs>
          <w:tab w:val="left" w:pos="3119"/>
        </w:tabs>
        <w:suppressAutoHyphens w:val="0"/>
        <w:spacing w:after="0" w:line="360" w:lineRule="auto"/>
        <w:rPr>
          <w:rFonts w:ascii="Tahoma" w:eastAsia="SimSun" w:hAnsi="Tahoma" w:cs="Tahoma"/>
          <w:bCs/>
          <w:color w:val="auto"/>
          <w:kern w:val="0"/>
          <w:sz w:val="21"/>
          <w:szCs w:val="21"/>
          <w:lang w:eastAsia="en-US"/>
        </w:rPr>
      </w:pPr>
      <w:r w:rsidRPr="00391630">
        <w:rPr>
          <w:rFonts w:ascii="Tahoma" w:eastAsia="SimSun" w:hAnsi="Tahoma" w:cs="Tahoma"/>
          <w:bCs/>
          <w:color w:val="auto"/>
          <w:kern w:val="0"/>
          <w:sz w:val="21"/>
          <w:szCs w:val="21"/>
          <w:lang w:eastAsia="en-US"/>
        </w:rPr>
        <w:tab/>
        <w:t xml:space="preserve"> </w:t>
      </w:r>
    </w:p>
    <w:p w14:paraId="597C53F2" w14:textId="77777777" w:rsidR="00860631" w:rsidRPr="00391630" w:rsidRDefault="00860631" w:rsidP="00CE14FA">
      <w:pPr>
        <w:suppressAutoHyphens w:val="0"/>
        <w:spacing w:after="0" w:line="360" w:lineRule="auto"/>
        <w:rPr>
          <w:rFonts w:ascii="Tahoma" w:eastAsia="SimSun" w:hAnsi="Tahoma" w:cs="Tahoma"/>
          <w:bCs/>
          <w:color w:val="auto"/>
          <w:kern w:val="0"/>
          <w:sz w:val="21"/>
          <w:szCs w:val="21"/>
          <w:lang w:eastAsia="en-US"/>
        </w:rPr>
      </w:pPr>
      <w:r w:rsidRPr="00391630">
        <w:rPr>
          <w:rFonts w:ascii="Tahoma" w:eastAsia="SimSun" w:hAnsi="Tahoma" w:cs="Tahoma"/>
          <w:bCs/>
          <w:color w:val="auto"/>
          <w:kern w:val="0"/>
          <w:sz w:val="21"/>
          <w:szCs w:val="21"/>
          <w:lang w:eastAsia="en-US"/>
        </w:rPr>
        <w:tab/>
        <w:t xml:space="preserve">Telefon: …………………………………, </w:t>
      </w:r>
    </w:p>
    <w:p w14:paraId="11AD614E" w14:textId="77777777" w:rsidR="00860631" w:rsidRPr="00233AF5" w:rsidRDefault="00860631" w:rsidP="00CE14FA">
      <w:pPr>
        <w:suppressAutoHyphens w:val="0"/>
        <w:spacing w:after="0" w:line="360" w:lineRule="auto"/>
        <w:ind w:firstLine="708"/>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Fax: ……………….…………………</w:t>
      </w:r>
    </w:p>
    <w:p w14:paraId="437AA083" w14:textId="77777777" w:rsidR="00860631" w:rsidRPr="00233AF5" w:rsidRDefault="00860631" w:rsidP="00CE14FA">
      <w:pPr>
        <w:suppressAutoHyphens w:val="0"/>
        <w:spacing w:after="0" w:line="360" w:lineRule="auto"/>
        <w:rPr>
          <w:rFonts w:ascii="Tahoma" w:eastAsia="SimSun" w:hAnsi="Tahoma" w:cs="Tahoma"/>
          <w:bCs/>
          <w:color w:val="auto"/>
          <w:kern w:val="0"/>
          <w:sz w:val="21"/>
          <w:szCs w:val="21"/>
          <w:lang w:eastAsia="en-US"/>
        </w:rPr>
      </w:pPr>
    </w:p>
    <w:p w14:paraId="526C9DC0" w14:textId="77777777" w:rsidR="00860631" w:rsidRPr="00233AF5" w:rsidRDefault="00860631" w:rsidP="00CE14FA">
      <w:pPr>
        <w:suppressAutoHyphens w:val="0"/>
        <w:spacing w:after="0" w:line="360" w:lineRule="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Vállalkozó részéről:</w:t>
      </w:r>
      <w:r w:rsidRPr="00233AF5">
        <w:rPr>
          <w:rFonts w:ascii="Tahoma" w:eastAsia="SimSun" w:hAnsi="Tahoma" w:cs="Tahoma"/>
          <w:bCs/>
          <w:color w:val="auto"/>
          <w:kern w:val="0"/>
          <w:sz w:val="21"/>
          <w:szCs w:val="21"/>
          <w:lang w:eastAsia="en-US"/>
        </w:rPr>
        <w:tab/>
        <w:t>……………………………………………..</w:t>
      </w:r>
      <w:r w:rsidRPr="00233AF5">
        <w:rPr>
          <w:rFonts w:ascii="Tahoma" w:eastAsia="SimSun" w:hAnsi="Tahoma" w:cs="Tahoma"/>
          <w:bCs/>
          <w:color w:val="auto"/>
          <w:kern w:val="0"/>
          <w:sz w:val="21"/>
          <w:szCs w:val="21"/>
          <w:lang w:eastAsia="en-US"/>
        </w:rPr>
        <w:tab/>
      </w:r>
    </w:p>
    <w:p w14:paraId="2BECB8A0" w14:textId="77777777" w:rsidR="00860631" w:rsidRPr="00233AF5" w:rsidRDefault="00860631" w:rsidP="00CE14FA">
      <w:pPr>
        <w:suppressAutoHyphens w:val="0"/>
        <w:spacing w:after="0" w:line="360" w:lineRule="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ab/>
        <w:t xml:space="preserve">Telefon: …………………..……, </w:t>
      </w:r>
    </w:p>
    <w:p w14:paraId="33739EDA" w14:textId="77777777" w:rsidR="00860631" w:rsidRPr="00233AF5" w:rsidRDefault="00860631" w:rsidP="00CE14FA">
      <w:pPr>
        <w:suppressAutoHyphens w:val="0"/>
        <w:spacing w:after="0" w:line="360" w:lineRule="auto"/>
        <w:ind w:firstLine="708"/>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Fax: ……………….…………………</w:t>
      </w:r>
    </w:p>
    <w:p w14:paraId="75A1EB08" w14:textId="77777777" w:rsidR="00860631" w:rsidRPr="00233AF5"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Szerződő felek jelen szerződés teljesítése során kötelesek együttműködni. </w:t>
      </w:r>
    </w:p>
    <w:p w14:paraId="5FC289F1" w14:textId="77777777" w:rsidR="00860631" w:rsidRPr="00233AF5"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 xml:space="preserve">Megrendelő és Vállalkozó egymás írásbeli megkereséseire azok kézhezvételétől számítva 2 munkanapon belül írásban érdemi nyilatkozatot kötelesek tenni. </w:t>
      </w:r>
    </w:p>
    <w:p w14:paraId="4532BC17" w14:textId="77777777" w:rsidR="00860631" w:rsidRPr="00233AF5"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33AF5">
        <w:rPr>
          <w:rFonts w:ascii="Tahoma" w:eastAsia="SimSun" w:hAnsi="Tahoma" w:cs="Tahoma"/>
          <w:bCs/>
          <w:color w:val="auto"/>
          <w:kern w:val="0"/>
          <w:sz w:val="21"/>
          <w:szCs w:val="21"/>
          <w:lang w:eastAsia="en-US"/>
        </w:rPr>
        <w:t>Megrendelő képviselője jogosult a kivitelezés során bármikor a munka állását ellenőrizni.</w:t>
      </w:r>
    </w:p>
    <w:p w14:paraId="46669A84" w14:textId="77777777" w:rsidR="00860631" w:rsidRPr="002C7CD4" w:rsidRDefault="00860631" w:rsidP="00C8331A">
      <w:pPr>
        <w:numPr>
          <w:ilvl w:val="1"/>
          <w:numId w:val="27"/>
        </w:numPr>
        <w:suppressAutoHyphens w:val="0"/>
        <w:spacing w:after="0" w:line="360" w:lineRule="auto"/>
        <w:ind w:left="567" w:hanging="567"/>
        <w:jc w:val="both"/>
        <w:textAlignment w:val="auto"/>
        <w:rPr>
          <w:rFonts w:ascii="Tahoma" w:eastAsia="SimSun" w:hAnsi="Tahoma" w:cs="Tahoma"/>
          <w:bCs/>
          <w:color w:val="auto"/>
          <w:kern w:val="0"/>
          <w:sz w:val="21"/>
          <w:szCs w:val="21"/>
          <w:lang w:eastAsia="en-US"/>
        </w:rPr>
      </w:pPr>
      <w:r w:rsidRPr="002C7CD4">
        <w:rPr>
          <w:rFonts w:ascii="Tahoma" w:eastAsia="SimSun" w:hAnsi="Tahoma" w:cs="Tahoma"/>
          <w:bCs/>
          <w:color w:val="auto"/>
          <w:kern w:val="0"/>
          <w:sz w:val="21"/>
          <w:szCs w:val="21"/>
          <w:lang w:eastAsia="en-US"/>
        </w:rPr>
        <w:t>Felek kifejezetten rögzítik, hogy a Vállalkozót nem mentesíti a hibás teljesítés jogkövetkezménye alól, ha a Megrendelő ellenőrzési kötelezettségét nem, vagy nem megfelelően teljesítette.</w:t>
      </w:r>
    </w:p>
    <w:p w14:paraId="6942A3D3" w14:textId="13DCC3C5" w:rsidR="00860631" w:rsidRPr="00290A47" w:rsidRDefault="00860631" w:rsidP="00CE14FA">
      <w:pPr>
        <w:pStyle w:val="Alaprtelmezs"/>
        <w:spacing w:line="360" w:lineRule="auto"/>
        <w:ind w:left="567" w:hanging="567"/>
        <w:jc w:val="both"/>
        <w:rPr>
          <w:rFonts w:ascii="Tahoma" w:hAnsi="Tahoma" w:cs="Tahoma"/>
          <w:sz w:val="21"/>
          <w:szCs w:val="21"/>
        </w:rPr>
      </w:pPr>
      <w:r w:rsidRPr="00290A47">
        <w:rPr>
          <w:rFonts w:ascii="Tahoma" w:hAnsi="Tahoma" w:cs="Tahoma"/>
          <w:sz w:val="21"/>
          <w:szCs w:val="21"/>
        </w:rPr>
        <w:t xml:space="preserve">6.24. </w:t>
      </w:r>
      <w:r w:rsidR="00CE14FA">
        <w:rPr>
          <w:rFonts w:ascii="Tahoma" w:hAnsi="Tahoma" w:cs="Tahoma"/>
          <w:sz w:val="21"/>
          <w:szCs w:val="21"/>
        </w:rPr>
        <w:t xml:space="preserve"> </w:t>
      </w:r>
      <w:r w:rsidRPr="00290A47">
        <w:rPr>
          <w:rFonts w:ascii="Tahoma" w:hAnsi="Tahoma" w:cs="Tahoma"/>
          <w:sz w:val="21"/>
          <w:szCs w:val="21"/>
        </w:rPr>
        <w:t>A Felek kijelentik, hogy</w:t>
      </w:r>
    </w:p>
    <w:p w14:paraId="3C93C8BE"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a jelen Szerződés aláírására és teljesítésére teljes jogkörrel rendelkeznek és nincs tudomásuk olyan tényről vagy körülményről, amely a szerződés érvényességét vagy hatályát részben vagy egészben érinthetné;</w:t>
      </w:r>
    </w:p>
    <w:p w14:paraId="0C88FADE"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csőd-, felszámolási vagy végelszámolási eljárás hatálya alatt nem állnak;</w:t>
      </w:r>
    </w:p>
    <w:p w14:paraId="7E0CC1F4"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a jelen Szerződésben foglalt kötelezettségeket és korlátozásokat önként vállalták mindazon anyagi és nem anyagi jellegű előnyökért, amelyek a Szerződés teljesítéséből várhatóan fakadnak;</w:t>
      </w:r>
    </w:p>
    <w:p w14:paraId="4A79AD65" w14:textId="77777777" w:rsidR="00860631" w:rsidRPr="00290A47" w:rsidRDefault="00860631" w:rsidP="00C8331A">
      <w:pPr>
        <w:numPr>
          <w:ilvl w:val="0"/>
          <w:numId w:val="24"/>
        </w:numPr>
        <w:tabs>
          <w:tab w:val="clear" w:pos="0"/>
          <w:tab w:val="num" w:pos="709"/>
        </w:tabs>
        <w:spacing w:after="0" w:line="360" w:lineRule="auto"/>
        <w:ind w:left="709" w:firstLine="425"/>
        <w:jc w:val="both"/>
        <w:textAlignment w:val="auto"/>
        <w:rPr>
          <w:rFonts w:ascii="Tahoma" w:hAnsi="Tahoma" w:cs="Tahoma"/>
          <w:sz w:val="21"/>
          <w:szCs w:val="21"/>
        </w:rPr>
      </w:pPr>
      <w:r w:rsidRPr="00290A47">
        <w:rPr>
          <w:rFonts w:ascii="Tahoma" w:hAnsi="Tahoma" w:cs="Tahoma"/>
          <w:sz w:val="21"/>
          <w:szCs w:val="21"/>
        </w:rPr>
        <w:t>rendelkeznek a szerződés teljesítéséhez szükséges, illetve jogszabályban meghatározott tárgyi, személyi, működési és egyéb feltételekkel, jogosultságokkal, továbbá mindezeket a szerződés időtartama alatt folyamatosan biztosítani fogják.</w:t>
      </w:r>
    </w:p>
    <w:p w14:paraId="38FDC9FE"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6.25.  A szerződés mindkét fél cégszerű aláírásával jön létre. Szerződő felek a szerződést közös megegyezéssel, írásban, aláírásra jogosult képviselőjük útján</w:t>
      </w:r>
      <w:r>
        <w:rPr>
          <w:rFonts w:ascii="Tahoma" w:hAnsi="Tahoma" w:cs="Tahoma"/>
          <w:sz w:val="21"/>
          <w:szCs w:val="21"/>
        </w:rPr>
        <w:t xml:space="preserve"> kötik meg</w:t>
      </w:r>
      <w:r w:rsidRPr="00290A47">
        <w:rPr>
          <w:rFonts w:ascii="Tahoma" w:hAnsi="Tahoma" w:cs="Tahoma"/>
          <w:sz w:val="21"/>
          <w:szCs w:val="21"/>
        </w:rPr>
        <w:t>.</w:t>
      </w:r>
    </w:p>
    <w:p w14:paraId="7B3AE7FE"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lastRenderedPageBreak/>
        <w:t>6.26. Szerződő Felek rögzítik, hogy jelen szerződés csak a Kbt. feltételeinek (141.§) teljesülése esetén, írásban módosítható. Felek rögzítik, hogy a szerződés – alakszerű szerződésmódosítás nélkül – módosul az alábbi esetekben:</w:t>
      </w:r>
    </w:p>
    <w:p w14:paraId="1DE2E97F"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left="426" w:hanging="284"/>
        <w:jc w:val="both"/>
        <w:rPr>
          <w:rFonts w:ascii="Tahoma" w:hAnsi="Tahoma" w:cs="Tahoma"/>
          <w:sz w:val="21"/>
          <w:szCs w:val="21"/>
        </w:rPr>
      </w:pPr>
      <w:r w:rsidRPr="00290A47">
        <w:rPr>
          <w:rFonts w:ascii="Tahoma" w:hAnsi="Tahoma" w:cs="Tahoma"/>
          <w:sz w:val="21"/>
          <w:szCs w:val="21"/>
        </w:rPr>
        <w:t>a.</w:t>
      </w:r>
      <w:r w:rsidRPr="00290A47">
        <w:rPr>
          <w:rFonts w:ascii="Tahoma" w:hAnsi="Tahoma" w:cs="Tahoma"/>
          <w:sz w:val="21"/>
          <w:szCs w:val="21"/>
        </w:rPr>
        <w:tab/>
        <w:t>felek közhiteles nyilvántartásban foglalt adatainak módosulása esetén a nyilvántartásba bejegyzés napjával,</w:t>
      </w:r>
    </w:p>
    <w:p w14:paraId="2524681B"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left="426" w:hanging="284"/>
        <w:jc w:val="both"/>
        <w:rPr>
          <w:rFonts w:ascii="Tahoma" w:hAnsi="Tahoma" w:cs="Tahoma"/>
          <w:sz w:val="21"/>
          <w:szCs w:val="21"/>
        </w:rPr>
      </w:pPr>
      <w:r w:rsidRPr="00290A47">
        <w:rPr>
          <w:rFonts w:ascii="Tahoma" w:hAnsi="Tahoma" w:cs="Tahoma"/>
          <w:sz w:val="21"/>
          <w:szCs w:val="21"/>
        </w:rPr>
        <w:t>b.</w:t>
      </w:r>
      <w:r w:rsidRPr="00290A47">
        <w:rPr>
          <w:rFonts w:ascii="Tahoma" w:hAnsi="Tahoma" w:cs="Tahoma"/>
          <w:sz w:val="21"/>
          <w:szCs w:val="21"/>
        </w:rPr>
        <w:tab/>
        <w:t>felek kapcsolattartóira, teljesítésigazoló személyére vonatkozó adatok módosulása esetén a másik félhez tett közlés kézhezvételének napjával,</w:t>
      </w:r>
    </w:p>
    <w:p w14:paraId="00BAABC7"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left="567" w:hanging="567"/>
        <w:jc w:val="both"/>
        <w:rPr>
          <w:rFonts w:ascii="Tahoma" w:hAnsi="Tahoma" w:cs="Tahoma"/>
          <w:sz w:val="21"/>
          <w:szCs w:val="21"/>
        </w:rPr>
      </w:pPr>
      <w:r w:rsidRPr="00290A47">
        <w:rPr>
          <w:rFonts w:ascii="Tahoma" w:hAnsi="Tahoma" w:cs="Tahoma"/>
          <w:sz w:val="21"/>
          <w:szCs w:val="21"/>
        </w:rPr>
        <w:t>amennyiben a Kbt. ezt nem zárja ki.</w:t>
      </w:r>
    </w:p>
    <w:p w14:paraId="145CAE36" w14:textId="77777777" w:rsidR="00860631"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6.27. Felek rögzítik, hogy semmis a szerződés módosítása, ha az arra irányul, hogy a Vállalkozót mentesítsék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14:paraId="42941AF2"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Pr>
          <w:rFonts w:ascii="Tahoma" w:hAnsi="Tahoma" w:cs="Tahoma"/>
          <w:sz w:val="21"/>
          <w:szCs w:val="21"/>
        </w:rPr>
        <w:t xml:space="preserve">6.28. </w:t>
      </w:r>
      <w:r w:rsidRPr="00290A47">
        <w:rPr>
          <w:rFonts w:ascii="Tahoma" w:hAnsi="Tahoma" w:cs="Tahoma"/>
          <w:sz w:val="21"/>
          <w:szCs w:val="21"/>
        </w:rPr>
        <w:t>Amennyiben a későbbiekben jogvita merül fel a szerződéssel kapcsolatban, annak megszüntetését a szerződő felek elsősorban egyeztetés útján kísérlik meg rendezni.</w:t>
      </w:r>
    </w:p>
    <w:p w14:paraId="46DA8646"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6.29.  Az egyeztetés eredménytelensége esetén felek – értékhatártól függően - alávetik magukat a Megrendelő székhelye szerinti hatáskörrel rendelkező bíróság kizárólagos illetékességének.</w:t>
      </w:r>
    </w:p>
    <w:p w14:paraId="485E112F"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6.30. </w:t>
      </w:r>
      <w:r w:rsidRPr="00290A47">
        <w:rPr>
          <w:rFonts w:ascii="Tahoma" w:hAnsi="Tahoma" w:cs="Tahoma"/>
          <w:sz w:val="21"/>
          <w:szCs w:val="21"/>
        </w:rPr>
        <w:tab/>
        <w:t>Felek kijelentik, hogy minden olyan adatot, tényt, információt</w:t>
      </w:r>
      <w:r>
        <w:rPr>
          <w:rFonts w:ascii="Tahoma" w:hAnsi="Tahoma" w:cs="Tahoma"/>
          <w:sz w:val="21"/>
          <w:szCs w:val="21"/>
        </w:rPr>
        <w:t>,</w:t>
      </w:r>
      <w:r w:rsidRPr="00290A47">
        <w:rPr>
          <w:rFonts w:ascii="Tahoma" w:hAnsi="Tahoma" w:cs="Tahoma"/>
          <w:sz w:val="21"/>
          <w:szCs w:val="21"/>
        </w:rPr>
        <w:t xml:space="preserve"> mely jelen szerződés keretein belül a másik féllel kapcsolatban a tudomásukra jut, titokként kezelnek, kivéve melynek nyilvánosságra hozatalát jogszabály előírja.</w:t>
      </w:r>
    </w:p>
    <w:p w14:paraId="5BC6052D"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6:31.</w:t>
      </w:r>
      <w:r>
        <w:rPr>
          <w:rFonts w:ascii="Tahoma" w:hAnsi="Tahoma" w:cs="Tahoma"/>
          <w:sz w:val="21"/>
          <w:szCs w:val="21"/>
        </w:rPr>
        <w:t xml:space="preserve"> </w:t>
      </w:r>
      <w:r w:rsidRPr="00290A47">
        <w:rPr>
          <w:rFonts w:ascii="Tahoma" w:hAnsi="Tahoma" w:cs="Tahoma"/>
          <w:sz w:val="21"/>
          <w:szCs w:val="21"/>
        </w:rPr>
        <w:t xml:space="preserve">Vállalkozó a tevékenysége során a tudomására jutott valamennyi a Megrendelő adatbázisában szereplő harmadik személyre, ügyletre vonatkozó adatot köteles titokként kezelni. </w:t>
      </w:r>
    </w:p>
    <w:p w14:paraId="56C165AA"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6:32.</w:t>
      </w:r>
      <w:r w:rsidRPr="00290A47">
        <w:rPr>
          <w:rFonts w:ascii="Tahoma" w:hAnsi="Tahoma" w:cs="Tahoma"/>
          <w:sz w:val="21"/>
          <w:szCs w:val="21"/>
        </w:rPr>
        <w:tab/>
        <w:t xml:space="preserve">Vállalkozó köteles mentesíteni a Megrendelőt a fentiek miatt a harmadik személyek által a Megrendelővel szemben érvényesített valamennyi kár, ill. igény vonatkozásában. Erre nézve a 3. fejezet vonatkozó pontjainak rendelkezési megfelelően irányadók. </w:t>
      </w:r>
    </w:p>
    <w:p w14:paraId="54660E30"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 xml:space="preserve">6.33. A titoktartási kötelezettség megszegéséből eredő kárért az ezért felelős fél kártérítési kötelezettséggel tartozik. E körben a Megrendelőt ért kár vonatkozásában a </w:t>
      </w:r>
      <w:r>
        <w:rPr>
          <w:rFonts w:ascii="Tahoma" w:hAnsi="Tahoma" w:cs="Tahoma"/>
          <w:sz w:val="21"/>
          <w:szCs w:val="21"/>
        </w:rPr>
        <w:t xml:space="preserve">szerződés </w:t>
      </w:r>
      <w:r w:rsidRPr="00290A47">
        <w:rPr>
          <w:rFonts w:ascii="Tahoma" w:hAnsi="Tahoma" w:cs="Tahoma"/>
          <w:sz w:val="21"/>
          <w:szCs w:val="21"/>
        </w:rPr>
        <w:t>kötbérekre vonatkozó szabályai megfelelően alkalmazandóak.</w:t>
      </w:r>
    </w:p>
    <w:p w14:paraId="6A3B22B3"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6.34.</w:t>
      </w:r>
      <w:r w:rsidRPr="00290A47">
        <w:rPr>
          <w:rFonts w:ascii="Tahoma" w:hAnsi="Tahoma" w:cs="Tahoma"/>
          <w:sz w:val="21"/>
          <w:szCs w:val="21"/>
        </w:rPr>
        <w:tab/>
        <w:t>Felek titoktartási kötelezettsége kiterjed a munkavállalóikra, valamely polgári jogi szerződés alapján munkavégzésre irányuló jogviszony, vagy más jogviszony alapján a féllel kapcsolatban lévő egyéb személyekre, közreműködőikre is. Ezen személyek magatartásáért a titoktartási kötelezettség viszonylatában az érintett Fél, mint saját magatartásáért felel.</w:t>
      </w:r>
    </w:p>
    <w:p w14:paraId="79AF1001"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6.35.</w:t>
      </w:r>
      <w:r w:rsidRPr="00290A47">
        <w:rPr>
          <w:rFonts w:ascii="Tahoma" w:hAnsi="Tahoma" w:cs="Tahoma"/>
          <w:sz w:val="21"/>
          <w:szCs w:val="21"/>
        </w:rPr>
        <w:tab/>
        <w:t xml:space="preserve">A szerződő Felek tudomásul veszik, hogy a vonatkozó jogszabályok szerinti illetékes ellenőrző szervezetek feladat- és hatáskörüknek megfelelően jelen szerződés alapjául szolgáló közbeszerzési </w:t>
      </w:r>
      <w:r w:rsidRPr="00290A47">
        <w:rPr>
          <w:rFonts w:ascii="Tahoma" w:hAnsi="Tahoma" w:cs="Tahoma"/>
          <w:sz w:val="21"/>
          <w:szCs w:val="21"/>
        </w:rPr>
        <w:lastRenderedPageBreak/>
        <w:t>eljárást és jelen szerződés teljesítését ellenőrizhetik, részükre a jogszabály szerinti információ megadása üzleti titokra való hivatkozással nem tagadható meg.</w:t>
      </w:r>
    </w:p>
    <w:p w14:paraId="4C05F48B" w14:textId="77777777" w:rsidR="00860631" w:rsidRPr="00290A47" w:rsidRDefault="00860631" w:rsidP="00860631">
      <w:pPr>
        <w:pStyle w:val="Szvegtrzsbehzssal22"/>
        <w:tabs>
          <w:tab w:val="clear" w:pos="708"/>
          <w:tab w:val="left" w:pos="567"/>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6.36.</w:t>
      </w:r>
      <w:r w:rsidRPr="00290A47">
        <w:rPr>
          <w:rFonts w:ascii="Tahoma" w:hAnsi="Tahoma" w:cs="Tahoma"/>
          <w:sz w:val="21"/>
          <w:szCs w:val="21"/>
        </w:rPr>
        <w:tab/>
        <w:t>Az illetékes ellenőrző szervezetek ellenőrzése, helyszíni vizsgálata esetén Vállalkozó köteles minden segítséget Megrendelő részére megadni, a helyszíni vizsgálaton jelen lenni az ellenőrzés hatékonysága és Megrendelő kötelezettségeinek megfelelő teljesítése érdekében.</w:t>
      </w:r>
    </w:p>
    <w:p w14:paraId="1B834DD8" w14:textId="77777777" w:rsidR="00860631" w:rsidRPr="00290A47" w:rsidRDefault="00860631" w:rsidP="00860631">
      <w:pPr>
        <w:pStyle w:val="Szvegtrzsbehzssal22"/>
        <w:tabs>
          <w:tab w:val="clear" w:pos="708"/>
          <w:tab w:val="left" w:pos="567"/>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6.37.</w:t>
      </w:r>
      <w:r w:rsidRPr="00290A47">
        <w:rPr>
          <w:rFonts w:ascii="Tahoma" w:hAnsi="Tahoma" w:cs="Tahoma"/>
          <w:sz w:val="21"/>
          <w:szCs w:val="21"/>
        </w:rPr>
        <w:tab/>
        <w:t>Felek kifejezetten rögzítik, hogy tudomásuk van arról, hogy Megrendelő köteles a Közbeszerzési Hatóságnak bejelenteni, ha</w:t>
      </w:r>
    </w:p>
    <w:p w14:paraId="174E06AD" w14:textId="77777777" w:rsidR="00860631" w:rsidRPr="00290A47" w:rsidRDefault="00860631" w:rsidP="00860631">
      <w:pPr>
        <w:pStyle w:val="Szvegtrzsbehzssal22"/>
        <w:tabs>
          <w:tab w:val="clear" w:pos="708"/>
          <w:tab w:val="left" w:pos="709"/>
          <w:tab w:val="left" w:pos="993"/>
          <w:tab w:val="left" w:pos="1418"/>
          <w:tab w:val="left" w:pos="4253"/>
          <w:tab w:val="left" w:pos="4678"/>
        </w:tabs>
        <w:spacing w:after="0" w:line="360" w:lineRule="auto"/>
        <w:ind w:left="709" w:hanging="283"/>
        <w:jc w:val="both"/>
        <w:rPr>
          <w:rFonts w:ascii="Tahoma" w:hAnsi="Tahoma" w:cs="Tahoma"/>
          <w:sz w:val="21"/>
          <w:szCs w:val="21"/>
        </w:rPr>
      </w:pPr>
      <w:r w:rsidRPr="00290A47">
        <w:rPr>
          <w:rFonts w:ascii="Tahoma" w:hAnsi="Tahoma" w:cs="Tahoma"/>
          <w:sz w:val="21"/>
          <w:szCs w:val="21"/>
        </w:rPr>
        <w:t>a.</w:t>
      </w:r>
      <w:r w:rsidRPr="00290A47">
        <w:rPr>
          <w:rFonts w:ascii="Tahoma" w:hAnsi="Tahoma" w:cs="Tahoma"/>
          <w:sz w:val="21"/>
          <w:szCs w:val="21"/>
        </w:rPr>
        <w:tab/>
        <w:t>Vállalkozó szerződéses kötelezettségét súlyosan megszegte és ez a szerződés felmondásához vagy elálláshoz, kártérítés követeléséhez vagy a szerződés alapján alkalmazható egyéb jogkövetkezmény érvényesítéséhez vezetett, valamint</w:t>
      </w:r>
      <w:r>
        <w:rPr>
          <w:rFonts w:ascii="Tahoma" w:hAnsi="Tahoma" w:cs="Tahoma"/>
          <w:sz w:val="21"/>
          <w:szCs w:val="21"/>
        </w:rPr>
        <w:t>,</w:t>
      </w:r>
      <w:r w:rsidRPr="00290A47">
        <w:rPr>
          <w:rFonts w:ascii="Tahoma" w:hAnsi="Tahoma" w:cs="Tahoma"/>
          <w:sz w:val="21"/>
          <w:szCs w:val="21"/>
        </w:rPr>
        <w:t xml:space="preserve"> ha Vállalkozó olyan magatartásával, amelyért felelős, részben vagy egészben a szerződés lehetetlenülését okozta. A bejelentésnek tartalmaznia kell a szerződésszegés leírását, az annak alapján alkalmazott jogkövetkezményt, valamint</w:t>
      </w:r>
      <w:r>
        <w:rPr>
          <w:rFonts w:ascii="Tahoma" w:hAnsi="Tahoma" w:cs="Tahoma"/>
          <w:sz w:val="21"/>
          <w:szCs w:val="21"/>
        </w:rPr>
        <w:t>,</w:t>
      </w:r>
      <w:r w:rsidRPr="00290A47">
        <w:rPr>
          <w:rFonts w:ascii="Tahoma" w:hAnsi="Tahoma" w:cs="Tahoma"/>
          <w:sz w:val="21"/>
          <w:szCs w:val="21"/>
        </w:rPr>
        <w:t xml:space="preserve"> hogy a szerződő fél a szerződésszegést elismerte-e, vagy sor került-e arra vonatkozóan perindításra.</w:t>
      </w:r>
    </w:p>
    <w:p w14:paraId="2762DEF6" w14:textId="77777777" w:rsidR="00860631" w:rsidRPr="00290A47" w:rsidRDefault="00860631" w:rsidP="00860631">
      <w:pPr>
        <w:pStyle w:val="Szvegtrzsbehzssal22"/>
        <w:tabs>
          <w:tab w:val="clear" w:pos="708"/>
          <w:tab w:val="left" w:pos="709"/>
          <w:tab w:val="left" w:pos="993"/>
          <w:tab w:val="left" w:pos="1418"/>
          <w:tab w:val="left" w:pos="4253"/>
          <w:tab w:val="left" w:pos="4678"/>
        </w:tabs>
        <w:spacing w:after="0" w:line="360" w:lineRule="auto"/>
        <w:ind w:left="709" w:hanging="283"/>
        <w:jc w:val="both"/>
        <w:rPr>
          <w:rFonts w:ascii="Tahoma" w:hAnsi="Tahoma" w:cs="Tahoma"/>
          <w:sz w:val="21"/>
          <w:szCs w:val="21"/>
        </w:rPr>
      </w:pPr>
      <w:r w:rsidRPr="00290A47">
        <w:rPr>
          <w:rFonts w:ascii="Tahoma" w:hAnsi="Tahoma" w:cs="Tahoma"/>
          <w:sz w:val="21"/>
          <w:szCs w:val="21"/>
        </w:rPr>
        <w:t>b.</w:t>
      </w:r>
      <w:r w:rsidRPr="00290A47">
        <w:rPr>
          <w:rFonts w:ascii="Tahoma" w:hAnsi="Tahoma" w:cs="Tahoma"/>
          <w:sz w:val="21"/>
          <w:szCs w:val="21"/>
        </w:rPr>
        <w:tab/>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14:paraId="17103B1E" w14:textId="77777777" w:rsidR="00860631" w:rsidRPr="00290A47" w:rsidRDefault="00860631" w:rsidP="00860631">
      <w:pPr>
        <w:pStyle w:val="Szvegtrzsbehzssal22"/>
        <w:tabs>
          <w:tab w:val="clear" w:pos="708"/>
          <w:tab w:val="left" w:pos="567"/>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6.38.</w:t>
      </w:r>
      <w:r w:rsidRPr="00290A47">
        <w:rPr>
          <w:rFonts w:ascii="Tahoma" w:hAnsi="Tahoma" w:cs="Tahoma"/>
          <w:sz w:val="21"/>
          <w:szCs w:val="21"/>
        </w:rPr>
        <w:tab/>
        <w:t>Felek fenti körben megállapodnak abban, hogy Vállalkozó nem jogosult a fenti adatok átadása miatt a Megrendelővel szemben semmiféle igényt sem érvényesíteni abban az esetben sem, ha bármely átadott tény, vagy körülmény utóbb nem bizonyulna valósnak, kivéve</w:t>
      </w:r>
      <w:r>
        <w:rPr>
          <w:rFonts w:ascii="Tahoma" w:hAnsi="Tahoma" w:cs="Tahoma"/>
          <w:sz w:val="21"/>
          <w:szCs w:val="21"/>
        </w:rPr>
        <w:t>,</w:t>
      </w:r>
      <w:r w:rsidRPr="00290A47">
        <w:rPr>
          <w:rFonts w:ascii="Tahoma" w:hAnsi="Tahoma" w:cs="Tahoma"/>
          <w:sz w:val="21"/>
          <w:szCs w:val="21"/>
        </w:rPr>
        <w:t xml:space="preserve"> ha ezzel a Megrendelőnek az adatok átadásának pillanatában tényszerűen tisztában kellett lennie (nem tartozik ide a hibás jogszabály-értelmezésből vagy téves tényállás-értelmezésből származó körülmény, kivéve</w:t>
      </w:r>
      <w:r>
        <w:rPr>
          <w:rFonts w:ascii="Tahoma" w:hAnsi="Tahoma" w:cs="Tahoma"/>
          <w:sz w:val="21"/>
          <w:szCs w:val="21"/>
        </w:rPr>
        <w:t>,</w:t>
      </w:r>
      <w:r w:rsidRPr="00290A47">
        <w:rPr>
          <w:rFonts w:ascii="Tahoma" w:hAnsi="Tahoma" w:cs="Tahoma"/>
          <w:sz w:val="21"/>
          <w:szCs w:val="21"/>
        </w:rPr>
        <w:t xml:space="preserve"> ha az a Megrendelőnek felróhatóan következett be).</w:t>
      </w:r>
    </w:p>
    <w:p w14:paraId="64B8A6C4"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p>
    <w:p w14:paraId="1AE2A83D"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6.39. 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14:paraId="045CE961"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6.40. Jelen szerződésben nem szabályozott kérdésekben, a szerződéskötés időpontjában hatályos Ptk. vonatkozó rendelkezései és a Kbt. rendelkezési az irányadók.</w:t>
      </w:r>
    </w:p>
    <w:p w14:paraId="7B71F112"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lastRenderedPageBreak/>
        <w:t>6:41. Jelen szerződés az aláírásának napján lép hatályba.</w:t>
      </w:r>
    </w:p>
    <w:p w14:paraId="5D3A40A4"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6.42.</w:t>
      </w:r>
      <w:r>
        <w:rPr>
          <w:rFonts w:ascii="Tahoma" w:hAnsi="Tahoma" w:cs="Tahoma"/>
          <w:sz w:val="21"/>
          <w:szCs w:val="21"/>
        </w:rPr>
        <w:t xml:space="preserve"> </w:t>
      </w:r>
      <w:r w:rsidRPr="00290A47">
        <w:rPr>
          <w:rFonts w:ascii="Tahoma" w:hAnsi="Tahoma" w:cs="Tahoma"/>
          <w:sz w:val="21"/>
          <w:szCs w:val="21"/>
        </w:rPr>
        <w:t xml:space="preserve">Felek rögzítik, hogy a </w:t>
      </w:r>
      <w:r w:rsidRPr="00290A47">
        <w:rPr>
          <w:rFonts w:ascii="Tahoma" w:hAnsi="Tahoma" w:cs="Tahoma"/>
          <w:iCs/>
          <w:sz w:val="21"/>
          <w:szCs w:val="21"/>
        </w:rPr>
        <w:t xml:space="preserve">vállalkozási keretszerződés </w:t>
      </w:r>
      <w:r w:rsidRPr="00290A47">
        <w:rPr>
          <w:rFonts w:ascii="Tahoma" w:hAnsi="Tahoma" w:cs="Tahoma"/>
          <w:sz w:val="21"/>
          <w:szCs w:val="21"/>
        </w:rPr>
        <w:t xml:space="preserve">hatályának megszűnése esetén valamennyi folyamatban lévő megrendelés hatályát veszti, figyelemmel a Kbt. vonatkozó rendelkezésire. </w:t>
      </w:r>
    </w:p>
    <w:p w14:paraId="1ECEAC38"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A jelen szerződést a felek elolvasás és közös értelmezés után, mint akaratukkal mindenben megegyezőt, jóváhagyólag írják alá.</w:t>
      </w:r>
    </w:p>
    <w:p w14:paraId="79B1B59C"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jc w:val="both"/>
        <w:rPr>
          <w:rFonts w:ascii="Tahoma" w:hAnsi="Tahoma" w:cs="Tahoma"/>
          <w:sz w:val="21"/>
          <w:szCs w:val="21"/>
        </w:rPr>
      </w:pPr>
      <w:r w:rsidRPr="00290A47">
        <w:rPr>
          <w:rFonts w:ascii="Tahoma" w:hAnsi="Tahoma" w:cs="Tahoma"/>
          <w:sz w:val="21"/>
          <w:szCs w:val="21"/>
        </w:rPr>
        <w:t>6.43. Jelen szerződés elválaszthatatlan mellékletét képezik – fizikailag nem csatolva -  a közbeszerzési eljárás iratanyaga, kivéve döntések és döntéselőkészítő anyagok.</w:t>
      </w:r>
    </w:p>
    <w:p w14:paraId="319116A3"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hanging="993"/>
        <w:rPr>
          <w:rFonts w:ascii="Tahoma" w:hAnsi="Tahoma" w:cs="Tahoma"/>
          <w:sz w:val="21"/>
          <w:szCs w:val="21"/>
        </w:rPr>
      </w:pPr>
      <w:r w:rsidRPr="00290A47">
        <w:rPr>
          <w:rFonts w:ascii="Tahoma" w:hAnsi="Tahoma" w:cs="Tahoma"/>
          <w:sz w:val="21"/>
          <w:szCs w:val="21"/>
        </w:rPr>
        <w:tab/>
      </w:r>
    </w:p>
    <w:p w14:paraId="261E3386" w14:textId="77777777" w:rsidR="00860631" w:rsidRPr="00290A47" w:rsidRDefault="00860631" w:rsidP="00860631">
      <w:pPr>
        <w:pStyle w:val="Szvegtrzsbehzssal22"/>
        <w:tabs>
          <w:tab w:val="clear" w:pos="708"/>
          <w:tab w:val="left" w:pos="426"/>
          <w:tab w:val="left" w:pos="993"/>
          <w:tab w:val="left" w:pos="1418"/>
          <w:tab w:val="left" w:pos="4253"/>
          <w:tab w:val="left" w:pos="4678"/>
        </w:tabs>
        <w:spacing w:after="0" w:line="360" w:lineRule="auto"/>
        <w:ind w:hanging="993"/>
        <w:rPr>
          <w:rFonts w:ascii="Tahoma" w:hAnsi="Tahoma" w:cs="Tahoma"/>
          <w:sz w:val="21"/>
          <w:szCs w:val="21"/>
        </w:rPr>
      </w:pPr>
      <w:r w:rsidRPr="00290A47">
        <w:rPr>
          <w:rFonts w:ascii="Tahoma" w:hAnsi="Tahoma" w:cs="Tahoma"/>
          <w:sz w:val="21"/>
          <w:szCs w:val="21"/>
        </w:rPr>
        <w:tab/>
        <w:t>Jelen szerződés mellékletei:</w:t>
      </w:r>
    </w:p>
    <w:p w14:paraId="6FAB5A04" w14:textId="77777777" w:rsidR="00860631" w:rsidRPr="00290A47" w:rsidRDefault="00860631" w:rsidP="00860631">
      <w:pPr>
        <w:pStyle w:val="Szvegtrzsbehzssal22"/>
        <w:tabs>
          <w:tab w:val="clear" w:pos="708"/>
          <w:tab w:val="left" w:pos="426"/>
          <w:tab w:val="left" w:pos="1276"/>
          <w:tab w:val="left" w:pos="1701"/>
          <w:tab w:val="left" w:pos="4678"/>
        </w:tabs>
        <w:spacing w:after="0" w:line="360" w:lineRule="auto"/>
        <w:rPr>
          <w:rFonts w:ascii="Tahoma" w:hAnsi="Tahoma" w:cs="Tahoma"/>
          <w:sz w:val="21"/>
          <w:szCs w:val="21"/>
        </w:rPr>
      </w:pPr>
      <w:r w:rsidRPr="00290A47">
        <w:rPr>
          <w:rFonts w:ascii="Tahoma" w:hAnsi="Tahoma" w:cs="Tahoma"/>
          <w:sz w:val="21"/>
          <w:szCs w:val="21"/>
        </w:rPr>
        <w:t>1. sz. melléklet: Egységárgyűjtemény</w:t>
      </w:r>
    </w:p>
    <w:p w14:paraId="1BA95074" w14:textId="77777777" w:rsidR="00860631" w:rsidRPr="00290A47" w:rsidRDefault="00860631" w:rsidP="00860631">
      <w:pPr>
        <w:pStyle w:val="Szvegtrzsbehzssal22"/>
        <w:tabs>
          <w:tab w:val="clear" w:pos="708"/>
          <w:tab w:val="left" w:pos="426"/>
          <w:tab w:val="left" w:pos="1276"/>
          <w:tab w:val="left" w:pos="1701"/>
          <w:tab w:val="left" w:pos="4678"/>
        </w:tabs>
        <w:spacing w:after="0" w:line="360" w:lineRule="auto"/>
        <w:rPr>
          <w:rFonts w:ascii="Tahoma" w:hAnsi="Tahoma" w:cs="Tahoma"/>
          <w:sz w:val="21"/>
          <w:szCs w:val="21"/>
        </w:rPr>
      </w:pPr>
      <w:r w:rsidRPr="00290A47">
        <w:rPr>
          <w:rFonts w:ascii="Tahoma" w:hAnsi="Tahoma" w:cs="Tahoma"/>
          <w:sz w:val="21"/>
          <w:szCs w:val="21"/>
        </w:rPr>
        <w:t>2. sz. melléklet: Felelősségbiztosítási kötvény másolata</w:t>
      </w:r>
    </w:p>
    <w:p w14:paraId="49803580" w14:textId="77777777" w:rsidR="00860631" w:rsidRPr="00290A47" w:rsidRDefault="00860631" w:rsidP="00860631">
      <w:pPr>
        <w:pStyle w:val="Szvegtrzsbehzssal22"/>
        <w:tabs>
          <w:tab w:val="clear" w:pos="708"/>
          <w:tab w:val="left" w:pos="426"/>
          <w:tab w:val="left" w:pos="1276"/>
          <w:tab w:val="left" w:pos="1701"/>
          <w:tab w:val="left" w:pos="4678"/>
        </w:tabs>
        <w:spacing w:after="0" w:line="360" w:lineRule="auto"/>
        <w:rPr>
          <w:rFonts w:ascii="Tahoma" w:hAnsi="Tahoma" w:cs="Tahoma"/>
          <w:sz w:val="21"/>
          <w:szCs w:val="21"/>
        </w:rPr>
      </w:pPr>
      <w:r w:rsidRPr="00290A47">
        <w:rPr>
          <w:rFonts w:ascii="Tahoma" w:hAnsi="Tahoma" w:cs="Tahoma"/>
          <w:sz w:val="21"/>
          <w:szCs w:val="21"/>
        </w:rPr>
        <w:t>3. sz. Hulladék gyűjtési és szállítási engedély másolata</w:t>
      </w:r>
    </w:p>
    <w:p w14:paraId="569154A7" w14:textId="77777777" w:rsidR="00860631" w:rsidRPr="00290A47" w:rsidRDefault="00860631" w:rsidP="00860631">
      <w:pPr>
        <w:spacing w:after="0" w:line="360" w:lineRule="auto"/>
        <w:jc w:val="both"/>
        <w:rPr>
          <w:rFonts w:ascii="Tahoma" w:hAnsi="Tahoma" w:cs="Tahoma"/>
          <w:sz w:val="21"/>
          <w:szCs w:val="21"/>
        </w:rPr>
      </w:pPr>
    </w:p>
    <w:p w14:paraId="20696CC0" w14:textId="77777777" w:rsidR="00860631" w:rsidRPr="00290A47" w:rsidRDefault="00860631" w:rsidP="00860631">
      <w:pPr>
        <w:spacing w:after="0" w:line="360" w:lineRule="auto"/>
        <w:jc w:val="both"/>
        <w:rPr>
          <w:rFonts w:ascii="Tahoma" w:hAnsi="Tahoma" w:cs="Tahoma"/>
          <w:sz w:val="21"/>
          <w:szCs w:val="21"/>
        </w:rPr>
      </w:pPr>
      <w:r w:rsidRPr="00290A47">
        <w:rPr>
          <w:rFonts w:ascii="Tahoma" w:hAnsi="Tahoma" w:cs="Tahoma"/>
          <w:sz w:val="21"/>
          <w:szCs w:val="21"/>
        </w:rPr>
        <w:t>Kelt, ……………………………….</w:t>
      </w:r>
      <w:r w:rsidRPr="00290A47">
        <w:rPr>
          <w:rFonts w:ascii="Tahoma" w:hAnsi="Tahoma" w:cs="Tahoma"/>
          <w:sz w:val="21"/>
          <w:szCs w:val="21"/>
        </w:rPr>
        <w:tab/>
      </w:r>
      <w:r w:rsidRPr="00290A47">
        <w:rPr>
          <w:rFonts w:ascii="Tahoma" w:hAnsi="Tahoma" w:cs="Tahoma"/>
          <w:sz w:val="21"/>
          <w:szCs w:val="21"/>
        </w:rPr>
        <w:tab/>
      </w:r>
      <w:r w:rsidRPr="00290A47">
        <w:rPr>
          <w:rFonts w:ascii="Tahoma" w:hAnsi="Tahoma" w:cs="Tahoma"/>
          <w:sz w:val="21"/>
          <w:szCs w:val="21"/>
        </w:rPr>
        <w:tab/>
      </w:r>
      <w:r w:rsidRPr="00290A47">
        <w:rPr>
          <w:rFonts w:ascii="Tahoma" w:hAnsi="Tahoma" w:cs="Tahoma"/>
          <w:sz w:val="21"/>
          <w:szCs w:val="21"/>
        </w:rPr>
        <w:tab/>
        <w:t>Kelt, ……………………………</w:t>
      </w:r>
    </w:p>
    <w:p w14:paraId="077DD2AD" w14:textId="77777777" w:rsidR="00860631" w:rsidRPr="00290A47" w:rsidRDefault="00860631" w:rsidP="00860631">
      <w:pPr>
        <w:spacing w:after="0" w:line="360" w:lineRule="auto"/>
        <w:jc w:val="both"/>
        <w:rPr>
          <w:rFonts w:ascii="Tahoma" w:hAnsi="Tahoma" w:cs="Tahoma"/>
          <w:sz w:val="21"/>
          <w:szCs w:val="21"/>
        </w:rPr>
      </w:pPr>
    </w:p>
    <w:p w14:paraId="0107F0EC" w14:textId="77777777" w:rsidR="00860631" w:rsidRPr="00290A47" w:rsidRDefault="00860631" w:rsidP="00860631">
      <w:pPr>
        <w:spacing w:after="0" w:line="360" w:lineRule="auto"/>
        <w:jc w:val="both"/>
        <w:rPr>
          <w:rFonts w:ascii="Tahoma" w:hAnsi="Tahoma" w:cs="Tahoma"/>
          <w:sz w:val="21"/>
          <w:szCs w:val="21"/>
        </w:rPr>
      </w:pPr>
    </w:p>
    <w:p w14:paraId="28B23872" w14:textId="77777777" w:rsidR="00860631" w:rsidRPr="00290A47" w:rsidRDefault="00860631" w:rsidP="00860631">
      <w:pPr>
        <w:spacing w:after="0" w:line="360" w:lineRule="auto"/>
        <w:jc w:val="both"/>
        <w:rPr>
          <w:rFonts w:ascii="Tahoma" w:hAnsi="Tahoma" w:cs="Tahoma"/>
          <w:sz w:val="21"/>
          <w:szCs w:val="21"/>
        </w:rPr>
      </w:pPr>
    </w:p>
    <w:p w14:paraId="582C356C" w14:textId="77777777" w:rsidR="00860631" w:rsidRPr="00290A47" w:rsidRDefault="00860631" w:rsidP="00860631">
      <w:pPr>
        <w:tabs>
          <w:tab w:val="left" w:leader="underscore" w:pos="2835"/>
          <w:tab w:val="left" w:pos="5670"/>
          <w:tab w:val="left" w:leader="underscore" w:pos="8505"/>
        </w:tabs>
        <w:spacing w:after="0" w:line="360" w:lineRule="auto"/>
        <w:jc w:val="both"/>
        <w:rPr>
          <w:rFonts w:ascii="Tahoma" w:hAnsi="Tahoma" w:cs="Tahoma"/>
          <w:sz w:val="21"/>
          <w:szCs w:val="21"/>
        </w:rPr>
      </w:pPr>
      <w:r w:rsidRPr="00290A47">
        <w:rPr>
          <w:rFonts w:ascii="Tahoma" w:hAnsi="Tahoma" w:cs="Tahoma"/>
          <w:sz w:val="21"/>
          <w:szCs w:val="21"/>
        </w:rPr>
        <w:tab/>
      </w:r>
      <w:r w:rsidRPr="00290A47">
        <w:rPr>
          <w:rFonts w:ascii="Tahoma" w:hAnsi="Tahoma" w:cs="Tahoma"/>
          <w:sz w:val="21"/>
          <w:szCs w:val="21"/>
        </w:rPr>
        <w:tab/>
      </w:r>
      <w:r w:rsidRPr="00290A47">
        <w:rPr>
          <w:rFonts w:ascii="Tahoma" w:hAnsi="Tahoma" w:cs="Tahoma"/>
          <w:sz w:val="21"/>
          <w:szCs w:val="21"/>
        </w:rPr>
        <w:tab/>
      </w:r>
    </w:p>
    <w:p w14:paraId="330A4491" w14:textId="77777777" w:rsidR="00860631" w:rsidRPr="00290A47" w:rsidRDefault="00860631" w:rsidP="00860631">
      <w:pPr>
        <w:tabs>
          <w:tab w:val="center" w:pos="1418"/>
          <w:tab w:val="center" w:pos="7088"/>
        </w:tabs>
        <w:spacing w:after="0" w:line="360" w:lineRule="auto"/>
        <w:jc w:val="both"/>
        <w:rPr>
          <w:rFonts w:ascii="Tahoma" w:hAnsi="Tahoma" w:cs="Tahoma"/>
          <w:sz w:val="21"/>
          <w:szCs w:val="21"/>
        </w:rPr>
      </w:pPr>
      <w:r w:rsidRPr="00290A47">
        <w:rPr>
          <w:rFonts w:ascii="Tahoma" w:hAnsi="Tahoma" w:cs="Tahoma"/>
          <w:sz w:val="21"/>
          <w:szCs w:val="21"/>
        </w:rPr>
        <w:tab/>
        <w:t>Megrendelő</w:t>
      </w:r>
      <w:r w:rsidRPr="00290A47">
        <w:rPr>
          <w:rFonts w:ascii="Tahoma" w:hAnsi="Tahoma" w:cs="Tahoma"/>
          <w:sz w:val="21"/>
          <w:szCs w:val="21"/>
        </w:rPr>
        <w:tab/>
        <w:t>Vállalkozó</w:t>
      </w:r>
    </w:p>
    <w:p w14:paraId="2BF5460B" w14:textId="77777777" w:rsidR="00860631" w:rsidRPr="00290A47" w:rsidRDefault="00860631" w:rsidP="00860631">
      <w:pPr>
        <w:tabs>
          <w:tab w:val="center" w:pos="1418"/>
          <w:tab w:val="center" w:pos="7088"/>
        </w:tabs>
        <w:spacing w:after="0" w:line="360" w:lineRule="auto"/>
        <w:jc w:val="both"/>
        <w:rPr>
          <w:rFonts w:ascii="Tahoma" w:hAnsi="Tahoma" w:cs="Tahoma"/>
          <w:sz w:val="21"/>
          <w:szCs w:val="21"/>
        </w:rPr>
      </w:pPr>
      <w:r w:rsidRPr="00290A47">
        <w:rPr>
          <w:rFonts w:ascii="Tahoma" w:hAnsi="Tahoma" w:cs="Tahoma"/>
          <w:sz w:val="21"/>
          <w:szCs w:val="21"/>
        </w:rPr>
        <w:tab/>
        <w:t>Váci Városfejlesztő Kft.</w:t>
      </w:r>
      <w:r w:rsidRPr="00290A47">
        <w:rPr>
          <w:rFonts w:ascii="Tahoma" w:hAnsi="Tahoma" w:cs="Tahoma"/>
          <w:sz w:val="21"/>
          <w:szCs w:val="21"/>
        </w:rPr>
        <w:tab/>
      </w:r>
    </w:p>
    <w:p w14:paraId="7B8CE5E4" w14:textId="77777777" w:rsidR="00860631" w:rsidRPr="00290A47" w:rsidRDefault="00860631" w:rsidP="00860631">
      <w:pPr>
        <w:tabs>
          <w:tab w:val="center" w:pos="1418"/>
          <w:tab w:val="center" w:pos="7088"/>
        </w:tabs>
        <w:spacing w:after="0" w:line="360" w:lineRule="auto"/>
        <w:jc w:val="both"/>
        <w:rPr>
          <w:rFonts w:ascii="Tahoma" w:hAnsi="Tahoma" w:cs="Tahoma"/>
          <w:sz w:val="21"/>
          <w:szCs w:val="21"/>
        </w:rPr>
      </w:pPr>
      <w:r w:rsidRPr="00290A47">
        <w:rPr>
          <w:rFonts w:ascii="Tahoma" w:hAnsi="Tahoma" w:cs="Tahoma"/>
          <w:sz w:val="21"/>
          <w:szCs w:val="21"/>
        </w:rPr>
        <w:tab/>
        <w:t>Képviseli: ……………….</w:t>
      </w:r>
      <w:r w:rsidRPr="00290A47">
        <w:rPr>
          <w:rFonts w:ascii="Tahoma" w:hAnsi="Tahoma" w:cs="Tahoma"/>
          <w:sz w:val="21"/>
          <w:szCs w:val="21"/>
        </w:rPr>
        <w:tab/>
        <w:t xml:space="preserve">Képviseli: ……………………. </w:t>
      </w:r>
    </w:p>
    <w:p w14:paraId="293A674C" w14:textId="4101E957" w:rsidR="00860631" w:rsidRPr="00290A47" w:rsidRDefault="00860631" w:rsidP="00860631">
      <w:pPr>
        <w:spacing w:after="0" w:line="360" w:lineRule="auto"/>
        <w:rPr>
          <w:rFonts w:ascii="Tahoma" w:hAnsi="Tahoma" w:cs="Tahoma"/>
          <w:sz w:val="21"/>
          <w:szCs w:val="21"/>
        </w:rPr>
      </w:pPr>
    </w:p>
    <w:p w14:paraId="4099980A" w14:textId="77777777" w:rsidR="00860631" w:rsidRPr="00290A47" w:rsidRDefault="00860631" w:rsidP="00860631">
      <w:pPr>
        <w:spacing w:after="0" w:line="360" w:lineRule="auto"/>
        <w:rPr>
          <w:rFonts w:ascii="Tahoma" w:hAnsi="Tahoma" w:cs="Tahoma"/>
          <w:sz w:val="21"/>
          <w:szCs w:val="21"/>
        </w:rPr>
      </w:pPr>
      <w:r w:rsidRPr="00290A47">
        <w:rPr>
          <w:rFonts w:ascii="Tahoma" w:hAnsi="Tahoma" w:cs="Tahoma"/>
          <w:sz w:val="21"/>
          <w:szCs w:val="21"/>
        </w:rPr>
        <w:t>Ellenjegyzem:</w:t>
      </w:r>
    </w:p>
    <w:p w14:paraId="5F6A91C5" w14:textId="77777777" w:rsidR="00860631" w:rsidRPr="00290A47" w:rsidRDefault="00860631" w:rsidP="00860631">
      <w:pPr>
        <w:pStyle w:val="Listaszerbekezds5"/>
        <w:spacing w:after="0" w:line="360" w:lineRule="auto"/>
        <w:rPr>
          <w:rFonts w:ascii="Tahoma" w:hAnsi="Tahoma" w:cs="Tahoma"/>
          <w:sz w:val="21"/>
          <w:szCs w:val="21"/>
        </w:rPr>
      </w:pPr>
    </w:p>
    <w:p w14:paraId="1667201D" w14:textId="77777777" w:rsidR="00860631" w:rsidRPr="00290A47" w:rsidRDefault="00860631" w:rsidP="00860631">
      <w:pPr>
        <w:spacing w:after="0" w:line="360" w:lineRule="auto"/>
        <w:rPr>
          <w:rFonts w:ascii="Tahoma" w:hAnsi="Tahoma" w:cs="Tahoma"/>
          <w:sz w:val="21"/>
          <w:szCs w:val="21"/>
        </w:rPr>
      </w:pPr>
    </w:p>
    <w:p w14:paraId="0D47C172" w14:textId="77777777" w:rsidR="00860631" w:rsidRPr="00290A47" w:rsidRDefault="00860631" w:rsidP="00860631">
      <w:pPr>
        <w:spacing w:after="0" w:line="360" w:lineRule="auto"/>
        <w:rPr>
          <w:rFonts w:ascii="Tahoma" w:hAnsi="Tahoma" w:cs="Tahoma"/>
          <w:sz w:val="21"/>
          <w:szCs w:val="21"/>
        </w:rPr>
      </w:pPr>
    </w:p>
    <w:p w14:paraId="57C130F8" w14:textId="77777777" w:rsidR="00081912" w:rsidRPr="002E3662" w:rsidRDefault="00081912" w:rsidP="00081912">
      <w:pPr>
        <w:spacing w:after="0" w:line="360" w:lineRule="auto"/>
        <w:rPr>
          <w:rFonts w:ascii="Tahoma" w:hAnsi="Tahoma" w:cs="Tahoma"/>
          <w:sz w:val="21"/>
          <w:szCs w:val="21"/>
        </w:rPr>
      </w:pPr>
    </w:p>
    <w:p w14:paraId="2CC0ED46" w14:textId="59FA6EC5" w:rsidR="00081912" w:rsidRDefault="00081912">
      <w:pPr>
        <w:suppressAutoHyphens w:val="0"/>
        <w:spacing w:after="0" w:line="240" w:lineRule="auto"/>
        <w:textAlignment w:val="auto"/>
      </w:pPr>
      <w:r>
        <w:br w:type="page"/>
      </w:r>
    </w:p>
    <w:p w14:paraId="4B1B5E74" w14:textId="782E683E" w:rsidR="00FF0D9D" w:rsidRPr="007110ED" w:rsidRDefault="00FF0D9D" w:rsidP="007110ED">
      <w:pPr>
        <w:suppressAutoHyphens w:val="0"/>
        <w:spacing w:after="0" w:line="240" w:lineRule="auto"/>
        <w:textAlignment w:val="auto"/>
        <w:rPr>
          <w:rFonts w:ascii="Tahoma" w:hAnsi="Tahoma" w:cs="Tahoma"/>
          <w:sz w:val="21"/>
          <w:szCs w:val="21"/>
        </w:rPr>
        <w:sectPr w:rsidR="00FF0D9D" w:rsidRPr="007110ED" w:rsidSect="00DA3CFC">
          <w:footerReference w:type="default" r:id="rId12"/>
          <w:footnotePr>
            <w:pos w:val="beneathText"/>
          </w:footnotePr>
          <w:pgSz w:w="11906" w:h="16838" w:code="9"/>
          <w:pgMar w:top="1412" w:right="1134" w:bottom="1412" w:left="1276" w:header="709" w:footer="226" w:gutter="0"/>
          <w:cols w:space="708"/>
          <w:titlePg/>
          <w:docGrid w:linePitch="326"/>
        </w:sectPr>
      </w:pPr>
    </w:p>
    <w:p w14:paraId="0F529596" w14:textId="77777777" w:rsidR="00FF0D9D" w:rsidRPr="00F6640D" w:rsidRDefault="00FF0D9D" w:rsidP="00F6640D">
      <w:pPr>
        <w:spacing w:after="0" w:line="240" w:lineRule="auto"/>
        <w:ind w:right="22"/>
        <w:rPr>
          <w:rFonts w:ascii="Tahoma" w:hAnsi="Tahoma" w:cs="Tahoma"/>
          <w:color w:val="auto"/>
          <w:kern w:val="0"/>
          <w:sz w:val="21"/>
          <w:szCs w:val="21"/>
          <w:lang w:eastAsia="ar-SA"/>
        </w:rPr>
      </w:pPr>
    </w:p>
    <w:p w14:paraId="05DEFC49"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4. </w:t>
      </w:r>
      <w:r w:rsidRPr="00F6640D">
        <w:rPr>
          <w:rFonts w:ascii="Tahoma" w:hAnsi="Tahoma" w:cs="Tahoma"/>
          <w:b/>
          <w:color w:val="auto"/>
          <w:sz w:val="21"/>
          <w:szCs w:val="21"/>
        </w:rPr>
        <w:t>KÖTET</w:t>
      </w:r>
    </w:p>
    <w:p w14:paraId="56813CF5" w14:textId="77777777" w:rsidR="00405893" w:rsidRPr="00F6640D" w:rsidRDefault="00405893" w:rsidP="00F6640D">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rPr>
      </w:pPr>
      <w:r w:rsidRPr="00F6640D">
        <w:rPr>
          <w:rFonts w:ascii="Tahoma" w:hAnsi="Tahoma" w:cs="Tahoma"/>
          <w:b/>
          <w:color w:val="auto"/>
          <w:sz w:val="21"/>
          <w:szCs w:val="21"/>
        </w:rPr>
        <w:t>AJÁNLOTT IGAZOLÁS- ÉS NYILATKOZATMINTÁK</w:t>
      </w:r>
    </w:p>
    <w:p w14:paraId="370C64F0" w14:textId="77777777" w:rsidR="00405893" w:rsidRPr="00F6640D" w:rsidRDefault="00405893" w:rsidP="00F6640D">
      <w:pPr>
        <w:spacing w:after="0" w:line="240" w:lineRule="auto"/>
        <w:jc w:val="both"/>
        <w:rPr>
          <w:rFonts w:ascii="Tahoma" w:hAnsi="Tahoma" w:cs="Tahoma"/>
          <w:color w:val="auto"/>
          <w:sz w:val="21"/>
          <w:szCs w:val="21"/>
        </w:rPr>
      </w:pPr>
    </w:p>
    <w:p w14:paraId="71890E2C" w14:textId="1B7C3D14" w:rsidR="00405893" w:rsidRPr="00F6640D" w:rsidRDefault="00405893" w:rsidP="00F6640D">
      <w:pPr>
        <w:spacing w:after="0" w:line="240" w:lineRule="auto"/>
        <w:jc w:val="right"/>
        <w:rPr>
          <w:rFonts w:ascii="Tahoma" w:hAnsi="Tahoma" w:cs="Tahoma"/>
          <w:color w:val="auto"/>
          <w:sz w:val="21"/>
          <w:szCs w:val="21"/>
        </w:rPr>
      </w:pPr>
      <w:r w:rsidRPr="00F6640D">
        <w:rPr>
          <w:rFonts w:ascii="Tahoma" w:hAnsi="Tahoma" w:cs="Tahoma"/>
          <w:b/>
          <w:color w:val="auto"/>
          <w:sz w:val="21"/>
          <w:szCs w:val="21"/>
        </w:rPr>
        <w:t>1</w:t>
      </w:r>
      <w:r w:rsidR="00C22F3B">
        <w:rPr>
          <w:rFonts w:ascii="Tahoma" w:hAnsi="Tahoma" w:cs="Tahoma"/>
          <w:b/>
          <w:color w:val="auto"/>
          <w:sz w:val="21"/>
          <w:szCs w:val="21"/>
        </w:rPr>
        <w:t>/A</w:t>
      </w:r>
      <w:r w:rsidRPr="00F6640D">
        <w:rPr>
          <w:rFonts w:ascii="Tahoma" w:hAnsi="Tahoma" w:cs="Tahoma"/>
          <w:b/>
          <w:color w:val="auto"/>
          <w:sz w:val="21"/>
          <w:szCs w:val="21"/>
        </w:rPr>
        <w:t>. számú melléklet</w:t>
      </w:r>
    </w:p>
    <w:p w14:paraId="31F196A9" w14:textId="77777777" w:rsidR="00405893" w:rsidRPr="00F6640D" w:rsidRDefault="00405893" w:rsidP="00F6640D">
      <w:pPr>
        <w:spacing w:after="0" w:line="240" w:lineRule="auto"/>
        <w:jc w:val="both"/>
        <w:rPr>
          <w:rFonts w:ascii="Tahoma" w:hAnsi="Tahoma" w:cs="Tahoma"/>
          <w:color w:val="auto"/>
          <w:sz w:val="21"/>
          <w:szCs w:val="21"/>
        </w:rPr>
      </w:pPr>
    </w:p>
    <w:p w14:paraId="1C2DA1CC" w14:textId="77777777" w:rsidR="00405893" w:rsidRPr="00F6640D" w:rsidRDefault="00405893" w:rsidP="00F6640D">
      <w:pPr>
        <w:spacing w:after="0" w:line="240" w:lineRule="auto"/>
        <w:jc w:val="center"/>
        <w:rPr>
          <w:rFonts w:ascii="Tahoma" w:hAnsi="Tahoma" w:cs="Tahoma"/>
          <w:color w:val="auto"/>
          <w:sz w:val="21"/>
          <w:szCs w:val="21"/>
        </w:rPr>
      </w:pPr>
      <w:r w:rsidRPr="00F6640D">
        <w:rPr>
          <w:rFonts w:ascii="Tahoma" w:hAnsi="Tahoma" w:cs="Tahoma"/>
          <w:b/>
          <w:color w:val="auto"/>
          <w:sz w:val="21"/>
          <w:szCs w:val="21"/>
        </w:rPr>
        <w:t>TARTALOM- ÉS IRATJEGYZÉK</w:t>
      </w:r>
      <w:r w:rsidR="00CE2098">
        <w:rPr>
          <w:rFonts w:ascii="Tahoma" w:hAnsi="Tahoma" w:cs="Tahoma"/>
          <w:b/>
          <w:color w:val="auto"/>
          <w:sz w:val="21"/>
          <w:szCs w:val="21"/>
        </w:rPr>
        <w:t xml:space="preserve"> AZ AJÁNLATHOZ CSATOLANDÓ IRATOK VONATKOZÁSÁBAN</w:t>
      </w:r>
    </w:p>
    <w:p w14:paraId="15C4BC6A" w14:textId="77777777" w:rsidR="00405893" w:rsidRDefault="00405893" w:rsidP="00F6640D">
      <w:pPr>
        <w:spacing w:after="0" w:line="240" w:lineRule="auto"/>
        <w:jc w:val="both"/>
        <w:rPr>
          <w:rFonts w:ascii="Tahoma" w:hAnsi="Tahoma" w:cs="Tahoma"/>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C22F3B" w:rsidRPr="00445479" w14:paraId="6DD58650" w14:textId="77777777" w:rsidTr="003D5B11">
        <w:tc>
          <w:tcPr>
            <w:tcW w:w="8038" w:type="dxa"/>
            <w:tcBorders>
              <w:top w:val="single" w:sz="4" w:space="0" w:color="000000"/>
              <w:left w:val="single" w:sz="4" w:space="0" w:color="000000"/>
              <w:bottom w:val="single" w:sz="4" w:space="0" w:color="000000"/>
            </w:tcBorders>
            <w:shd w:val="clear" w:color="auto" w:fill="FFFFFF"/>
          </w:tcPr>
          <w:p w14:paraId="2D00DDE9"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154E09AA" w14:textId="77777777" w:rsidR="00C22F3B" w:rsidRPr="00445479" w:rsidRDefault="00C22F3B" w:rsidP="003D5B11">
            <w:pPr>
              <w:spacing w:after="0"/>
              <w:ind w:left="-33" w:right="74"/>
              <w:contextualSpacing/>
              <w:jc w:val="center"/>
              <w:rPr>
                <w:rFonts w:ascii="Tahoma" w:hAnsi="Tahoma" w:cs="Tahoma"/>
                <w:color w:val="auto"/>
                <w:sz w:val="21"/>
                <w:szCs w:val="21"/>
              </w:rPr>
            </w:pPr>
            <w:r w:rsidRPr="00445479">
              <w:rPr>
                <w:rFonts w:ascii="Tahoma" w:hAnsi="Tahoma" w:cs="Tahoma"/>
                <w:color w:val="auto"/>
                <w:sz w:val="21"/>
                <w:szCs w:val="21"/>
              </w:rPr>
              <w:t>Oldalszám</w:t>
            </w:r>
          </w:p>
        </w:tc>
      </w:tr>
      <w:tr w:rsidR="00837005" w:rsidRPr="00445479" w14:paraId="27F50CDB" w14:textId="77777777" w:rsidTr="00C22F3B">
        <w:trPr>
          <w:trHeight w:val="335"/>
        </w:trPr>
        <w:tc>
          <w:tcPr>
            <w:tcW w:w="8038" w:type="dxa"/>
            <w:tcBorders>
              <w:top w:val="single" w:sz="4" w:space="0" w:color="000000"/>
              <w:left w:val="single" w:sz="4" w:space="0" w:color="000000"/>
              <w:bottom w:val="single" w:sz="4" w:space="0" w:color="000000"/>
            </w:tcBorders>
            <w:shd w:val="clear" w:color="auto" w:fill="FFFFFF"/>
          </w:tcPr>
          <w:p w14:paraId="338E96CF" w14:textId="31EB1BB4" w:rsidR="00837005" w:rsidRPr="002A4578" w:rsidRDefault="00837005" w:rsidP="00837005">
            <w:pPr>
              <w:spacing w:after="0"/>
              <w:contextualSpacing/>
              <w:rPr>
                <w:rFonts w:ascii="Tahoma" w:hAnsi="Tahoma" w:cs="Tahoma"/>
                <w:color w:val="auto"/>
                <w:sz w:val="21"/>
                <w:szCs w:val="21"/>
              </w:rPr>
            </w:pPr>
            <w:r w:rsidRPr="002A4578">
              <w:rPr>
                <w:rFonts w:ascii="Tahoma" w:hAnsi="Tahoma" w:cs="Tahoma"/>
                <w:sz w:val="21"/>
                <w:szCs w:val="21"/>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C64D6"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837005" w:rsidRPr="00445479" w14:paraId="64CAAF68" w14:textId="77777777" w:rsidTr="00C22F3B">
        <w:trPr>
          <w:trHeight w:val="411"/>
        </w:trPr>
        <w:tc>
          <w:tcPr>
            <w:tcW w:w="8038" w:type="dxa"/>
            <w:tcBorders>
              <w:top w:val="single" w:sz="4" w:space="0" w:color="000000"/>
              <w:left w:val="single" w:sz="4" w:space="0" w:color="000000"/>
              <w:bottom w:val="single" w:sz="4" w:space="0" w:color="000000"/>
            </w:tcBorders>
            <w:shd w:val="clear" w:color="auto" w:fill="FFFFFF"/>
          </w:tcPr>
          <w:p w14:paraId="7EFB005A" w14:textId="4AC58A59" w:rsidR="00837005" w:rsidRPr="002A4578" w:rsidRDefault="00837005" w:rsidP="00837005">
            <w:pPr>
              <w:spacing w:after="0"/>
              <w:contextualSpacing/>
              <w:jc w:val="both"/>
              <w:rPr>
                <w:rFonts w:ascii="Tahoma" w:hAnsi="Tahoma" w:cs="Tahoma"/>
                <w:color w:val="auto"/>
                <w:sz w:val="21"/>
                <w:szCs w:val="21"/>
              </w:rPr>
            </w:pPr>
            <w:r w:rsidRPr="002A4578">
              <w:rPr>
                <w:rFonts w:ascii="Tahoma" w:hAnsi="Tahoma" w:cs="Tahoma"/>
                <w:sz w:val="21"/>
                <w:szCs w:val="21"/>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498044"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837005" w:rsidRPr="00445479" w14:paraId="4B127AB5" w14:textId="77777777" w:rsidTr="003D5B11">
        <w:tc>
          <w:tcPr>
            <w:tcW w:w="8038" w:type="dxa"/>
            <w:tcBorders>
              <w:top w:val="single" w:sz="4" w:space="0" w:color="000000"/>
              <w:left w:val="single" w:sz="4" w:space="0" w:color="000000"/>
              <w:bottom w:val="single" w:sz="4" w:space="0" w:color="000000"/>
            </w:tcBorders>
            <w:shd w:val="clear" w:color="auto" w:fill="FFFFFF"/>
          </w:tcPr>
          <w:p w14:paraId="3C7CFB13" w14:textId="58B7F365" w:rsidR="00837005" w:rsidRPr="002A4578" w:rsidRDefault="00837005" w:rsidP="00837005">
            <w:pPr>
              <w:tabs>
                <w:tab w:val="left" w:pos="3810"/>
              </w:tabs>
              <w:spacing w:after="0"/>
              <w:ind w:left="720" w:hanging="720"/>
              <w:contextualSpacing/>
              <w:jc w:val="both"/>
              <w:rPr>
                <w:rFonts w:ascii="Tahoma" w:eastAsia="BatangChe" w:hAnsi="Tahoma" w:cs="Tahoma"/>
                <w:color w:val="auto"/>
                <w:sz w:val="21"/>
                <w:szCs w:val="21"/>
              </w:rPr>
            </w:pPr>
            <w:r w:rsidRPr="002A4578">
              <w:rPr>
                <w:rFonts w:ascii="Tahoma" w:eastAsia="BatangChe" w:hAnsi="Tahoma" w:cs="Tahoma"/>
                <w:sz w:val="21"/>
                <w:szCs w:val="21"/>
              </w:rPr>
              <w:t>Ajánlati nyilatkozat (3.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8D6BB"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837005" w:rsidRPr="00445479" w14:paraId="46B790ED" w14:textId="77777777" w:rsidTr="00831754">
        <w:trPr>
          <w:trHeight w:val="251"/>
        </w:trPr>
        <w:tc>
          <w:tcPr>
            <w:tcW w:w="8038" w:type="dxa"/>
            <w:tcBorders>
              <w:top w:val="single" w:sz="4" w:space="0" w:color="000000"/>
              <w:left w:val="single" w:sz="4" w:space="0" w:color="000000"/>
              <w:bottom w:val="single" w:sz="4" w:space="0" w:color="000000"/>
            </w:tcBorders>
            <w:shd w:val="clear" w:color="auto" w:fill="FFFFFF"/>
          </w:tcPr>
          <w:p w14:paraId="052F5517" w14:textId="63FAD6DD" w:rsidR="00837005" w:rsidRPr="002A4578" w:rsidRDefault="00837005" w:rsidP="00837005">
            <w:pPr>
              <w:tabs>
                <w:tab w:val="left" w:pos="3810"/>
              </w:tabs>
              <w:spacing w:after="0"/>
              <w:ind w:left="720" w:hanging="720"/>
              <w:contextualSpacing/>
              <w:jc w:val="both"/>
              <w:rPr>
                <w:rFonts w:ascii="Tahoma" w:hAnsi="Tahoma" w:cs="Tahoma"/>
                <w:color w:val="auto"/>
                <w:sz w:val="21"/>
                <w:szCs w:val="21"/>
              </w:rPr>
            </w:pPr>
            <w:r w:rsidRPr="002A4578">
              <w:rPr>
                <w:rFonts w:ascii="Tahoma" w:hAnsi="Tahoma" w:cs="Tahoma"/>
                <w:kern w:val="21"/>
                <w:sz w:val="21"/>
                <w:szCs w:val="21"/>
              </w:rPr>
              <w:t>Nyilatkozat a Kbt. 67. § (4) bekezdése vonatkozásában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015F9" w14:textId="77777777" w:rsidR="00837005" w:rsidRPr="00445479" w:rsidRDefault="00837005" w:rsidP="00837005">
            <w:pPr>
              <w:snapToGrid w:val="0"/>
              <w:spacing w:after="0"/>
              <w:ind w:left="110" w:right="74"/>
              <w:contextualSpacing/>
              <w:jc w:val="center"/>
              <w:rPr>
                <w:rFonts w:ascii="Tahoma" w:hAnsi="Tahoma" w:cs="Tahoma"/>
                <w:color w:val="auto"/>
                <w:sz w:val="21"/>
                <w:szCs w:val="21"/>
              </w:rPr>
            </w:pPr>
          </w:p>
        </w:tc>
      </w:tr>
      <w:tr w:rsidR="00C22F3B" w:rsidRPr="00B63C01" w14:paraId="0F4AEA59" w14:textId="77777777" w:rsidTr="003D5B11">
        <w:tc>
          <w:tcPr>
            <w:tcW w:w="8038" w:type="dxa"/>
            <w:tcBorders>
              <w:top w:val="single" w:sz="4" w:space="0" w:color="000000"/>
              <w:left w:val="single" w:sz="4" w:space="0" w:color="000000"/>
              <w:bottom w:val="single" w:sz="4" w:space="0" w:color="000000"/>
            </w:tcBorders>
            <w:shd w:val="clear" w:color="auto" w:fill="FFFFFF"/>
          </w:tcPr>
          <w:p w14:paraId="533D7F4C" w14:textId="77777777"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caps/>
                <w:color w:val="auto"/>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9623E"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368B5639" w14:textId="77777777" w:rsidTr="00C22F3B">
        <w:trPr>
          <w:trHeight w:val="459"/>
        </w:trPr>
        <w:tc>
          <w:tcPr>
            <w:tcW w:w="8038" w:type="dxa"/>
            <w:tcBorders>
              <w:top w:val="single" w:sz="4" w:space="0" w:color="000000"/>
              <w:left w:val="single" w:sz="4" w:space="0" w:color="000000"/>
              <w:bottom w:val="single" w:sz="4" w:space="0" w:color="000000"/>
            </w:tcBorders>
            <w:shd w:val="clear" w:color="auto" w:fill="FFFFFF"/>
          </w:tcPr>
          <w:p w14:paraId="480D1BB1" w14:textId="4F93C633"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color w:val="auto"/>
                <w:sz w:val="21"/>
                <w:szCs w:val="21"/>
              </w:rPr>
            </w:pPr>
            <w:r w:rsidRPr="00445479">
              <w:rPr>
                <w:rFonts w:ascii="Tahoma" w:hAnsi="Tahoma" w:cs="Tahoma"/>
                <w:b w:val="0"/>
                <w:color w:val="auto"/>
                <w:sz w:val="21"/>
                <w:szCs w:val="21"/>
              </w:rPr>
              <w:t>Egységes európai közbeszerzési dokumentum</w:t>
            </w:r>
            <w:r w:rsidRPr="00445479">
              <w:rPr>
                <w:rFonts w:ascii="Tahoma" w:hAnsi="Tahoma" w:cs="Tahoma"/>
                <w:color w:val="auto"/>
                <w:sz w:val="21"/>
                <w:szCs w:val="21"/>
              </w:rPr>
              <w:t xml:space="preserve"> </w:t>
            </w:r>
            <w:r w:rsidR="00D42FAD">
              <w:rPr>
                <w:rFonts w:ascii="Tahoma" w:hAnsi="Tahoma" w:cs="Tahoma"/>
                <w:b w:val="0"/>
                <w:color w:val="auto"/>
                <w:sz w:val="21"/>
                <w:szCs w:val="21"/>
              </w:rPr>
              <w:t>(5</w:t>
            </w:r>
            <w:r w:rsidRPr="00445479">
              <w:rPr>
                <w:rFonts w:ascii="Tahoma" w:hAnsi="Tahoma" w:cs="Tahoma"/>
                <w:b w:val="0"/>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C3A7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75A7FA87" w14:textId="77777777" w:rsidTr="003D5B11">
        <w:tc>
          <w:tcPr>
            <w:tcW w:w="8038" w:type="dxa"/>
            <w:tcBorders>
              <w:top w:val="single" w:sz="4" w:space="0" w:color="000000"/>
              <w:left w:val="single" w:sz="4" w:space="0" w:color="000000"/>
              <w:bottom w:val="single" w:sz="4" w:space="0" w:color="000000"/>
            </w:tcBorders>
            <w:shd w:val="clear" w:color="auto" w:fill="FFFFFF"/>
          </w:tcPr>
          <w:p w14:paraId="526B805B" w14:textId="08257CCF" w:rsidR="00C22F3B" w:rsidRPr="00445479" w:rsidRDefault="00C22F3B" w:rsidP="00C22F3B">
            <w:pPr>
              <w:pStyle w:val="Cmsor1"/>
              <w:numPr>
                <w:ilvl w:val="0"/>
                <w:numId w:val="1"/>
              </w:numPr>
              <w:tabs>
                <w:tab w:val="clear" w:pos="0"/>
              </w:tabs>
              <w:spacing w:before="0" w:after="0"/>
              <w:ind w:left="0" w:firstLine="0"/>
              <w:contextualSpacing/>
              <w:jc w:val="both"/>
              <w:rPr>
                <w:rFonts w:ascii="Tahoma" w:hAnsi="Tahoma" w:cs="Tahoma"/>
                <w:b w:val="0"/>
                <w:color w:val="auto"/>
                <w:sz w:val="21"/>
                <w:szCs w:val="21"/>
              </w:rPr>
            </w:pPr>
            <w:r w:rsidRPr="00445479">
              <w:rPr>
                <w:rFonts w:ascii="Tahoma" w:hAnsi="Tahoma" w:cs="Tahoma"/>
                <w:b w:val="0"/>
                <w:color w:val="auto"/>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r w:rsidRPr="009256D2">
              <w:rPr>
                <w:rFonts w:ascii="Tahoma" w:hAnsi="Tahoma" w:cs="Tahoma"/>
                <w:b w:val="0"/>
                <w:color w:val="auto"/>
                <w:sz w:val="21"/>
                <w:szCs w:val="21"/>
              </w:rPr>
              <w:t>Amennyiben ajánlattevő vonatkozásában nincs folyamatban változásbejegyzési eljárás, úgy kérjük, nemleges tartalmú változásbejegyzési nyilatkozatot szíveskedjenek az ajánlat részeként benyújtani.</w:t>
            </w:r>
            <w:r w:rsidR="009256D2">
              <w:rPr>
                <w:rFonts w:ascii="Tahoma" w:hAnsi="Tahoma" w:cs="Tahoma"/>
                <w:b w:val="0"/>
                <w:color w:val="auto"/>
                <w:sz w:val="21"/>
                <w:szCs w:val="21"/>
              </w:rPr>
              <w:t xml:space="preserve"> (</w:t>
            </w:r>
            <w:r w:rsidR="00130CFE" w:rsidRPr="00130CFE">
              <w:rPr>
                <w:rFonts w:ascii="Tahoma" w:hAnsi="Tahoma" w:cs="Tahoma"/>
                <w:b w:val="0"/>
                <w:color w:val="auto"/>
                <w:sz w:val="21"/>
                <w:szCs w:val="21"/>
              </w:rPr>
              <w:t>16.</w:t>
            </w:r>
            <w:r w:rsidR="009256D2">
              <w:rPr>
                <w:rFonts w:ascii="Tahoma" w:hAnsi="Tahoma" w:cs="Tahoma"/>
                <w:b w:val="0"/>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7F9D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6B1F97" w14:paraId="3A727E6D" w14:textId="77777777" w:rsidTr="00C22F3B">
        <w:trPr>
          <w:trHeight w:val="638"/>
        </w:trPr>
        <w:tc>
          <w:tcPr>
            <w:tcW w:w="8038" w:type="dxa"/>
            <w:tcBorders>
              <w:top w:val="single" w:sz="4" w:space="0" w:color="000000"/>
              <w:left w:val="single" w:sz="4" w:space="0" w:color="000000"/>
              <w:bottom w:val="single" w:sz="4" w:space="0" w:color="000000"/>
            </w:tcBorders>
            <w:shd w:val="clear" w:color="auto" w:fill="FFFFFF"/>
          </w:tcPr>
          <w:p w14:paraId="4842F5F2"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r w:rsidRPr="006B1F97">
              <w:rPr>
                <w:rFonts w:ascii="Tahoma" w:hAnsi="Tahoma" w:cs="Tahoma"/>
                <w:b/>
                <w:caps/>
                <w:color w:val="auto"/>
                <w:sz w:val="21"/>
                <w:szCs w:val="21"/>
              </w:rPr>
              <w:t>Az ajánlattevő/ részvételre jelentkező alkalmassága az adott szakmai tevékenység végzésére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20F51"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6B1F97" w14:paraId="0981C341" w14:textId="77777777" w:rsidTr="00C22F3B">
        <w:trPr>
          <w:trHeight w:val="407"/>
        </w:trPr>
        <w:tc>
          <w:tcPr>
            <w:tcW w:w="8038" w:type="dxa"/>
            <w:tcBorders>
              <w:top w:val="single" w:sz="4" w:space="0" w:color="000000"/>
              <w:left w:val="single" w:sz="4" w:space="0" w:color="000000"/>
              <w:bottom w:val="single" w:sz="4" w:space="0" w:color="000000"/>
            </w:tcBorders>
            <w:shd w:val="clear" w:color="auto" w:fill="FFFFFF"/>
          </w:tcPr>
          <w:p w14:paraId="5568F9EE" w14:textId="0BDB8764" w:rsidR="00C22F3B" w:rsidRPr="006B1F97" w:rsidRDefault="00C22F3B" w:rsidP="003D5B11">
            <w:pPr>
              <w:tabs>
                <w:tab w:val="left" w:pos="0"/>
              </w:tabs>
              <w:spacing w:after="0"/>
              <w:contextualSpacing/>
              <w:jc w:val="both"/>
              <w:rPr>
                <w:rFonts w:ascii="Tahoma" w:hAnsi="Tahoma" w:cs="Tahoma"/>
                <w:b/>
                <w:caps/>
                <w:color w:val="auto"/>
                <w:sz w:val="21"/>
                <w:szCs w:val="21"/>
              </w:rPr>
            </w:pPr>
            <w:r w:rsidRPr="00445479">
              <w:rPr>
                <w:rFonts w:ascii="Tahoma" w:hAnsi="Tahoma" w:cs="Tahoma"/>
                <w:color w:val="auto"/>
                <w:sz w:val="21"/>
                <w:szCs w:val="21"/>
              </w:rPr>
              <w:t>Egységes eur</w:t>
            </w:r>
            <w:r w:rsidR="005E08F2">
              <w:rPr>
                <w:rFonts w:ascii="Tahoma" w:hAnsi="Tahoma" w:cs="Tahoma"/>
                <w:color w:val="auto"/>
                <w:sz w:val="21"/>
                <w:szCs w:val="21"/>
              </w:rPr>
              <w:t>ópai közbeszerzési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9139A" w14:textId="77777777" w:rsidR="00C22F3B" w:rsidRPr="006B1F97" w:rsidRDefault="00C22F3B" w:rsidP="003D5B11">
            <w:pPr>
              <w:tabs>
                <w:tab w:val="left" w:pos="0"/>
              </w:tabs>
              <w:spacing w:after="0"/>
              <w:contextualSpacing/>
              <w:jc w:val="both"/>
              <w:rPr>
                <w:rFonts w:ascii="Tahoma" w:hAnsi="Tahoma" w:cs="Tahoma"/>
                <w:b/>
                <w:caps/>
                <w:color w:val="auto"/>
                <w:sz w:val="21"/>
                <w:szCs w:val="21"/>
              </w:rPr>
            </w:pPr>
          </w:p>
        </w:tc>
      </w:tr>
      <w:tr w:rsidR="00C22F3B" w:rsidRPr="00B63C01" w14:paraId="0C9B1578" w14:textId="77777777" w:rsidTr="003D5B11">
        <w:tc>
          <w:tcPr>
            <w:tcW w:w="8038" w:type="dxa"/>
            <w:tcBorders>
              <w:top w:val="single" w:sz="4" w:space="0" w:color="000000"/>
              <w:left w:val="single" w:sz="4" w:space="0" w:color="000000"/>
              <w:bottom w:val="single" w:sz="4" w:space="0" w:color="000000"/>
            </w:tcBorders>
            <w:shd w:val="clear" w:color="auto" w:fill="FFFFFF"/>
          </w:tcPr>
          <w:p w14:paraId="2B6C98F7" w14:textId="1DE9F79D"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MŰSZAKI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350204"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C22F3B" w:rsidRPr="00B63C01" w14:paraId="12C4A0C9"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3493510C" w14:textId="57797DBB" w:rsidR="00C22F3B" w:rsidRPr="00445479" w:rsidRDefault="00C22F3B" w:rsidP="003D5B11">
            <w:pPr>
              <w:tabs>
                <w:tab w:val="left" w:pos="0"/>
                <w:tab w:val="left" w:pos="1322"/>
              </w:tabs>
              <w:spacing w:after="0"/>
              <w:contextualSpacing/>
              <w:jc w:val="both"/>
              <w:rPr>
                <w:rFonts w:ascii="Tahoma" w:hAnsi="Tahoma" w:cs="Tahoma"/>
                <w:color w:val="auto"/>
                <w:sz w:val="21"/>
                <w:szCs w:val="21"/>
              </w:rPr>
            </w:pPr>
            <w:r w:rsidRPr="00445479">
              <w:rPr>
                <w:rFonts w:ascii="Tahoma" w:hAnsi="Tahoma" w:cs="Tahoma"/>
                <w:color w:val="auto"/>
                <w:sz w:val="21"/>
                <w:szCs w:val="21"/>
              </w:rPr>
              <w:t>Egységes eur</w:t>
            </w:r>
            <w:r w:rsidR="00F900DD">
              <w:rPr>
                <w:rFonts w:ascii="Tahoma" w:hAnsi="Tahoma" w:cs="Tahoma"/>
                <w:color w:val="auto"/>
                <w:sz w:val="21"/>
                <w:szCs w:val="21"/>
              </w:rPr>
              <w:t>ópai közbeszerzési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9900E9" w14:textId="77777777" w:rsidR="00C22F3B" w:rsidRPr="00B63C01" w:rsidRDefault="00C22F3B" w:rsidP="003D5B11">
            <w:pPr>
              <w:snapToGrid w:val="0"/>
              <w:spacing w:after="0"/>
              <w:ind w:left="110" w:right="74"/>
              <w:contextualSpacing/>
              <w:jc w:val="center"/>
              <w:rPr>
                <w:rFonts w:ascii="Tahoma" w:hAnsi="Tahoma" w:cs="Tahoma"/>
                <w:color w:val="auto"/>
                <w:sz w:val="21"/>
                <w:szCs w:val="21"/>
                <w:highlight w:val="yellow"/>
              </w:rPr>
            </w:pPr>
          </w:p>
        </w:tc>
      </w:tr>
      <w:tr w:rsidR="00D42FAD" w:rsidRPr="00B63C01" w14:paraId="022472B5"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63552309" w14:textId="5072D855" w:rsidR="00D42FAD" w:rsidRPr="005221E3" w:rsidRDefault="00D42FAD" w:rsidP="00D42FAD">
            <w:pPr>
              <w:tabs>
                <w:tab w:val="left" w:pos="0"/>
                <w:tab w:val="left" w:pos="1322"/>
              </w:tabs>
              <w:spacing w:after="0"/>
              <w:contextualSpacing/>
              <w:jc w:val="both"/>
              <w:rPr>
                <w:rFonts w:ascii="Tahoma" w:hAnsi="Tahoma" w:cs="Tahoma"/>
                <w:color w:val="auto"/>
                <w:sz w:val="21"/>
                <w:szCs w:val="21"/>
              </w:rPr>
            </w:pPr>
            <w:r w:rsidRPr="005221E3">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5221E3">
              <w:rPr>
                <w:rFonts w:ascii="Tahoma" w:hAnsi="Tahoma" w:cs="Tahoma"/>
                <w:sz w:val="21"/>
                <w:szCs w:val="21"/>
              </w:rPr>
              <w:t xml:space="preserve">– </w:t>
            </w:r>
            <w:r w:rsidRPr="005221E3">
              <w:rPr>
                <w:rFonts w:ascii="Tahoma" w:hAnsi="Tahoma" w:cs="Tahoma"/>
                <w:i/>
                <w:sz w:val="21"/>
                <w:szCs w:val="21"/>
              </w:rPr>
              <w:t>a Kbt. 65. § (7) bekezdés szerinti esetben</w:t>
            </w:r>
            <w:r w:rsidRPr="005221E3">
              <w:rPr>
                <w:rFonts w:ascii="Tahoma" w:hAnsi="Tahoma" w:cs="Tahoma"/>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DF532" w14:textId="77777777" w:rsidR="00D42FAD" w:rsidRPr="00B63C01" w:rsidRDefault="00D42FAD" w:rsidP="00D42FAD">
            <w:pPr>
              <w:snapToGrid w:val="0"/>
              <w:spacing w:after="0"/>
              <w:ind w:left="110" w:right="74"/>
              <w:contextualSpacing/>
              <w:jc w:val="center"/>
              <w:rPr>
                <w:rFonts w:ascii="Tahoma" w:hAnsi="Tahoma" w:cs="Tahoma"/>
                <w:color w:val="auto"/>
                <w:sz w:val="21"/>
                <w:szCs w:val="21"/>
                <w:highlight w:val="yellow"/>
              </w:rPr>
            </w:pPr>
          </w:p>
        </w:tc>
      </w:tr>
      <w:tr w:rsidR="00C9736B" w:rsidRPr="00B63C01" w14:paraId="4BC2CD37"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5A7B524B" w14:textId="4460F28C" w:rsidR="00C9736B" w:rsidRPr="00937F1C" w:rsidRDefault="00C9736B" w:rsidP="00C9736B">
            <w:pPr>
              <w:tabs>
                <w:tab w:val="left" w:pos="0"/>
                <w:tab w:val="left" w:pos="1322"/>
              </w:tabs>
              <w:spacing w:after="0"/>
              <w:contextualSpacing/>
              <w:jc w:val="both"/>
              <w:rPr>
                <w:rFonts w:ascii="Tahoma" w:eastAsia="BatangChe" w:hAnsi="Tahoma" w:cs="Tahoma"/>
                <w:sz w:val="20"/>
                <w:szCs w:val="20"/>
              </w:rPr>
            </w:pPr>
            <w:r>
              <w:rPr>
                <w:rFonts w:ascii="Tahoma" w:hAnsi="Tahoma" w:cs="Tahoma"/>
                <w:b/>
                <w:color w:val="auto"/>
                <w:sz w:val="21"/>
                <w:szCs w:val="21"/>
              </w:rPr>
              <w:t>SZAKMAI</w:t>
            </w:r>
            <w:r w:rsidRPr="00445479">
              <w:rPr>
                <w:rFonts w:ascii="Tahoma" w:hAnsi="Tahoma" w:cs="Tahoma"/>
                <w:b/>
                <w:color w:val="auto"/>
                <w:sz w:val="21"/>
                <w:szCs w:val="21"/>
              </w:rPr>
              <w:t xml:space="preserve">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10E8E1" w14:textId="77777777" w:rsidR="00C9736B" w:rsidRPr="00B63C01" w:rsidRDefault="00C9736B" w:rsidP="00C9736B">
            <w:pPr>
              <w:snapToGrid w:val="0"/>
              <w:spacing w:after="0"/>
              <w:ind w:left="110" w:right="74"/>
              <w:contextualSpacing/>
              <w:jc w:val="center"/>
              <w:rPr>
                <w:rFonts w:ascii="Tahoma" w:hAnsi="Tahoma" w:cs="Tahoma"/>
                <w:color w:val="auto"/>
                <w:sz w:val="21"/>
                <w:szCs w:val="21"/>
                <w:highlight w:val="yellow"/>
              </w:rPr>
            </w:pPr>
          </w:p>
        </w:tc>
      </w:tr>
      <w:tr w:rsidR="00C9736B" w:rsidRPr="00B63C01" w14:paraId="5C36106C"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26B056C0" w14:textId="40F6273B" w:rsidR="00C9736B" w:rsidRPr="00937F1C" w:rsidRDefault="00C9736B" w:rsidP="00C9736B">
            <w:pPr>
              <w:tabs>
                <w:tab w:val="left" w:pos="0"/>
                <w:tab w:val="left" w:pos="1322"/>
              </w:tabs>
              <w:spacing w:after="0"/>
              <w:contextualSpacing/>
              <w:jc w:val="both"/>
              <w:rPr>
                <w:rFonts w:ascii="Tahoma" w:eastAsia="BatangChe" w:hAnsi="Tahoma" w:cs="Tahoma"/>
                <w:sz w:val="20"/>
                <w:szCs w:val="20"/>
              </w:rPr>
            </w:pPr>
            <w:r w:rsidRPr="00445479">
              <w:rPr>
                <w:rFonts w:ascii="Tahoma" w:hAnsi="Tahoma" w:cs="Tahoma"/>
                <w:color w:val="auto"/>
                <w:sz w:val="21"/>
                <w:szCs w:val="21"/>
              </w:rPr>
              <w:t>Egységes eur</w:t>
            </w:r>
            <w:r>
              <w:rPr>
                <w:rFonts w:ascii="Tahoma" w:hAnsi="Tahoma" w:cs="Tahoma"/>
                <w:color w:val="auto"/>
                <w:sz w:val="21"/>
                <w:szCs w:val="21"/>
              </w:rPr>
              <w:t>ópai közbeszerzési dokumentum (5</w:t>
            </w:r>
            <w:r w:rsidRPr="00445479">
              <w:rPr>
                <w:rFonts w:ascii="Tahoma" w:hAnsi="Tahoma" w:cs="Tahoma"/>
                <w:color w:val="auto"/>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CBEF1" w14:textId="77777777" w:rsidR="00C9736B" w:rsidRPr="00B63C01" w:rsidRDefault="00C9736B" w:rsidP="00C9736B">
            <w:pPr>
              <w:snapToGrid w:val="0"/>
              <w:spacing w:after="0"/>
              <w:ind w:left="110" w:right="74"/>
              <w:contextualSpacing/>
              <w:jc w:val="center"/>
              <w:rPr>
                <w:rFonts w:ascii="Tahoma" w:hAnsi="Tahoma" w:cs="Tahoma"/>
                <w:color w:val="auto"/>
                <w:sz w:val="21"/>
                <w:szCs w:val="21"/>
                <w:highlight w:val="yellow"/>
              </w:rPr>
            </w:pPr>
          </w:p>
        </w:tc>
      </w:tr>
      <w:tr w:rsidR="00C9736B" w:rsidRPr="00B63C01" w14:paraId="1D551A76" w14:textId="77777777" w:rsidTr="00C22F3B">
        <w:trPr>
          <w:trHeight w:val="379"/>
        </w:trPr>
        <w:tc>
          <w:tcPr>
            <w:tcW w:w="8038" w:type="dxa"/>
            <w:tcBorders>
              <w:top w:val="single" w:sz="4" w:space="0" w:color="000000"/>
              <w:left w:val="single" w:sz="4" w:space="0" w:color="000000"/>
              <w:bottom w:val="single" w:sz="4" w:space="0" w:color="000000"/>
            </w:tcBorders>
            <w:shd w:val="clear" w:color="auto" w:fill="FFFFFF"/>
          </w:tcPr>
          <w:p w14:paraId="0B4CCA01" w14:textId="3E4BCDE3" w:rsidR="00C9736B" w:rsidRPr="005221E3" w:rsidRDefault="00C9736B" w:rsidP="00C9736B">
            <w:pPr>
              <w:tabs>
                <w:tab w:val="left" w:pos="0"/>
                <w:tab w:val="left" w:pos="1322"/>
              </w:tabs>
              <w:spacing w:after="0"/>
              <w:contextualSpacing/>
              <w:jc w:val="both"/>
              <w:rPr>
                <w:rFonts w:ascii="Tahoma" w:eastAsia="BatangChe" w:hAnsi="Tahoma" w:cs="Tahoma"/>
                <w:sz w:val="21"/>
                <w:szCs w:val="21"/>
              </w:rPr>
            </w:pPr>
            <w:r w:rsidRPr="005221E3">
              <w:rPr>
                <w:rFonts w:ascii="Tahoma" w:eastAsia="BatangChe" w:hAnsi="Tahoma" w:cs="Tahoma"/>
                <w:sz w:val="21"/>
                <w:szCs w:val="21"/>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5221E3">
              <w:rPr>
                <w:rFonts w:ascii="Tahoma" w:hAnsi="Tahoma" w:cs="Tahoma"/>
                <w:sz w:val="21"/>
                <w:szCs w:val="21"/>
              </w:rPr>
              <w:t xml:space="preserve">– </w:t>
            </w:r>
            <w:r w:rsidRPr="005221E3">
              <w:rPr>
                <w:rFonts w:ascii="Tahoma" w:hAnsi="Tahoma" w:cs="Tahoma"/>
                <w:i/>
                <w:sz w:val="21"/>
                <w:szCs w:val="21"/>
              </w:rPr>
              <w:t>a Kbt. 65. § (7) bekezdés szerinti esetben</w:t>
            </w:r>
            <w:r w:rsidRPr="005221E3">
              <w:rPr>
                <w:rFonts w:ascii="Tahoma" w:hAnsi="Tahoma" w:cs="Tahoma"/>
                <w:sz w:val="21"/>
                <w:szCs w:val="21"/>
              </w:rPr>
              <w:t xml:space="preserve">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E3ADE" w14:textId="77777777" w:rsidR="00C9736B" w:rsidRPr="00B63C01" w:rsidRDefault="00C9736B" w:rsidP="00C9736B">
            <w:pPr>
              <w:snapToGrid w:val="0"/>
              <w:spacing w:after="0"/>
              <w:ind w:left="110" w:right="74"/>
              <w:contextualSpacing/>
              <w:jc w:val="center"/>
              <w:rPr>
                <w:rFonts w:ascii="Tahoma" w:hAnsi="Tahoma" w:cs="Tahoma"/>
                <w:color w:val="auto"/>
                <w:sz w:val="21"/>
                <w:szCs w:val="21"/>
                <w:highlight w:val="yellow"/>
              </w:rPr>
            </w:pPr>
          </w:p>
        </w:tc>
      </w:tr>
      <w:tr w:rsidR="00C9736B" w:rsidRPr="00445479" w14:paraId="4C2EA967" w14:textId="77777777" w:rsidTr="003D5B11">
        <w:tc>
          <w:tcPr>
            <w:tcW w:w="8038" w:type="dxa"/>
            <w:tcBorders>
              <w:top w:val="single" w:sz="4" w:space="0" w:color="000000"/>
              <w:left w:val="single" w:sz="4" w:space="0" w:color="000000"/>
              <w:bottom w:val="single" w:sz="4" w:space="0" w:color="000000"/>
            </w:tcBorders>
            <w:shd w:val="clear" w:color="auto" w:fill="FFFFFF"/>
          </w:tcPr>
          <w:p w14:paraId="1C58E858" w14:textId="77777777" w:rsidR="00C9736B" w:rsidRPr="00445479" w:rsidRDefault="00C9736B" w:rsidP="00C9736B">
            <w:pPr>
              <w:tabs>
                <w:tab w:val="left" w:pos="1322"/>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D64556" w14:textId="77777777" w:rsidR="00C9736B" w:rsidRPr="00445479" w:rsidRDefault="00C9736B" w:rsidP="00C9736B">
            <w:pPr>
              <w:tabs>
                <w:tab w:val="left" w:pos="4255"/>
                <w:tab w:val="left" w:pos="4726"/>
              </w:tabs>
              <w:snapToGrid w:val="0"/>
              <w:spacing w:after="0"/>
              <w:ind w:left="851" w:hanging="851"/>
              <w:contextualSpacing/>
              <w:jc w:val="center"/>
              <w:rPr>
                <w:rFonts w:ascii="Tahoma" w:hAnsi="Tahoma" w:cs="Tahoma"/>
                <w:color w:val="auto"/>
                <w:sz w:val="21"/>
                <w:szCs w:val="21"/>
              </w:rPr>
            </w:pPr>
          </w:p>
        </w:tc>
      </w:tr>
      <w:tr w:rsidR="00C9736B" w:rsidRPr="00445479" w14:paraId="3A6A4F49"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22C0897" w14:textId="2B15D4FF" w:rsidR="00C9736B" w:rsidRPr="005221E3" w:rsidRDefault="00C9736B" w:rsidP="00C9736B">
            <w:pPr>
              <w:pStyle w:val="Nincstrkz1"/>
              <w:spacing w:line="276" w:lineRule="auto"/>
              <w:contextualSpacing/>
              <w:jc w:val="both"/>
              <w:rPr>
                <w:rFonts w:ascii="Tahoma" w:hAnsi="Tahoma" w:cs="Tahoma"/>
                <w:color w:val="auto"/>
                <w:sz w:val="21"/>
                <w:szCs w:val="21"/>
                <w:u w:val="single"/>
              </w:rPr>
            </w:pPr>
            <w:r w:rsidRPr="005221E3">
              <w:rPr>
                <w:rFonts w:ascii="Tahoma" w:eastAsia="BatangChe" w:hAnsi="Tahoma" w:cs="Tahoma"/>
                <w:sz w:val="21"/>
                <w:szCs w:val="21"/>
              </w:rPr>
              <w:lastRenderedPageBreak/>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267F0"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5AD640D"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4D589373" w14:textId="77777777" w:rsidR="00C9736B" w:rsidRPr="005D2ACB" w:rsidRDefault="00C9736B" w:rsidP="00C9736B">
            <w:pPr>
              <w:autoSpaceDE w:val="0"/>
              <w:spacing w:after="0" w:line="240" w:lineRule="auto"/>
              <w:contextualSpacing/>
              <w:jc w:val="both"/>
              <w:rPr>
                <w:rFonts w:ascii="Tahoma" w:hAnsi="Tahoma" w:cs="Tahoma"/>
                <w:sz w:val="21"/>
                <w:szCs w:val="21"/>
                <w:lang w:eastAsia="ar-SA"/>
              </w:rPr>
            </w:pPr>
            <w:r w:rsidRPr="005D2ACB">
              <w:rPr>
                <w:rFonts w:ascii="Tahoma" w:hAnsi="Tahoma" w:cs="Tahoma"/>
                <w:sz w:val="21"/>
                <w:szCs w:val="21"/>
                <w:lang w:eastAsia="hu-HU"/>
              </w:rPr>
              <w:t>Ajánlattevő nyilatkozata</w:t>
            </w:r>
            <w:r w:rsidRPr="005D2ACB">
              <w:rPr>
                <w:rFonts w:ascii="Tahoma" w:hAnsi="Tahoma" w:cs="Tahoma"/>
                <w:sz w:val="21"/>
                <w:szCs w:val="21"/>
                <w:lang w:eastAsia="ar-SA"/>
              </w:rPr>
              <w:t xml:space="preserve"> azoknak a </w:t>
            </w:r>
            <w:r w:rsidRPr="005D2ACB">
              <w:rPr>
                <w:rFonts w:ascii="Tahoma" w:hAnsi="Tahoma" w:cs="Tahoma"/>
                <w:b/>
                <w:sz w:val="21"/>
                <w:szCs w:val="21"/>
                <w:u w:val="single"/>
                <w:lang w:eastAsia="ar-SA"/>
              </w:rPr>
              <w:t>szakembereknek</w:t>
            </w:r>
            <w:r w:rsidRPr="005D2ACB">
              <w:rPr>
                <w:rFonts w:ascii="Tahoma" w:hAnsi="Tahoma" w:cs="Tahoma"/>
                <w:sz w:val="21"/>
                <w:szCs w:val="21"/>
                <w:lang w:eastAsia="ar-SA"/>
              </w:rPr>
              <w:t xml:space="preserve"> (szervezeteknek) a megnevezésével, képzettségük, szakmai tapasztalatuk ismertetésével, akiket be kíván vonni a teljesítésbe (</w:t>
            </w:r>
            <w:r w:rsidRPr="00446F27">
              <w:rPr>
                <w:rFonts w:ascii="Tahoma" w:hAnsi="Tahoma" w:cs="Tahoma"/>
                <w:b/>
                <w:sz w:val="21"/>
                <w:szCs w:val="21"/>
                <w:lang w:eastAsia="ar-SA"/>
              </w:rPr>
              <w:t>az értékelési szempontok alapján)</w:t>
            </w:r>
          </w:p>
          <w:p w14:paraId="5A1D7173" w14:textId="77777777" w:rsidR="00C9736B" w:rsidRPr="005D2ACB" w:rsidRDefault="00C9736B" w:rsidP="00C9736B">
            <w:pPr>
              <w:spacing w:after="0" w:line="240" w:lineRule="auto"/>
              <w:contextualSpacing/>
              <w:jc w:val="both"/>
              <w:rPr>
                <w:rFonts w:ascii="Tahoma" w:hAnsi="Tahoma" w:cs="Tahoma"/>
                <w:sz w:val="21"/>
                <w:szCs w:val="21"/>
                <w:shd w:val="clear" w:color="auto" w:fill="FFFFFF"/>
                <w:lang w:eastAsia="hu-HU"/>
              </w:rPr>
            </w:pPr>
            <w:r w:rsidRPr="005D2ACB">
              <w:rPr>
                <w:rFonts w:ascii="Tahoma" w:hAnsi="Tahoma" w:cs="Tahoma"/>
                <w:sz w:val="21"/>
                <w:szCs w:val="21"/>
                <w:shd w:val="clear" w:color="auto" w:fill="FFFFFF"/>
                <w:lang w:eastAsia="hu-HU"/>
              </w:rPr>
              <w:t>Csatolandó dokumentumok:</w:t>
            </w:r>
          </w:p>
          <w:p w14:paraId="59890569" w14:textId="4D2C5DB0" w:rsidR="00C9736B" w:rsidRPr="00937F1C" w:rsidRDefault="00C9736B" w:rsidP="00C9736B">
            <w:pPr>
              <w:pStyle w:val="Nincstrkz1"/>
              <w:contextualSpacing/>
              <w:jc w:val="both"/>
              <w:rPr>
                <w:rFonts w:ascii="Tahoma" w:eastAsia="BatangChe" w:hAnsi="Tahoma" w:cs="Tahoma"/>
                <w:sz w:val="20"/>
                <w:szCs w:val="20"/>
              </w:rPr>
            </w:pPr>
            <w:r w:rsidRPr="005D2ACB">
              <w:rPr>
                <w:rFonts w:ascii="Tahoma" w:hAnsi="Tahoma" w:cs="Tahoma"/>
                <w:sz w:val="21"/>
                <w:szCs w:val="21"/>
                <w:shd w:val="clear" w:color="auto" w:fill="FFFFFF"/>
                <w:lang w:eastAsia="hu-HU"/>
              </w:rPr>
              <w:t xml:space="preserve">- a szakember – szakmai tapasztalatot ismertető – minden oldalon saját kezűleg aláírt szakmai önéletrajza (keltezéssel ellátva) olyan részletezettséggel, hogy abból egyértelműen derüljön ki az adott értékelési szempontban foglalt feltétel(ek) teljesülése; </w:t>
            </w:r>
            <w:r>
              <w:rPr>
                <w:rFonts w:ascii="Tahoma" w:hAnsi="Tahoma" w:cs="Tahoma"/>
                <w:sz w:val="21"/>
                <w:szCs w:val="21"/>
                <w:shd w:val="clear" w:color="auto" w:fill="FFFFFF"/>
                <w:lang w:eastAsia="hu-HU"/>
              </w:rPr>
              <w:t>(11</w:t>
            </w:r>
            <w:r w:rsidRPr="00236664">
              <w:rPr>
                <w:rFonts w:ascii="Tahoma" w:hAnsi="Tahoma" w:cs="Tahoma"/>
                <w:sz w:val="21"/>
                <w:szCs w:val="21"/>
                <w:shd w:val="clear" w:color="auto" w:fill="FFFFFF"/>
                <w:lang w:eastAsia="hu-HU"/>
              </w:rPr>
              <w:t>.</w:t>
            </w:r>
            <w:r w:rsidRPr="005D2ACB">
              <w:rPr>
                <w:rFonts w:ascii="Tahoma" w:hAnsi="Tahoma" w:cs="Tahoma"/>
                <w:sz w:val="21"/>
                <w:szCs w:val="21"/>
                <w:shd w:val="clear" w:color="auto" w:fill="FFFFFF"/>
                <w:lang w:eastAsia="hu-HU"/>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A1790A"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494F82C5" w14:textId="77777777" w:rsidTr="00C22F3B">
        <w:trPr>
          <w:trHeight w:val="983"/>
        </w:trPr>
        <w:tc>
          <w:tcPr>
            <w:tcW w:w="8038" w:type="dxa"/>
            <w:tcBorders>
              <w:top w:val="single" w:sz="4" w:space="0" w:color="000000"/>
              <w:left w:val="single" w:sz="4" w:space="0" w:color="000000"/>
              <w:bottom w:val="single" w:sz="4" w:space="0" w:color="000000"/>
            </w:tcBorders>
            <w:shd w:val="clear" w:color="auto" w:fill="FFFFFF"/>
          </w:tcPr>
          <w:p w14:paraId="509C6BAB" w14:textId="3EA56694" w:rsidR="00C9736B" w:rsidRPr="002A4578" w:rsidRDefault="00C9736B" w:rsidP="00C9736B">
            <w:pPr>
              <w:pStyle w:val="Nincstrkz1"/>
              <w:spacing w:line="276" w:lineRule="auto"/>
              <w:contextualSpacing/>
              <w:jc w:val="both"/>
              <w:rPr>
                <w:rFonts w:ascii="Tahoma" w:hAnsi="Tahoma" w:cs="Tahoma"/>
                <w:color w:val="auto"/>
                <w:sz w:val="21"/>
                <w:szCs w:val="21"/>
              </w:rPr>
            </w:pPr>
            <w:r w:rsidRPr="002A4578">
              <w:rPr>
                <w:rFonts w:ascii="Tahoma" w:eastAsia="BatangChe" w:hAnsi="Tahoma" w:cs="Tahoma"/>
                <w:sz w:val="21"/>
                <w:szCs w:val="21"/>
              </w:rPr>
              <w:t xml:space="preserve">A cégkivonatban nem szereplő kötelezettségvállalók esetében a cégjegyzésre jogosult személytől származó, ajánlat aláírására vonatkozó (a meghatalmazott aláírását is tartalmazó) írásos meghatalmazás teljes bizonyító </w:t>
            </w:r>
            <w:r>
              <w:rPr>
                <w:rFonts w:ascii="Tahoma" w:eastAsia="BatangChe" w:hAnsi="Tahoma" w:cs="Tahoma"/>
                <w:sz w:val="21"/>
                <w:szCs w:val="21"/>
              </w:rPr>
              <w:t>erejű magánokiratba foglalva (1</w:t>
            </w:r>
            <w:r w:rsidRPr="00535784">
              <w:rPr>
                <w:rFonts w:ascii="Tahoma" w:eastAsia="BatangChe" w:hAnsi="Tahoma" w:cs="Tahoma"/>
                <w:sz w:val="21"/>
                <w:szCs w:val="21"/>
              </w:rPr>
              <w:t>3</w:t>
            </w:r>
            <w:r w:rsidRPr="002A4578">
              <w:rPr>
                <w:rFonts w:ascii="Tahoma" w:eastAsia="BatangChe"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B5B6F"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23AEACB6" w14:textId="77777777" w:rsidTr="00C22F3B">
        <w:trPr>
          <w:trHeight w:val="1223"/>
        </w:trPr>
        <w:tc>
          <w:tcPr>
            <w:tcW w:w="8038" w:type="dxa"/>
            <w:tcBorders>
              <w:top w:val="single" w:sz="4" w:space="0" w:color="000000"/>
              <w:left w:val="single" w:sz="4" w:space="0" w:color="000000"/>
              <w:bottom w:val="single" w:sz="4" w:space="0" w:color="000000"/>
            </w:tcBorders>
            <w:shd w:val="clear" w:color="auto" w:fill="FFFFFF"/>
          </w:tcPr>
          <w:p w14:paraId="08A71921" w14:textId="77777777" w:rsidR="00C9736B" w:rsidRPr="002A4578" w:rsidRDefault="00C9736B" w:rsidP="00C9736B">
            <w:pPr>
              <w:spacing w:after="0"/>
              <w:contextualSpacing/>
              <w:jc w:val="both"/>
              <w:rPr>
                <w:rFonts w:ascii="Tahoma" w:eastAsia="BatangChe" w:hAnsi="Tahoma" w:cs="Tahoma"/>
                <w:sz w:val="21"/>
                <w:szCs w:val="21"/>
              </w:rPr>
            </w:pPr>
          </w:p>
          <w:p w14:paraId="0A58AA6B" w14:textId="2CD52988" w:rsidR="00C9736B" w:rsidRPr="002A4578" w:rsidRDefault="00C9736B" w:rsidP="00C9736B">
            <w:pPr>
              <w:spacing w:after="0"/>
              <w:contextualSpacing/>
              <w:jc w:val="both"/>
              <w:rPr>
                <w:rFonts w:ascii="Tahoma" w:hAnsi="Tahoma" w:cs="Tahoma"/>
                <w:color w:val="auto"/>
                <w:sz w:val="21"/>
                <w:szCs w:val="21"/>
              </w:rPr>
            </w:pPr>
            <w:r w:rsidRPr="002A4578">
              <w:rPr>
                <w:rFonts w:ascii="Tahoma" w:eastAsia="BatangChe" w:hAnsi="Tahoma" w:cs="Tahoma"/>
                <w:sz w:val="21"/>
                <w:szCs w:val="21"/>
              </w:rPr>
              <w:t xml:space="preserve">Közös ajánlattevői megállapodás – a </w:t>
            </w:r>
            <w:r w:rsidRPr="002A4578">
              <w:rPr>
                <w:rFonts w:ascii="Tahoma" w:eastAsia="BatangChe" w:hAnsi="Tahoma" w:cs="Tahoma"/>
                <w:i/>
                <w:sz w:val="21"/>
                <w:szCs w:val="2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8E7F1A"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167AE32"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7F2498A8" w14:textId="2254805B" w:rsidR="00C9736B" w:rsidRPr="002A4578" w:rsidRDefault="00C9736B" w:rsidP="00C9736B">
            <w:pPr>
              <w:tabs>
                <w:tab w:val="left" w:pos="567"/>
              </w:tabs>
              <w:spacing w:after="0"/>
              <w:contextualSpacing/>
              <w:jc w:val="both"/>
              <w:rPr>
                <w:rFonts w:ascii="Tahoma" w:hAnsi="Tahoma" w:cs="Tahoma"/>
                <w:color w:val="auto"/>
                <w:sz w:val="21"/>
                <w:szCs w:val="21"/>
              </w:rPr>
            </w:pPr>
            <w:r w:rsidRPr="002A4578">
              <w:rPr>
                <w:rFonts w:ascii="Tahoma" w:eastAsia="BatangChe" w:hAnsi="Tahoma" w:cs="Tahoma"/>
                <w:sz w:val="21"/>
                <w:szCs w:val="21"/>
              </w:rPr>
              <w:t xml:space="preserve">Nyilatkozat a Kbt. 73. § (4)-(5) bekezdésében foglaltakról </w:t>
            </w:r>
            <w:r>
              <w:rPr>
                <w:rFonts w:ascii="Tahoma" w:eastAsia="BatangChe" w:hAnsi="Tahoma" w:cs="Tahoma"/>
                <w:sz w:val="21"/>
                <w:szCs w:val="21"/>
              </w:rPr>
              <w:t>(14</w:t>
            </w:r>
            <w:r w:rsidRPr="002A4578">
              <w:rPr>
                <w:rFonts w:ascii="Tahoma" w:eastAsia="BatangChe" w:hAnsi="Tahoma" w:cs="Tahoma"/>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15D5E"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2A146671" w14:textId="77777777" w:rsidTr="00C22F3B">
        <w:trPr>
          <w:trHeight w:val="417"/>
        </w:trPr>
        <w:tc>
          <w:tcPr>
            <w:tcW w:w="8038" w:type="dxa"/>
            <w:tcBorders>
              <w:top w:val="single" w:sz="4" w:space="0" w:color="000000"/>
              <w:left w:val="single" w:sz="4" w:space="0" w:color="000000"/>
              <w:bottom w:val="single" w:sz="4" w:space="0" w:color="000000"/>
            </w:tcBorders>
            <w:shd w:val="clear" w:color="auto" w:fill="FFFFFF"/>
          </w:tcPr>
          <w:p w14:paraId="659623F9" w14:textId="0A075A34" w:rsidR="00C9736B" w:rsidRPr="002A4578" w:rsidRDefault="00C9736B" w:rsidP="00C9736B">
            <w:pPr>
              <w:tabs>
                <w:tab w:val="left" w:pos="567"/>
              </w:tabs>
              <w:spacing w:after="0"/>
              <w:contextualSpacing/>
              <w:jc w:val="both"/>
              <w:rPr>
                <w:rFonts w:ascii="Tahoma" w:eastAsia="BatangChe" w:hAnsi="Tahoma" w:cs="Tahoma"/>
                <w:sz w:val="21"/>
                <w:szCs w:val="21"/>
              </w:rPr>
            </w:pPr>
            <w:r>
              <w:rPr>
                <w:rFonts w:ascii="Tahoma" w:eastAsia="BatangChe" w:hAnsi="Tahoma" w:cs="Tahoma"/>
                <w:sz w:val="21"/>
                <w:szCs w:val="21"/>
              </w:rPr>
              <w:t>Nyilatkozat dokumentáció letöltéséről (15.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FAB2"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53880371" w14:textId="77777777" w:rsidTr="006A51D3">
        <w:trPr>
          <w:trHeight w:val="483"/>
        </w:trPr>
        <w:tc>
          <w:tcPr>
            <w:tcW w:w="8038" w:type="dxa"/>
            <w:tcBorders>
              <w:top w:val="single" w:sz="4" w:space="0" w:color="000000"/>
              <w:left w:val="single" w:sz="4" w:space="0" w:color="000000"/>
              <w:bottom w:val="single" w:sz="4" w:space="0" w:color="000000"/>
            </w:tcBorders>
            <w:shd w:val="clear" w:color="auto" w:fill="FFFFFF"/>
          </w:tcPr>
          <w:p w14:paraId="5175B789" w14:textId="2F28C51E" w:rsidR="00C9736B" w:rsidRPr="002A4578" w:rsidRDefault="00C9736B" w:rsidP="00C9736B">
            <w:pPr>
              <w:tabs>
                <w:tab w:val="left" w:pos="567"/>
              </w:tabs>
              <w:spacing w:after="0"/>
              <w:contextualSpacing/>
              <w:jc w:val="both"/>
              <w:rPr>
                <w:rFonts w:ascii="Tahoma" w:hAnsi="Tahoma" w:cs="Tahoma"/>
                <w:color w:val="auto"/>
                <w:sz w:val="21"/>
                <w:szCs w:val="21"/>
                <w:highlight w:val="yellow"/>
              </w:rPr>
            </w:pPr>
            <w:r w:rsidRPr="00D76403">
              <w:rPr>
                <w:rFonts w:ascii="Tahoma" w:eastAsia="BatangChe" w:hAnsi="Tahoma" w:cs="Tahoma"/>
                <w:color w:val="auto"/>
                <w:sz w:val="21"/>
                <w:szCs w:val="21"/>
              </w:rPr>
              <w:t xml:space="preserve">Nyilatkozat ISO 9001 minőségirányítási és ISO 14001 környezetirányítási rendszerről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EEC32"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9070BA2" w14:textId="77777777" w:rsidTr="006A51D3">
        <w:trPr>
          <w:trHeight w:val="483"/>
        </w:trPr>
        <w:tc>
          <w:tcPr>
            <w:tcW w:w="8038" w:type="dxa"/>
            <w:tcBorders>
              <w:top w:val="single" w:sz="4" w:space="0" w:color="000000"/>
              <w:left w:val="single" w:sz="4" w:space="0" w:color="000000"/>
              <w:bottom w:val="single" w:sz="4" w:space="0" w:color="000000"/>
            </w:tcBorders>
            <w:shd w:val="clear" w:color="auto" w:fill="FFFFFF"/>
          </w:tcPr>
          <w:p w14:paraId="0E79717B" w14:textId="4A06D699" w:rsidR="00C9736B" w:rsidRPr="00D76403" w:rsidRDefault="00C9736B" w:rsidP="00C9736B">
            <w:pPr>
              <w:tabs>
                <w:tab w:val="left" w:pos="567"/>
              </w:tabs>
              <w:spacing w:after="0"/>
              <w:contextualSpacing/>
              <w:jc w:val="both"/>
              <w:rPr>
                <w:rFonts w:ascii="Tahoma" w:eastAsia="BatangChe" w:hAnsi="Tahoma" w:cs="Tahoma"/>
                <w:color w:val="auto"/>
                <w:sz w:val="21"/>
                <w:szCs w:val="21"/>
              </w:rPr>
            </w:pPr>
            <w:r>
              <w:rPr>
                <w:rFonts w:ascii="Tahoma" w:eastAsia="Calibri" w:hAnsi="Tahoma" w:cs="Tahoma"/>
                <w:color w:val="auto"/>
                <w:kern w:val="0"/>
                <w:sz w:val="21"/>
                <w:szCs w:val="21"/>
                <w:lang w:eastAsia="en-US"/>
              </w:rPr>
              <w:t xml:space="preserve">Egységárgyűjtemény </w:t>
            </w:r>
            <w:r w:rsidRPr="00DD5A5E">
              <w:rPr>
                <w:rFonts w:ascii="Tahoma" w:eastAsia="Calibri" w:hAnsi="Tahoma" w:cs="Tahoma"/>
                <w:color w:val="auto"/>
                <w:kern w:val="0"/>
                <w:sz w:val="21"/>
                <w:szCs w:val="21"/>
                <w:lang w:eastAsia="en-US"/>
              </w:rPr>
              <w:t>(csatolandó az elektronikus másolati példányon xls. formátumban is)</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032DF5"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710692DC" w14:textId="77777777" w:rsidTr="00C22F3B">
        <w:trPr>
          <w:trHeight w:val="556"/>
        </w:trPr>
        <w:tc>
          <w:tcPr>
            <w:tcW w:w="8038" w:type="dxa"/>
            <w:tcBorders>
              <w:top w:val="single" w:sz="4" w:space="0" w:color="000000"/>
              <w:left w:val="single" w:sz="4" w:space="0" w:color="000000"/>
              <w:bottom w:val="single" w:sz="4" w:space="0" w:color="000000"/>
            </w:tcBorders>
            <w:shd w:val="clear" w:color="auto" w:fill="FFFFFF"/>
            <w:vAlign w:val="center"/>
          </w:tcPr>
          <w:p w14:paraId="7D16FB1C" w14:textId="77777777" w:rsidR="00C9736B" w:rsidRPr="00445479" w:rsidRDefault="00C9736B" w:rsidP="00C9736B">
            <w:pPr>
              <w:tabs>
                <w:tab w:val="left" w:pos="709"/>
              </w:tabs>
              <w:spacing w:after="0"/>
              <w:contextualSpacing/>
              <w:rPr>
                <w:rFonts w:ascii="Tahoma" w:hAnsi="Tahoma" w:cs="Tahoma"/>
                <w:color w:val="auto"/>
                <w:sz w:val="21"/>
                <w:szCs w:val="21"/>
              </w:rPr>
            </w:pPr>
            <w:r w:rsidRPr="00445479">
              <w:rPr>
                <w:rFonts w:ascii="Tahoma" w:hAnsi="Tahoma" w:cs="Tahoma"/>
                <w:b/>
                <w:color w:val="auto"/>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C60B2" w14:textId="77777777" w:rsidR="00C9736B" w:rsidRPr="00445479" w:rsidRDefault="00C9736B" w:rsidP="00C9736B">
            <w:pPr>
              <w:spacing w:after="0"/>
              <w:ind w:left="110" w:right="74"/>
              <w:contextualSpacing/>
              <w:jc w:val="center"/>
              <w:rPr>
                <w:rFonts w:ascii="Tahoma" w:hAnsi="Tahoma" w:cs="Tahoma"/>
                <w:b/>
                <w:color w:val="auto"/>
                <w:sz w:val="21"/>
                <w:szCs w:val="21"/>
              </w:rPr>
            </w:pPr>
          </w:p>
        </w:tc>
      </w:tr>
      <w:tr w:rsidR="00C9736B" w:rsidRPr="00445479" w14:paraId="2277C5EC" w14:textId="77777777" w:rsidTr="00ED2C5E">
        <w:trPr>
          <w:trHeight w:val="684"/>
        </w:trPr>
        <w:tc>
          <w:tcPr>
            <w:tcW w:w="8038" w:type="dxa"/>
            <w:tcBorders>
              <w:top w:val="single" w:sz="4" w:space="0" w:color="000000"/>
              <w:left w:val="single" w:sz="4" w:space="0" w:color="000000"/>
              <w:bottom w:val="single" w:sz="4" w:space="0" w:color="000000"/>
            </w:tcBorders>
            <w:shd w:val="clear" w:color="auto" w:fill="FFFFFF"/>
          </w:tcPr>
          <w:p w14:paraId="243CE80D" w14:textId="77777777" w:rsidR="00C9736B" w:rsidRPr="00445479" w:rsidRDefault="00C9736B" w:rsidP="00C9736B">
            <w:pPr>
              <w:tabs>
                <w:tab w:val="left" w:pos="709"/>
              </w:tabs>
              <w:spacing w:after="0"/>
              <w:contextualSpacing/>
              <w:jc w:val="both"/>
              <w:rPr>
                <w:rFonts w:ascii="Tahoma" w:hAnsi="Tahoma" w:cs="Tahoma"/>
                <w:color w:val="auto"/>
                <w:sz w:val="21"/>
                <w:szCs w:val="21"/>
              </w:rPr>
            </w:pPr>
            <w:r w:rsidRPr="00445479">
              <w:rPr>
                <w:rFonts w:ascii="Tahoma" w:hAnsi="Tahoma" w:cs="Tahoma"/>
                <w:b/>
                <w:color w:val="auto"/>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F0460"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r w:rsidR="00C9736B" w:rsidRPr="00445479" w14:paraId="64C4508E" w14:textId="77777777" w:rsidTr="00C22F3B">
        <w:trPr>
          <w:trHeight w:val="419"/>
        </w:trPr>
        <w:tc>
          <w:tcPr>
            <w:tcW w:w="8038" w:type="dxa"/>
            <w:tcBorders>
              <w:top w:val="single" w:sz="4" w:space="0" w:color="000000"/>
              <w:left w:val="single" w:sz="4" w:space="0" w:color="000000"/>
              <w:bottom w:val="single" w:sz="4" w:space="0" w:color="000000"/>
            </w:tcBorders>
            <w:shd w:val="clear" w:color="auto" w:fill="FFFFFF"/>
          </w:tcPr>
          <w:p w14:paraId="67F0A98D" w14:textId="0D440AFF" w:rsidR="00C9736B" w:rsidRPr="00445479" w:rsidRDefault="00C9736B" w:rsidP="00C9736B">
            <w:pPr>
              <w:tabs>
                <w:tab w:val="left" w:pos="709"/>
              </w:tabs>
              <w:spacing w:after="0"/>
              <w:contextualSpacing/>
              <w:jc w:val="both"/>
              <w:rPr>
                <w:rFonts w:ascii="Tahoma" w:hAnsi="Tahoma" w:cs="Tahoma"/>
                <w:color w:val="auto"/>
                <w:sz w:val="21"/>
                <w:szCs w:val="21"/>
              </w:rPr>
            </w:pPr>
            <w:r w:rsidRPr="00445479">
              <w:rPr>
                <w:rFonts w:ascii="Tahoma" w:hAnsi="Tahoma" w:cs="Tahoma"/>
                <w:color w:val="auto"/>
                <w:sz w:val="21"/>
                <w:szCs w:val="21"/>
              </w:rPr>
              <w:t xml:space="preserve">a papír alapú példányról készített </w:t>
            </w:r>
            <w:r w:rsidRPr="00A8060F">
              <w:rPr>
                <w:rFonts w:ascii="Tahoma" w:hAnsi="Tahoma" w:cs="Tahoma"/>
                <w:color w:val="auto"/>
                <w:sz w:val="21"/>
                <w:szCs w:val="21"/>
              </w:rPr>
              <w:t>2</w:t>
            </w:r>
            <w:r w:rsidRPr="00445479">
              <w:rPr>
                <w:rFonts w:ascii="Tahoma" w:hAnsi="Tahoma" w:cs="Tahoma"/>
                <w:color w:val="auto"/>
                <w:sz w:val="21"/>
                <w:szCs w:val="21"/>
              </w:rPr>
              <w:t xml:space="preserve"> db elektronikus </w:t>
            </w:r>
            <w:r w:rsidRPr="00ED2C5E">
              <w:rPr>
                <w:rFonts w:ascii="Tahoma" w:hAnsi="Tahoma" w:cs="Tahoma"/>
                <w:color w:val="auto"/>
                <w:sz w:val="21"/>
                <w:szCs w:val="21"/>
              </w:rPr>
              <w:t xml:space="preserve">példány </w:t>
            </w:r>
            <w:r w:rsidRPr="00ED2C5E">
              <w:rPr>
                <w:rFonts w:ascii="Tahoma" w:eastAsia="BatangChe" w:hAnsi="Tahoma" w:cs="Tahoma"/>
                <w:sz w:val="21"/>
                <w:szCs w:val="21"/>
              </w:rPr>
              <w:t>(CD/DVD/pendrive)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A5769E" w14:textId="77777777" w:rsidR="00C9736B" w:rsidRPr="00445479" w:rsidRDefault="00C9736B" w:rsidP="00C9736B">
            <w:pPr>
              <w:snapToGrid w:val="0"/>
              <w:spacing w:after="0"/>
              <w:ind w:left="110" w:right="74"/>
              <w:contextualSpacing/>
              <w:jc w:val="center"/>
              <w:rPr>
                <w:rFonts w:ascii="Tahoma" w:hAnsi="Tahoma" w:cs="Tahoma"/>
                <w:color w:val="auto"/>
                <w:sz w:val="21"/>
                <w:szCs w:val="21"/>
              </w:rPr>
            </w:pPr>
          </w:p>
        </w:tc>
      </w:tr>
    </w:tbl>
    <w:p w14:paraId="375E055F" w14:textId="77777777" w:rsidR="00C22F3B" w:rsidRPr="00F6640D" w:rsidRDefault="00C22F3B" w:rsidP="00F6640D">
      <w:pPr>
        <w:spacing w:after="0" w:line="240" w:lineRule="auto"/>
        <w:jc w:val="both"/>
        <w:rPr>
          <w:rFonts w:ascii="Tahoma" w:hAnsi="Tahoma" w:cs="Tahoma"/>
          <w:color w:val="auto"/>
          <w:sz w:val="21"/>
          <w:szCs w:val="21"/>
        </w:rPr>
      </w:pPr>
    </w:p>
    <w:p w14:paraId="377CF5C4" w14:textId="77777777" w:rsidR="00405893"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4FED3013" w14:textId="77777777" w:rsidR="00A946C0" w:rsidRDefault="00A946C0" w:rsidP="00F6640D">
      <w:pPr>
        <w:spacing w:after="0" w:line="240" w:lineRule="auto"/>
        <w:jc w:val="both"/>
        <w:rPr>
          <w:rFonts w:ascii="Tahoma" w:hAnsi="Tahoma" w:cs="Tahoma"/>
          <w:b/>
          <w:color w:val="auto"/>
          <w:sz w:val="21"/>
          <w:szCs w:val="21"/>
        </w:rPr>
      </w:pPr>
    </w:p>
    <w:p w14:paraId="595A3ADE" w14:textId="77777777" w:rsidR="00A946C0" w:rsidRDefault="00A946C0">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7C181872" w14:textId="77777777" w:rsidR="00C22F3B" w:rsidRPr="00445479" w:rsidRDefault="00C22F3B" w:rsidP="00C22F3B">
      <w:pPr>
        <w:spacing w:after="0"/>
        <w:contextualSpacing/>
        <w:jc w:val="right"/>
        <w:rPr>
          <w:rFonts w:ascii="Tahoma" w:hAnsi="Tahoma" w:cs="Tahoma"/>
          <w:color w:val="auto"/>
          <w:sz w:val="21"/>
          <w:szCs w:val="21"/>
        </w:rPr>
      </w:pPr>
      <w:r>
        <w:rPr>
          <w:rFonts w:ascii="Tahoma" w:hAnsi="Tahoma" w:cs="Tahoma"/>
          <w:b/>
          <w:color w:val="auto"/>
          <w:sz w:val="21"/>
          <w:szCs w:val="21"/>
        </w:rPr>
        <w:lastRenderedPageBreak/>
        <w:t>1/B.</w:t>
      </w:r>
      <w:r w:rsidRPr="00445479">
        <w:rPr>
          <w:rFonts w:ascii="Tahoma" w:hAnsi="Tahoma" w:cs="Tahoma"/>
          <w:b/>
          <w:color w:val="auto"/>
          <w:sz w:val="21"/>
          <w:szCs w:val="21"/>
        </w:rPr>
        <w:t xml:space="preserve"> számú melléklet</w:t>
      </w:r>
    </w:p>
    <w:p w14:paraId="436ECF6A" w14:textId="77777777" w:rsidR="00C22F3B" w:rsidRPr="00445479" w:rsidRDefault="00C22F3B" w:rsidP="00C22F3B">
      <w:pPr>
        <w:spacing w:after="0"/>
        <w:contextualSpacing/>
        <w:jc w:val="center"/>
        <w:rPr>
          <w:rFonts w:ascii="Tahoma" w:hAnsi="Tahoma" w:cs="Tahoma"/>
          <w:b/>
          <w:sz w:val="21"/>
          <w:szCs w:val="21"/>
        </w:rPr>
      </w:pPr>
    </w:p>
    <w:p w14:paraId="0D17F50B" w14:textId="77777777" w:rsidR="00C22F3B" w:rsidRPr="00445479"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TARTALOM- ÉS IRATJEGYZÉK</w:t>
      </w:r>
    </w:p>
    <w:p w14:paraId="6B20712C" w14:textId="77777777" w:rsidR="00C22F3B" w:rsidRDefault="00C22F3B" w:rsidP="00C22F3B">
      <w:pPr>
        <w:spacing w:after="0"/>
        <w:contextualSpacing/>
        <w:jc w:val="center"/>
        <w:rPr>
          <w:rFonts w:ascii="Tahoma" w:hAnsi="Tahoma" w:cs="Tahoma"/>
          <w:b/>
          <w:sz w:val="21"/>
          <w:szCs w:val="21"/>
        </w:rPr>
      </w:pPr>
      <w:r w:rsidRPr="00445479">
        <w:rPr>
          <w:rFonts w:ascii="Tahoma" w:hAnsi="Tahoma" w:cs="Tahoma"/>
          <w:b/>
          <w:sz w:val="21"/>
          <w:szCs w:val="21"/>
        </w:rPr>
        <w:t>A KBT. 69. § (4) BEKEZDÉSE SZERINT CSATOLANDÓ DOKUMENTUMOKÓL</w:t>
      </w:r>
    </w:p>
    <w:p w14:paraId="56A29E71" w14:textId="77777777" w:rsidR="00C22F3B" w:rsidRPr="00B17ED8" w:rsidRDefault="00C22F3B" w:rsidP="00C22F3B">
      <w:pPr>
        <w:spacing w:before="120" w:after="120"/>
        <w:jc w:val="both"/>
        <w:rPr>
          <w:rFonts w:ascii="Tahoma" w:hAnsi="Tahoma" w:cs="Tahoma"/>
          <w:b/>
          <w:color w:val="auto"/>
          <w:sz w:val="21"/>
          <w:szCs w:val="21"/>
          <w:u w:val="single"/>
        </w:rPr>
      </w:pPr>
      <w:r w:rsidRPr="00B17ED8">
        <w:rPr>
          <w:rFonts w:ascii="Tahoma" w:hAnsi="Tahoma" w:cs="Tahoma"/>
          <w:b/>
          <w:color w:val="auto"/>
          <w:sz w:val="21"/>
          <w:szCs w:val="21"/>
          <w:u w:val="single"/>
        </w:rPr>
        <w:t>(Ajánlattevőnek az itt felsorolt dokumentumokat a Kbt. 69. § (4) bekezdésében rögzített eljárási cselekményeket követően szükséges csak benyújtania!)</w:t>
      </w:r>
    </w:p>
    <w:tbl>
      <w:tblPr>
        <w:tblW w:w="9101" w:type="dxa"/>
        <w:tblInd w:w="108" w:type="dxa"/>
        <w:tblLayout w:type="fixed"/>
        <w:tblLook w:val="0000" w:firstRow="0" w:lastRow="0" w:firstColumn="0" w:lastColumn="0" w:noHBand="0" w:noVBand="0"/>
      </w:tblPr>
      <w:tblGrid>
        <w:gridCol w:w="7542"/>
        <w:gridCol w:w="1559"/>
      </w:tblGrid>
      <w:tr w:rsidR="00C22F3B" w:rsidRPr="00445479" w14:paraId="385413E1" w14:textId="77777777" w:rsidTr="00C22F3B">
        <w:trPr>
          <w:trHeight w:val="401"/>
        </w:trPr>
        <w:tc>
          <w:tcPr>
            <w:tcW w:w="7542" w:type="dxa"/>
            <w:tcBorders>
              <w:top w:val="single" w:sz="4" w:space="0" w:color="000000"/>
              <w:left w:val="single" w:sz="4" w:space="0" w:color="000000"/>
              <w:bottom w:val="single" w:sz="4" w:space="0" w:color="000000"/>
            </w:tcBorders>
            <w:shd w:val="clear" w:color="auto" w:fill="FFFFFF"/>
          </w:tcPr>
          <w:p w14:paraId="598E5545" w14:textId="77777777" w:rsidR="00C22F3B" w:rsidRPr="00445479" w:rsidRDefault="00C22F3B" w:rsidP="003D5B11">
            <w:pPr>
              <w:pStyle w:val="llb"/>
              <w:snapToGrid w:val="0"/>
              <w:spacing w:after="0"/>
              <w:contextualSpacing/>
              <w:jc w:val="both"/>
              <w:rPr>
                <w:rFonts w:ascii="Tahoma" w:hAnsi="Tahoma" w:cs="Tahoma"/>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46A2D2E" w14:textId="77777777" w:rsidR="00C22F3B" w:rsidRPr="00445479" w:rsidRDefault="00C22F3B" w:rsidP="003D5B11">
            <w:pPr>
              <w:spacing w:after="0"/>
              <w:ind w:left="-33" w:right="74"/>
              <w:contextualSpacing/>
              <w:jc w:val="center"/>
              <w:rPr>
                <w:rFonts w:ascii="Tahoma" w:hAnsi="Tahoma" w:cs="Tahoma"/>
                <w:sz w:val="21"/>
                <w:szCs w:val="21"/>
              </w:rPr>
            </w:pPr>
            <w:r w:rsidRPr="00445479">
              <w:rPr>
                <w:rFonts w:ascii="Tahoma" w:hAnsi="Tahoma" w:cs="Tahoma"/>
                <w:sz w:val="21"/>
                <w:szCs w:val="21"/>
              </w:rPr>
              <w:t>Oldalszám</w:t>
            </w:r>
          </w:p>
        </w:tc>
      </w:tr>
      <w:tr w:rsidR="00C22F3B" w:rsidRPr="00445479" w14:paraId="05D37F6C" w14:textId="77777777" w:rsidTr="00C22F3B">
        <w:trPr>
          <w:trHeight w:val="391"/>
        </w:trPr>
        <w:tc>
          <w:tcPr>
            <w:tcW w:w="7542" w:type="dxa"/>
            <w:tcBorders>
              <w:top w:val="single" w:sz="4" w:space="0" w:color="000000"/>
              <w:left w:val="single" w:sz="4" w:space="0" w:color="000000"/>
              <w:bottom w:val="single" w:sz="4" w:space="0" w:color="000000"/>
            </w:tcBorders>
            <w:shd w:val="clear" w:color="auto" w:fill="FFFFFF"/>
          </w:tcPr>
          <w:p w14:paraId="0C8B743C" w14:textId="77777777" w:rsidR="00C22F3B" w:rsidRPr="00445479" w:rsidRDefault="00C22F3B" w:rsidP="003D5B11">
            <w:pPr>
              <w:spacing w:after="0"/>
              <w:contextualSpacing/>
              <w:rPr>
                <w:rFonts w:ascii="Tahoma" w:hAnsi="Tahoma" w:cs="Tahoma"/>
                <w:sz w:val="21"/>
                <w:szCs w:val="21"/>
              </w:rPr>
            </w:pPr>
            <w:r w:rsidRPr="00445479">
              <w:rPr>
                <w:rFonts w:ascii="Tahoma" w:hAnsi="Tahoma" w:cs="Tahoma"/>
                <w:sz w:val="21"/>
                <w:szCs w:val="21"/>
              </w:rPr>
              <w:t>Tartalomjegyzék (1</w:t>
            </w:r>
            <w:r>
              <w:rPr>
                <w:rFonts w:ascii="Tahoma" w:hAnsi="Tahoma" w:cs="Tahoma"/>
                <w:sz w:val="21"/>
                <w:szCs w:val="21"/>
              </w:rPr>
              <w:t>/B</w:t>
            </w:r>
            <w:r w:rsidRPr="00445479">
              <w:rPr>
                <w:rFonts w:ascii="Tahoma" w:hAnsi="Tahoma" w:cs="Tahoma"/>
                <w:sz w:val="21"/>
                <w:szCs w:val="21"/>
              </w:rPr>
              <w:t>.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6DEF0"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08741D73" w14:textId="77777777" w:rsidTr="003D5B11">
        <w:tc>
          <w:tcPr>
            <w:tcW w:w="7542" w:type="dxa"/>
            <w:tcBorders>
              <w:top w:val="single" w:sz="4" w:space="0" w:color="000000"/>
              <w:left w:val="single" w:sz="4" w:space="0" w:color="000000"/>
              <w:bottom w:val="single" w:sz="4" w:space="0" w:color="000000"/>
            </w:tcBorders>
            <w:shd w:val="clear" w:color="auto" w:fill="FFFFFF"/>
          </w:tcPr>
          <w:p w14:paraId="1DCC0ABC" w14:textId="77777777" w:rsidR="00C22F3B" w:rsidRPr="00445479" w:rsidRDefault="00C22F3B" w:rsidP="003D5B11">
            <w:pPr>
              <w:spacing w:after="0"/>
              <w:contextualSpacing/>
              <w:rPr>
                <w:rFonts w:ascii="Tahoma" w:hAnsi="Tahoma" w:cs="Tahoma"/>
                <w:b/>
                <w:sz w:val="21"/>
                <w:szCs w:val="21"/>
              </w:rPr>
            </w:pPr>
            <w:r w:rsidRPr="00445479">
              <w:rPr>
                <w:rFonts w:ascii="Tahoma" w:hAnsi="Tahoma" w:cs="Tahoma"/>
                <w:b/>
                <w:sz w:val="21"/>
                <w:szCs w:val="21"/>
              </w:rPr>
              <w:t>KIZÁRÓ OKOKKAL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48020"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51E6693A" w14:textId="77777777" w:rsidTr="003D5B11">
        <w:tc>
          <w:tcPr>
            <w:tcW w:w="7542" w:type="dxa"/>
            <w:tcBorders>
              <w:top w:val="single" w:sz="4" w:space="0" w:color="000000"/>
              <w:left w:val="single" w:sz="4" w:space="0" w:color="000000"/>
              <w:bottom w:val="single" w:sz="4" w:space="0" w:color="000000"/>
            </w:tcBorders>
            <w:shd w:val="clear" w:color="auto" w:fill="FFFFFF"/>
          </w:tcPr>
          <w:p w14:paraId="699A85BD" w14:textId="49A5D3D1" w:rsidR="00C22F3B" w:rsidRPr="00573C6D"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 xml:space="preserve">Nyilatkozat a kizáró okok </w:t>
            </w:r>
            <w:r w:rsidR="005E08F2">
              <w:rPr>
                <w:rFonts w:ascii="Tahoma" w:hAnsi="Tahoma" w:cs="Tahoma"/>
                <w:b w:val="0"/>
                <w:color w:val="auto"/>
                <w:sz w:val="21"/>
                <w:szCs w:val="21"/>
              </w:rPr>
              <w:t xml:space="preserve">fenn nem állására vonatkozóan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99001"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C22F3B" w:rsidRPr="00445479" w14:paraId="4DF9B265" w14:textId="77777777" w:rsidTr="00F900DD">
        <w:trPr>
          <w:trHeight w:val="752"/>
        </w:trPr>
        <w:tc>
          <w:tcPr>
            <w:tcW w:w="7542" w:type="dxa"/>
            <w:tcBorders>
              <w:top w:val="single" w:sz="4" w:space="0" w:color="000000"/>
              <w:left w:val="single" w:sz="4" w:space="0" w:color="000000"/>
              <w:bottom w:val="single" w:sz="4" w:space="0" w:color="000000"/>
            </w:tcBorders>
            <w:shd w:val="clear" w:color="auto" w:fill="FFFFFF"/>
          </w:tcPr>
          <w:p w14:paraId="678A112E" w14:textId="32790CBC" w:rsidR="00C22F3B" w:rsidRPr="00573C6D" w:rsidRDefault="00C22F3B" w:rsidP="00C22F3B">
            <w:pPr>
              <w:pStyle w:val="Cmsor1"/>
              <w:numPr>
                <w:ilvl w:val="0"/>
                <w:numId w:val="1"/>
              </w:numPr>
              <w:spacing w:before="60" w:after="120"/>
              <w:ind w:left="34" w:firstLine="0"/>
              <w:jc w:val="both"/>
              <w:rPr>
                <w:rFonts w:ascii="Tahoma" w:hAnsi="Tahoma" w:cs="Tahoma"/>
                <w:b w:val="0"/>
                <w:color w:val="auto"/>
                <w:sz w:val="21"/>
                <w:szCs w:val="21"/>
              </w:rPr>
            </w:pPr>
            <w:bookmarkStart w:id="52" w:name="pr12"/>
            <w:r w:rsidRPr="00501816">
              <w:rPr>
                <w:rFonts w:ascii="Tahoma" w:hAnsi="Tahoma" w:cs="Tahoma"/>
                <w:b w:val="0"/>
                <w:sz w:val="21"/>
                <w:szCs w:val="21"/>
              </w:rPr>
              <w:t>Közjegyző vagy gazdasági, illetve szakmai kamara által hitelesített nyilatkozat</w:t>
            </w:r>
            <w:bookmarkEnd w:id="52"/>
            <w:r w:rsidRPr="00501816">
              <w:rPr>
                <w:rFonts w:ascii="Tahoma" w:hAnsi="Tahoma" w:cs="Tahoma"/>
                <w:b w:val="0"/>
                <w:sz w:val="21"/>
                <w:szCs w:val="21"/>
              </w:rPr>
              <w:t xml:space="preserve"> a kizáró oko</w:t>
            </w:r>
            <w:r w:rsidR="00D42FAD">
              <w:rPr>
                <w:rFonts w:ascii="Tahoma" w:hAnsi="Tahoma" w:cs="Tahoma"/>
                <w:b w:val="0"/>
                <w:sz w:val="21"/>
                <w:szCs w:val="21"/>
              </w:rPr>
              <w:t>k fenn nem állására vonatkozóan.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C21057" w14:textId="77777777" w:rsidR="00C22F3B" w:rsidRPr="00445479" w:rsidRDefault="00C22F3B" w:rsidP="003D5B11">
            <w:pPr>
              <w:snapToGrid w:val="0"/>
              <w:spacing w:after="0"/>
              <w:ind w:right="74"/>
              <w:contextualSpacing/>
              <w:rPr>
                <w:rFonts w:ascii="Tahoma" w:hAnsi="Tahoma" w:cs="Tahoma"/>
                <w:sz w:val="21"/>
                <w:szCs w:val="21"/>
              </w:rPr>
            </w:pPr>
          </w:p>
        </w:tc>
      </w:tr>
      <w:tr w:rsidR="00C22F3B" w:rsidRPr="00445479" w14:paraId="01086A11" w14:textId="77777777" w:rsidTr="003D5B11">
        <w:tc>
          <w:tcPr>
            <w:tcW w:w="7542" w:type="dxa"/>
            <w:tcBorders>
              <w:top w:val="single" w:sz="4" w:space="0" w:color="000000"/>
              <w:left w:val="single" w:sz="4" w:space="0" w:color="000000"/>
              <w:bottom w:val="single" w:sz="4" w:space="0" w:color="000000"/>
            </w:tcBorders>
            <w:shd w:val="clear" w:color="auto" w:fill="FFFFFF"/>
          </w:tcPr>
          <w:p w14:paraId="7F3DAFE5" w14:textId="77777777" w:rsidR="00C22F3B" w:rsidRPr="00445479" w:rsidRDefault="00C22F3B" w:rsidP="003D5B11">
            <w:pPr>
              <w:pStyle w:val="Cmsor1"/>
              <w:spacing w:before="60" w:line="240" w:lineRule="auto"/>
              <w:ind w:left="34"/>
              <w:jc w:val="both"/>
              <w:rPr>
                <w:rFonts w:ascii="Tahoma" w:hAnsi="Tahoma" w:cs="Tahoma"/>
                <w:b w:val="0"/>
                <w:color w:val="auto"/>
                <w:sz w:val="21"/>
                <w:szCs w:val="21"/>
              </w:rPr>
            </w:pPr>
            <w:r w:rsidRPr="00445479">
              <w:rPr>
                <w:rFonts w:ascii="Tahoma" w:hAnsi="Tahoma" w:cs="Tahoma"/>
                <w:b w:val="0"/>
                <w:color w:val="auto"/>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91D0E9" w14:textId="77777777" w:rsidR="00C22F3B" w:rsidRPr="00445479" w:rsidRDefault="00C22F3B" w:rsidP="003D5B11">
            <w:pPr>
              <w:snapToGrid w:val="0"/>
              <w:spacing w:after="0"/>
              <w:ind w:left="110" w:right="74"/>
              <w:contextualSpacing/>
              <w:jc w:val="center"/>
              <w:rPr>
                <w:rFonts w:ascii="Tahoma" w:hAnsi="Tahoma" w:cs="Tahoma"/>
                <w:sz w:val="21"/>
                <w:szCs w:val="21"/>
              </w:rPr>
            </w:pPr>
          </w:p>
        </w:tc>
      </w:tr>
      <w:tr w:rsidR="00171CB4" w:rsidRPr="00445479" w14:paraId="4764F88D" w14:textId="77777777" w:rsidTr="0082258D">
        <w:tc>
          <w:tcPr>
            <w:tcW w:w="7542" w:type="dxa"/>
            <w:tcBorders>
              <w:top w:val="single" w:sz="4" w:space="0" w:color="000000"/>
              <w:left w:val="single" w:sz="4" w:space="0" w:color="000000"/>
              <w:bottom w:val="single" w:sz="4" w:space="0" w:color="000000"/>
            </w:tcBorders>
            <w:shd w:val="clear" w:color="auto" w:fill="FFFFFF"/>
          </w:tcPr>
          <w:p w14:paraId="3B6D962B" w14:textId="58000876" w:rsidR="00171CB4" w:rsidRPr="00445479" w:rsidRDefault="00171CB4" w:rsidP="00171CB4">
            <w:pPr>
              <w:pStyle w:val="Cmsor1"/>
              <w:spacing w:before="60" w:line="240" w:lineRule="auto"/>
              <w:ind w:left="34"/>
              <w:jc w:val="both"/>
              <w:rPr>
                <w:rFonts w:ascii="Tahoma" w:hAnsi="Tahoma" w:cs="Tahoma"/>
                <w:b w:val="0"/>
                <w:color w:val="auto"/>
                <w:sz w:val="21"/>
                <w:szCs w:val="21"/>
              </w:rPr>
            </w:pPr>
            <w:r w:rsidRPr="001410DC">
              <w:rPr>
                <w:rFonts w:ascii="Tahoma" w:hAnsi="Tahoma" w:cs="Tahoma"/>
                <w:caps/>
                <w:sz w:val="21"/>
                <w:szCs w:val="21"/>
              </w:rPr>
              <w:t>Gazdasági és pénzügyi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626BE71" w14:textId="77777777" w:rsidR="00171CB4" w:rsidRPr="00445479" w:rsidRDefault="00171CB4" w:rsidP="00171CB4">
            <w:pPr>
              <w:snapToGrid w:val="0"/>
              <w:spacing w:after="0"/>
              <w:ind w:left="110" w:right="74"/>
              <w:contextualSpacing/>
              <w:jc w:val="center"/>
              <w:rPr>
                <w:rFonts w:ascii="Tahoma" w:hAnsi="Tahoma" w:cs="Tahoma"/>
                <w:sz w:val="21"/>
                <w:szCs w:val="21"/>
              </w:rPr>
            </w:pPr>
          </w:p>
        </w:tc>
      </w:tr>
      <w:tr w:rsidR="00171CB4" w:rsidRPr="00445479" w14:paraId="014F243F" w14:textId="77777777" w:rsidTr="0082258D">
        <w:tc>
          <w:tcPr>
            <w:tcW w:w="7542" w:type="dxa"/>
            <w:tcBorders>
              <w:top w:val="single" w:sz="4" w:space="0" w:color="000000"/>
              <w:left w:val="single" w:sz="4" w:space="0" w:color="000000"/>
              <w:bottom w:val="single" w:sz="4" w:space="0" w:color="000000"/>
            </w:tcBorders>
            <w:shd w:val="clear" w:color="auto" w:fill="FFFFFF"/>
          </w:tcPr>
          <w:p w14:paraId="56FA1FCC" w14:textId="27549318" w:rsidR="00171CB4" w:rsidRPr="00445479" w:rsidRDefault="0040237F" w:rsidP="00171CB4">
            <w:pPr>
              <w:pStyle w:val="Cmsor1"/>
              <w:spacing w:before="60" w:line="240" w:lineRule="auto"/>
              <w:ind w:left="34"/>
              <w:jc w:val="both"/>
              <w:rPr>
                <w:rFonts w:ascii="Tahoma" w:hAnsi="Tahoma" w:cs="Tahoma"/>
                <w:b w:val="0"/>
                <w:color w:val="auto"/>
                <w:sz w:val="21"/>
                <w:szCs w:val="21"/>
              </w:rPr>
            </w:pPr>
            <w:r>
              <w:rPr>
                <w:rFonts w:ascii="Tahoma" w:hAnsi="Tahoma" w:cs="Tahoma"/>
                <w:sz w:val="21"/>
                <w:szCs w:val="21"/>
              </w:rPr>
              <w:t>P</w:t>
            </w:r>
            <w:r w:rsidR="00171CB4" w:rsidRPr="001410DC">
              <w:rPr>
                <w:rFonts w:ascii="Tahoma" w:hAnsi="Tahoma" w:cs="Tahoma"/>
                <w:sz w:val="21"/>
                <w:szCs w:val="21"/>
              </w:rPr>
              <w:t xml:space="preserve">1. </w:t>
            </w:r>
            <w:r w:rsidR="00523E70" w:rsidRPr="00523E70">
              <w:rPr>
                <w:rFonts w:ascii="Tahoma" w:hAnsi="Tahoma" w:cs="Tahoma"/>
                <w:b w:val="0"/>
                <w:sz w:val="21"/>
                <w:szCs w:val="21"/>
              </w:rPr>
              <w:t>A 321/2015. (X.30.) Korm. rendelet 19. § (1)</w:t>
            </w:r>
            <w:r w:rsidR="0082258D">
              <w:rPr>
                <w:rFonts w:ascii="Tahoma" w:hAnsi="Tahoma" w:cs="Tahoma"/>
                <w:b w:val="0"/>
                <w:sz w:val="21"/>
                <w:szCs w:val="21"/>
              </w:rPr>
              <w:t xml:space="preserve"> bekezdés</w:t>
            </w:r>
            <w:r w:rsidR="00523E70" w:rsidRPr="00523E70">
              <w:rPr>
                <w:rFonts w:ascii="Tahoma" w:hAnsi="Tahoma" w:cs="Tahoma"/>
                <w:b w:val="0"/>
                <w:sz w:val="21"/>
                <w:szCs w:val="21"/>
              </w:rPr>
              <w:t xml:space="preserve"> b) pontja alapján ajánlattevő csatolja saját vagy jogelődjének eljárást megindító felhívás feladását megelőző három</w:t>
            </w:r>
            <w:r w:rsidR="00B239CC">
              <w:rPr>
                <w:rFonts w:ascii="Tahoma" w:hAnsi="Tahoma" w:cs="Tahoma"/>
                <w:b w:val="0"/>
                <w:sz w:val="21"/>
                <w:szCs w:val="21"/>
              </w:rPr>
              <w:t xml:space="preserve"> mérlegfordulónappal</w:t>
            </w:r>
            <w:r w:rsidR="00523E70" w:rsidRPr="00523E70">
              <w:rPr>
                <w:rFonts w:ascii="Tahoma" w:hAnsi="Tahoma" w:cs="Tahoma"/>
                <w:b w:val="0"/>
                <w:sz w:val="21"/>
                <w:szCs w:val="21"/>
              </w:rPr>
              <w:t xml:space="preserve"> lezárt üzleti évre vonatkozó számviteli jogszabályok szerinti beszámolójának egyszerű másolatát (kiegészítő melléklet nélkül), ha a gazdasági szereplő letelepedése szerinti ország joga előírja a közzétételét és könyvvizsgálói záradékát (amennyiben az kötelező) Később létrejött gazdasági szereplő esetében a működésének ideje alatt a közbeszerzés tárgyából (városüzemeltetési feladatok) származó általános forgalmi adó nélkül számított árbevételről szóló nyilatkozatát.</w:t>
            </w:r>
            <w:r w:rsidR="00AE7F8B">
              <w:rPr>
                <w:rFonts w:ascii="Tahoma" w:hAnsi="Tahoma" w:cs="Tahoma"/>
                <w:b w:val="0"/>
                <w:sz w:val="21"/>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54A2B6E4" w14:textId="77777777" w:rsidR="00171CB4" w:rsidRPr="00445479" w:rsidRDefault="00171CB4" w:rsidP="00171CB4">
            <w:pPr>
              <w:snapToGrid w:val="0"/>
              <w:spacing w:after="0"/>
              <w:ind w:left="110" w:right="74"/>
              <w:contextualSpacing/>
              <w:jc w:val="center"/>
              <w:rPr>
                <w:rFonts w:ascii="Tahoma" w:hAnsi="Tahoma" w:cs="Tahoma"/>
                <w:sz w:val="21"/>
                <w:szCs w:val="21"/>
              </w:rPr>
            </w:pPr>
          </w:p>
        </w:tc>
      </w:tr>
      <w:tr w:rsidR="00171CB4" w:rsidRPr="00445479" w14:paraId="4EB14D15" w14:textId="77777777" w:rsidTr="0082258D">
        <w:tc>
          <w:tcPr>
            <w:tcW w:w="7542" w:type="dxa"/>
            <w:tcBorders>
              <w:top w:val="single" w:sz="4" w:space="0" w:color="000000"/>
              <w:left w:val="single" w:sz="4" w:space="0" w:color="000000"/>
              <w:bottom w:val="single" w:sz="4" w:space="0" w:color="000000"/>
            </w:tcBorders>
            <w:shd w:val="clear" w:color="auto" w:fill="FFFFFF"/>
          </w:tcPr>
          <w:p w14:paraId="2977CF87" w14:textId="560ED5BB" w:rsidR="00171CB4" w:rsidRPr="00DE4B3E" w:rsidRDefault="0040237F" w:rsidP="00DE4B3E">
            <w:pPr>
              <w:spacing w:before="60" w:after="60" w:line="240" w:lineRule="auto"/>
              <w:jc w:val="both"/>
              <w:rPr>
                <w:rFonts w:ascii="Tahoma" w:hAnsi="Tahoma" w:cs="Tahoma"/>
                <w:sz w:val="21"/>
                <w:szCs w:val="21"/>
                <w:lang w:eastAsia="hu-HU"/>
              </w:rPr>
            </w:pPr>
            <w:r>
              <w:rPr>
                <w:rFonts w:ascii="Tahoma" w:hAnsi="Tahoma" w:cs="Tahoma"/>
                <w:b/>
                <w:sz w:val="21"/>
                <w:szCs w:val="21"/>
                <w:lang w:eastAsia="hu-HU"/>
              </w:rPr>
              <w:t>P</w:t>
            </w:r>
            <w:r w:rsidR="00171CB4" w:rsidRPr="00267B7F">
              <w:rPr>
                <w:rFonts w:ascii="Tahoma" w:hAnsi="Tahoma" w:cs="Tahoma"/>
                <w:b/>
                <w:sz w:val="21"/>
                <w:szCs w:val="21"/>
                <w:lang w:eastAsia="hu-HU"/>
              </w:rPr>
              <w:t>2.</w:t>
            </w:r>
            <w:r w:rsidR="00171CB4">
              <w:rPr>
                <w:rFonts w:ascii="Tahoma" w:hAnsi="Tahoma" w:cs="Tahoma"/>
                <w:sz w:val="21"/>
                <w:szCs w:val="21"/>
                <w:lang w:eastAsia="hu-HU"/>
              </w:rPr>
              <w:t xml:space="preserve"> </w:t>
            </w:r>
            <w:r w:rsidR="00DE4B3E" w:rsidRPr="00DE4B3E">
              <w:rPr>
                <w:rFonts w:ascii="Tahoma" w:hAnsi="Tahoma" w:cs="Tahoma"/>
                <w:sz w:val="21"/>
                <w:szCs w:val="21"/>
                <w:lang w:eastAsia="hu-HU"/>
              </w:rPr>
              <w:t>A 321/2015. (X.30.) Korm. rendelet 19. § (1)</w:t>
            </w:r>
            <w:r w:rsidR="00AE2655">
              <w:rPr>
                <w:rFonts w:ascii="Tahoma" w:hAnsi="Tahoma" w:cs="Tahoma"/>
                <w:sz w:val="21"/>
                <w:szCs w:val="21"/>
                <w:lang w:eastAsia="hu-HU"/>
              </w:rPr>
              <w:t xml:space="preserve"> bekezdés</w:t>
            </w:r>
            <w:r w:rsidR="00DE4B3E" w:rsidRPr="00DE4B3E">
              <w:rPr>
                <w:rFonts w:ascii="Tahoma" w:hAnsi="Tahoma" w:cs="Tahoma"/>
                <w:sz w:val="21"/>
                <w:szCs w:val="21"/>
                <w:lang w:eastAsia="hu-HU"/>
              </w:rPr>
              <w:t xml:space="preserve"> c) pontja alapján ajánlattevő csatolja az eljárást megindító felhívás feladását megelőző 3 lezárt üzleti évből a közbeszerzés tárgyából (városüzemeltetési feladatok) származó általános forgalmi adó nélkül számított árbevételről szóló egyszerű nyilatkozatát eredeti vagy másolati példányban, attól függően, hogy ajánlattevő mikor jött létre, illetve mikor kezdte meg működését, amennyiben ezek az adatok rendelkezésre állnak.</w:t>
            </w:r>
            <w:r w:rsidR="004D0617">
              <w:rPr>
                <w:rFonts w:ascii="Tahoma" w:hAnsi="Tahoma" w:cs="Tahoma"/>
                <w:sz w:val="21"/>
                <w:szCs w:val="21"/>
                <w:lang w:eastAsia="hu-HU"/>
              </w:rPr>
              <w:t xml:space="preserve"> </w:t>
            </w:r>
            <w:r w:rsidR="004D0617" w:rsidRPr="004D0617">
              <w:rPr>
                <w:rFonts w:ascii="Tahoma" w:hAnsi="Tahoma" w:cs="Tahoma"/>
                <w:sz w:val="21"/>
                <w:szCs w:val="21"/>
              </w:rPr>
              <w:t>(7.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4612ABB" w14:textId="77777777" w:rsidR="00171CB4" w:rsidRPr="00445479" w:rsidRDefault="00171CB4" w:rsidP="00171CB4">
            <w:pPr>
              <w:snapToGrid w:val="0"/>
              <w:spacing w:after="0"/>
              <w:ind w:left="110" w:right="74"/>
              <w:contextualSpacing/>
              <w:jc w:val="center"/>
              <w:rPr>
                <w:rFonts w:ascii="Tahoma" w:hAnsi="Tahoma" w:cs="Tahoma"/>
                <w:sz w:val="21"/>
                <w:szCs w:val="21"/>
              </w:rPr>
            </w:pPr>
          </w:p>
        </w:tc>
      </w:tr>
      <w:tr w:rsidR="0040237F" w:rsidRPr="00445479" w14:paraId="4A517F76" w14:textId="77777777" w:rsidTr="0082258D">
        <w:tc>
          <w:tcPr>
            <w:tcW w:w="7542" w:type="dxa"/>
            <w:tcBorders>
              <w:top w:val="single" w:sz="4" w:space="0" w:color="000000"/>
              <w:left w:val="single" w:sz="4" w:space="0" w:color="000000"/>
              <w:bottom w:val="single" w:sz="4" w:space="0" w:color="000000"/>
            </w:tcBorders>
            <w:shd w:val="clear" w:color="auto" w:fill="FFFFFF"/>
          </w:tcPr>
          <w:p w14:paraId="7A5F85B7" w14:textId="1EFFE9C7" w:rsidR="0040237F" w:rsidRPr="00267B7F" w:rsidRDefault="0040237F" w:rsidP="00171CB4">
            <w:pPr>
              <w:spacing w:before="60" w:after="60" w:line="240" w:lineRule="auto"/>
              <w:jc w:val="both"/>
              <w:rPr>
                <w:rFonts w:ascii="Tahoma" w:hAnsi="Tahoma" w:cs="Tahoma"/>
                <w:b/>
                <w:sz w:val="21"/>
                <w:szCs w:val="21"/>
                <w:lang w:eastAsia="hu-HU"/>
              </w:rPr>
            </w:pPr>
            <w:r>
              <w:rPr>
                <w:rFonts w:ascii="Tahoma" w:hAnsi="Tahoma" w:cs="Tahoma"/>
                <w:b/>
                <w:sz w:val="21"/>
                <w:szCs w:val="21"/>
                <w:lang w:eastAsia="hu-HU"/>
              </w:rPr>
              <w:t xml:space="preserve">P3. </w:t>
            </w:r>
            <w:r w:rsidR="00924462" w:rsidRPr="00924462">
              <w:rPr>
                <w:rFonts w:ascii="Tahoma" w:hAnsi="Tahoma" w:cs="Tahoma"/>
                <w:sz w:val="21"/>
                <w:szCs w:val="21"/>
                <w:lang w:eastAsia="hu-HU"/>
              </w:rPr>
              <w:t>A</w:t>
            </w:r>
            <w:r w:rsidR="00924462">
              <w:rPr>
                <w:rFonts w:ascii="Tahoma" w:hAnsi="Tahoma" w:cs="Tahoma"/>
                <w:b/>
                <w:sz w:val="21"/>
                <w:szCs w:val="21"/>
                <w:lang w:eastAsia="hu-HU"/>
              </w:rPr>
              <w:t xml:space="preserve"> </w:t>
            </w:r>
            <w:r w:rsidR="00924462" w:rsidRPr="00924462">
              <w:rPr>
                <w:rFonts w:ascii="Tahoma" w:hAnsi="Tahoma" w:cs="Tahoma"/>
                <w:sz w:val="21"/>
                <w:szCs w:val="21"/>
                <w:lang w:eastAsia="hu-HU"/>
              </w:rPr>
              <w:t>321/2015. (X.30.) Korm. rendelet 19. § (1)</w:t>
            </w:r>
            <w:r w:rsidR="00AE2655">
              <w:rPr>
                <w:rFonts w:ascii="Tahoma" w:hAnsi="Tahoma" w:cs="Tahoma"/>
                <w:sz w:val="21"/>
                <w:szCs w:val="21"/>
                <w:lang w:eastAsia="hu-HU"/>
              </w:rPr>
              <w:t xml:space="preserve"> bekezdés</w:t>
            </w:r>
            <w:r w:rsidR="00924462" w:rsidRPr="00924462">
              <w:rPr>
                <w:rFonts w:ascii="Tahoma" w:hAnsi="Tahoma" w:cs="Tahoma"/>
                <w:sz w:val="21"/>
                <w:szCs w:val="21"/>
                <w:lang w:eastAsia="hu-HU"/>
              </w:rPr>
              <w:t xml:space="preserve"> d) pontja alapján ajánlattevő csatolja az üzleti tevékenysége során okozott kár megtérítésére vonatkozó felelősségbiztosítási kötvény másolatát. Amennyiben a biztosítási kötvényből nem állapítható meg a felelősségbiztosítás érvényessége, fedezetigazolás csatolása is szükséges, mely a biztosítási díj befizetését (a biztosítás díj rendezettségét) is igazolja</w:t>
            </w:r>
            <w:r w:rsidR="00924462">
              <w:rPr>
                <w:rFonts w:ascii="Tahoma" w:hAnsi="Tahoma" w:cs="Tahoma"/>
                <w:sz w:val="21"/>
                <w:szCs w:val="21"/>
                <w:lang w:eastAsia="hu-HU"/>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D99A4BB" w14:textId="77777777" w:rsidR="0040237F" w:rsidRPr="00445479" w:rsidRDefault="0040237F" w:rsidP="00171CB4">
            <w:pPr>
              <w:snapToGrid w:val="0"/>
              <w:spacing w:after="0"/>
              <w:ind w:left="110" w:right="74"/>
              <w:contextualSpacing/>
              <w:jc w:val="center"/>
              <w:rPr>
                <w:rFonts w:ascii="Tahoma" w:hAnsi="Tahoma" w:cs="Tahoma"/>
                <w:sz w:val="21"/>
                <w:szCs w:val="21"/>
              </w:rPr>
            </w:pPr>
          </w:p>
        </w:tc>
      </w:tr>
      <w:tr w:rsidR="00C22F3B" w:rsidRPr="00B63C01" w14:paraId="1B860B65" w14:textId="77777777" w:rsidTr="003D5B11">
        <w:tc>
          <w:tcPr>
            <w:tcW w:w="7542" w:type="dxa"/>
            <w:tcBorders>
              <w:top w:val="single" w:sz="4" w:space="0" w:color="000000"/>
              <w:left w:val="single" w:sz="4" w:space="0" w:color="000000"/>
              <w:bottom w:val="single" w:sz="4" w:space="0" w:color="000000"/>
            </w:tcBorders>
            <w:shd w:val="clear" w:color="auto" w:fill="FFFFFF"/>
          </w:tcPr>
          <w:p w14:paraId="7D7BAE31" w14:textId="77777777" w:rsidR="00C22F3B" w:rsidRPr="00445479" w:rsidRDefault="00C22F3B" w:rsidP="003D5B11">
            <w:pPr>
              <w:spacing w:after="0"/>
              <w:contextualSpacing/>
              <w:jc w:val="both"/>
              <w:rPr>
                <w:rFonts w:ascii="Tahoma" w:hAnsi="Tahoma" w:cs="Tahoma"/>
                <w:sz w:val="21"/>
                <w:szCs w:val="21"/>
              </w:rPr>
            </w:pPr>
            <w:r w:rsidRPr="00445479">
              <w:rPr>
                <w:rFonts w:ascii="Tahoma" w:hAnsi="Tahoma" w:cs="Tahoma"/>
                <w:b/>
                <w:sz w:val="21"/>
                <w:szCs w:val="21"/>
              </w:rPr>
              <w:t>MŰSZAKI, ILLETVE SZAKMAI ALKALMASSÁGGAL KAPCSOLATBAN ELŐÍRT NYILATKOZATOK, IGAZOLÁSOK</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67CFF"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C22F3B" w:rsidRPr="00B63C01" w14:paraId="66A1ABC0" w14:textId="77777777" w:rsidTr="003D5B11">
        <w:tc>
          <w:tcPr>
            <w:tcW w:w="7542" w:type="dxa"/>
            <w:tcBorders>
              <w:top w:val="single" w:sz="4" w:space="0" w:color="000000"/>
              <w:left w:val="single" w:sz="4" w:space="0" w:color="000000"/>
              <w:bottom w:val="single" w:sz="4" w:space="0" w:color="000000"/>
            </w:tcBorders>
            <w:shd w:val="clear" w:color="auto" w:fill="FFFFFF"/>
          </w:tcPr>
          <w:p w14:paraId="395A8881" w14:textId="37D065D0" w:rsidR="00F81CC2" w:rsidRPr="00F81CC2" w:rsidRDefault="00C22F3B" w:rsidP="00F81CC2">
            <w:pPr>
              <w:pStyle w:val="NormlWeb"/>
              <w:spacing w:before="0" w:after="0"/>
              <w:contextualSpacing/>
              <w:rPr>
                <w:rFonts w:ascii="Tahoma" w:hAnsi="Tahoma" w:cs="Tahoma"/>
                <w:sz w:val="21"/>
                <w:szCs w:val="21"/>
              </w:rPr>
            </w:pPr>
            <w:r w:rsidRPr="00445479">
              <w:rPr>
                <w:rFonts w:ascii="Tahoma" w:hAnsi="Tahoma" w:cs="Tahoma"/>
                <w:b/>
                <w:sz w:val="21"/>
                <w:szCs w:val="21"/>
              </w:rPr>
              <w:t>M.1</w:t>
            </w:r>
            <w:r w:rsidRPr="00445479">
              <w:rPr>
                <w:rFonts w:ascii="Tahoma" w:hAnsi="Tahoma" w:cs="Tahoma"/>
                <w:sz w:val="21"/>
                <w:szCs w:val="21"/>
              </w:rPr>
              <w:t xml:space="preserve">. </w:t>
            </w:r>
            <w:r w:rsidR="00F81CC2" w:rsidRPr="00F81CC2">
              <w:rPr>
                <w:rFonts w:ascii="Tahoma" w:hAnsi="Tahoma" w:cs="Tahoma"/>
                <w:sz w:val="21"/>
                <w:szCs w:val="21"/>
              </w:rPr>
              <w:t>Ajánlattevő mutassa be a 321/2015. (X. 30.) Korm. rendelet 21. § (3) bekezdés a) pontja alapján a felhívás feladásától visszafelé számított háro</w:t>
            </w:r>
            <w:r w:rsidR="00F81CC2">
              <w:rPr>
                <w:rFonts w:ascii="Tahoma" w:hAnsi="Tahoma" w:cs="Tahoma"/>
                <w:sz w:val="21"/>
                <w:szCs w:val="21"/>
              </w:rPr>
              <w:t>m év legjelentősebb szolgáltatásainak ismertetését</w:t>
            </w:r>
            <w:r w:rsidR="00F81CC2" w:rsidRPr="00F81CC2">
              <w:rPr>
                <w:rFonts w:ascii="Tahoma" w:hAnsi="Tahoma" w:cs="Tahoma"/>
                <w:sz w:val="21"/>
                <w:szCs w:val="21"/>
              </w:rPr>
              <w:t xml:space="preserve">, különösen a közbeszerzés tárgyára vonatkozó referenciáit a 321/2015. (X. 30.) Korm. rendelet 22. § (1) </w:t>
            </w:r>
            <w:r w:rsidR="00F81CC2" w:rsidRPr="00F81CC2">
              <w:rPr>
                <w:rFonts w:ascii="Tahoma" w:hAnsi="Tahoma" w:cs="Tahoma"/>
                <w:sz w:val="21"/>
                <w:szCs w:val="21"/>
              </w:rPr>
              <w:lastRenderedPageBreak/>
              <w:t>bekezdésében meghatározott formában és 22. § (2) bekezdésben megadott tartalom szerint igazolva.</w:t>
            </w:r>
          </w:p>
          <w:p w14:paraId="5809C01C" w14:textId="54DF5B06" w:rsidR="00C22F3B" w:rsidRDefault="00F81CC2" w:rsidP="00F81CC2">
            <w:pPr>
              <w:pStyle w:val="NormlWeb"/>
              <w:spacing w:before="0" w:after="0" w:line="276" w:lineRule="auto"/>
              <w:contextualSpacing/>
              <w:jc w:val="both"/>
              <w:rPr>
                <w:rFonts w:ascii="Tahoma" w:hAnsi="Tahoma" w:cs="Tahoma"/>
                <w:sz w:val="21"/>
                <w:szCs w:val="21"/>
              </w:rPr>
            </w:pPr>
            <w:r w:rsidRPr="00F81CC2">
              <w:rPr>
                <w:rFonts w:ascii="Tahoma" w:hAnsi="Tahoma" w:cs="Tahoma"/>
                <w:sz w:val="21"/>
                <w:szCs w:val="21"/>
              </w:rPr>
              <w:t>A referencianyilatkozatból vagy referenciaigazolásból minden alkalmassági feltétel teljesülésének ki kell derülnie.</w:t>
            </w:r>
            <w:r>
              <w:rPr>
                <w:rFonts w:ascii="Tahoma" w:hAnsi="Tahoma" w:cs="Tahoma"/>
                <w:sz w:val="21"/>
                <w:szCs w:val="21"/>
              </w:rPr>
              <w:t xml:space="preserve"> </w:t>
            </w:r>
            <w:r w:rsidR="00453B7B">
              <w:rPr>
                <w:rFonts w:ascii="Tahoma" w:hAnsi="Tahoma" w:cs="Tahoma"/>
                <w:sz w:val="21"/>
                <w:szCs w:val="21"/>
              </w:rPr>
              <w:t>(8</w:t>
            </w:r>
            <w:r w:rsidR="000C7646">
              <w:rPr>
                <w:rFonts w:ascii="Tahoma" w:hAnsi="Tahoma" w:cs="Tahoma"/>
                <w:sz w:val="21"/>
                <w:szCs w:val="21"/>
              </w:rPr>
              <w:t>.</w:t>
            </w:r>
            <w:r w:rsidR="00C22F3B" w:rsidRPr="00445479">
              <w:rPr>
                <w:rFonts w:ascii="Tahoma" w:hAnsi="Tahoma" w:cs="Tahoma"/>
                <w:sz w:val="21"/>
                <w:szCs w:val="21"/>
              </w:rPr>
              <w:t xml:space="preserve"> sz. melléklet)</w:t>
            </w:r>
          </w:p>
          <w:p w14:paraId="500C7463" w14:textId="77777777" w:rsidR="0047752F" w:rsidRDefault="0047752F" w:rsidP="00F81CC2">
            <w:pPr>
              <w:pStyle w:val="NormlWeb"/>
              <w:spacing w:before="0" w:after="0" w:line="276" w:lineRule="auto"/>
              <w:contextualSpacing/>
              <w:jc w:val="both"/>
              <w:rPr>
                <w:rFonts w:ascii="Tahoma" w:hAnsi="Tahoma" w:cs="Tahoma"/>
                <w:sz w:val="21"/>
                <w:szCs w:val="21"/>
              </w:rPr>
            </w:pPr>
          </w:p>
          <w:p w14:paraId="006FE37C" w14:textId="324EE842" w:rsidR="003B77B3" w:rsidRPr="00445479" w:rsidRDefault="003B77B3" w:rsidP="00F81CC2">
            <w:pPr>
              <w:pStyle w:val="NormlWeb"/>
              <w:spacing w:before="0" w:after="0" w:line="276" w:lineRule="auto"/>
              <w:contextualSpacing/>
              <w:jc w:val="both"/>
              <w:rPr>
                <w:rFonts w:ascii="Tahoma" w:hAnsi="Tahoma" w:cs="Tahoma"/>
                <w:sz w:val="21"/>
                <w:szCs w:val="21"/>
              </w:rPr>
            </w:pPr>
            <w:r w:rsidRPr="00933E35">
              <w:rPr>
                <w:rFonts w:ascii="Tahoma" w:hAnsi="Tahoma" w:cs="Tahoma"/>
                <w:color w:val="000000"/>
                <w:sz w:val="21"/>
                <w:szCs w:val="21"/>
                <w:shd w:val="clear" w:color="auto" w:fill="FFFFFF"/>
              </w:rPr>
              <w:t>A referenciákat a szerződést kötő másik fél által kiadott vagy aláírt igazolással vagy – amennyi-ben a szerződést kötő másik fél nem a Kbt. 5. § (1) bek. a)-c) és e) pontja szerinti szervezet, illetve nem magyarországi szervezetek esetében nem olyan szervezet, amely a 2014/24/EU európai parlamenti és tanácsi irányelv alapján ajánlatkérőnek minősül - az ajánlattevő, illetve az alkalmasság igazolásában részt vevő más szervezet nyilatkozatával, vagy a szerződést kötő másik fél által adott, előbbiek szerinti tartalmú igazolással is kell igazolni. [Korm. rendelet 22. § (1)-(2)]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6AB97" w14:textId="77777777" w:rsidR="00C22F3B" w:rsidRPr="00B63C01" w:rsidRDefault="00C22F3B" w:rsidP="003D5B11">
            <w:pPr>
              <w:snapToGrid w:val="0"/>
              <w:spacing w:after="0"/>
              <w:ind w:left="110" w:right="74"/>
              <w:contextualSpacing/>
              <w:jc w:val="center"/>
              <w:rPr>
                <w:rFonts w:ascii="Tahoma" w:hAnsi="Tahoma" w:cs="Tahoma"/>
                <w:sz w:val="21"/>
                <w:szCs w:val="21"/>
                <w:highlight w:val="yellow"/>
              </w:rPr>
            </w:pPr>
          </w:p>
        </w:tc>
      </w:tr>
      <w:tr w:rsidR="00F81CC2" w:rsidRPr="00B63C01" w14:paraId="61AF549A" w14:textId="77777777" w:rsidTr="009904B4">
        <w:tc>
          <w:tcPr>
            <w:tcW w:w="7542" w:type="dxa"/>
            <w:tcBorders>
              <w:top w:val="single" w:sz="4" w:space="0" w:color="000000"/>
              <w:left w:val="single" w:sz="4" w:space="0" w:color="000000"/>
              <w:bottom w:val="single" w:sz="4" w:space="0" w:color="000000"/>
            </w:tcBorders>
            <w:shd w:val="clear" w:color="auto" w:fill="FFFFFF"/>
            <w:vAlign w:val="center"/>
          </w:tcPr>
          <w:p w14:paraId="798EBDB8" w14:textId="20B71936" w:rsidR="009904B4" w:rsidRPr="00B36943" w:rsidRDefault="00F81CC2" w:rsidP="009904B4">
            <w:pPr>
              <w:pStyle w:val="NormlWeb"/>
              <w:spacing w:before="0" w:after="0"/>
              <w:rPr>
                <w:rFonts w:ascii="Tahoma" w:hAnsi="Tahoma" w:cs="Tahoma"/>
                <w:sz w:val="21"/>
                <w:szCs w:val="21"/>
                <w:lang w:eastAsia="ar-SA"/>
              </w:rPr>
            </w:pPr>
            <w:r w:rsidRPr="00B36943">
              <w:rPr>
                <w:rFonts w:ascii="Tahoma" w:hAnsi="Tahoma" w:cs="Tahoma"/>
                <w:b/>
                <w:sz w:val="21"/>
                <w:szCs w:val="21"/>
                <w:lang w:eastAsia="ar-SA"/>
              </w:rPr>
              <w:lastRenderedPageBreak/>
              <w:t>M.2.</w:t>
            </w:r>
            <w:r w:rsidRPr="00B36943">
              <w:rPr>
                <w:rFonts w:ascii="Tahoma" w:hAnsi="Tahoma" w:cs="Tahoma"/>
                <w:sz w:val="21"/>
                <w:szCs w:val="21"/>
                <w:lang w:eastAsia="ar-SA"/>
              </w:rPr>
              <w:t xml:space="preserve"> </w:t>
            </w:r>
            <w:r w:rsidR="009904B4" w:rsidRPr="00B36943">
              <w:rPr>
                <w:rFonts w:ascii="Tahoma" w:hAnsi="Tahoma" w:cs="Tahoma"/>
                <w:b/>
                <w:sz w:val="21"/>
                <w:szCs w:val="21"/>
                <w:lang w:eastAsia="ar-SA"/>
              </w:rPr>
              <w:t xml:space="preserve">aa), ab) </w:t>
            </w:r>
            <w:r w:rsidR="009904B4" w:rsidRPr="00B36943">
              <w:rPr>
                <w:rFonts w:ascii="Tahoma" w:hAnsi="Tahoma" w:cs="Tahoma"/>
                <w:sz w:val="21"/>
                <w:szCs w:val="21"/>
                <w:lang w:eastAsia="ar-SA"/>
              </w:rPr>
              <w:t xml:space="preserve">Ajánlattevő csatolja a 321/2015. (X. 30.) Korm. rendelet 21. § (3) bekezdés b) pontja alapján azoknak a </w:t>
            </w:r>
            <w:r w:rsidR="009904B4" w:rsidRPr="00B36943">
              <w:rPr>
                <w:rFonts w:ascii="Tahoma" w:hAnsi="Tahoma" w:cs="Tahoma"/>
                <w:b/>
                <w:sz w:val="21"/>
                <w:szCs w:val="21"/>
                <w:u w:val="single"/>
                <w:lang w:eastAsia="ar-SA"/>
              </w:rPr>
              <w:t>szakembereknek</w:t>
            </w:r>
            <w:r w:rsidR="009904B4" w:rsidRPr="00B36943">
              <w:rPr>
                <w:rFonts w:ascii="Tahoma" w:hAnsi="Tahoma" w:cs="Tahoma"/>
                <w:sz w:val="21"/>
                <w:szCs w:val="21"/>
                <w:lang w:eastAsia="ar-SA"/>
              </w:rPr>
              <w:t xml:space="preserve"> (szervezeteknek) a megnevezésével, képzettségük, szakmai tapasztalatuk ismertetésével, akiket be kíván vonni a teljesítésbe.</w:t>
            </w:r>
          </w:p>
          <w:p w14:paraId="7411256A" w14:textId="77777777" w:rsidR="009904B4" w:rsidRPr="00B36943" w:rsidRDefault="009904B4" w:rsidP="009904B4">
            <w:pPr>
              <w:pStyle w:val="NormlWeb"/>
              <w:spacing w:before="0" w:after="0"/>
              <w:rPr>
                <w:rFonts w:ascii="Tahoma" w:hAnsi="Tahoma" w:cs="Tahoma"/>
                <w:sz w:val="21"/>
                <w:szCs w:val="21"/>
                <w:lang w:eastAsia="ar-SA"/>
              </w:rPr>
            </w:pPr>
            <w:r w:rsidRPr="00B36943">
              <w:rPr>
                <w:rFonts w:ascii="Tahoma" w:hAnsi="Tahoma" w:cs="Tahoma"/>
                <w:sz w:val="21"/>
                <w:szCs w:val="21"/>
                <w:lang w:eastAsia="ar-SA"/>
              </w:rPr>
              <w:t>Csatolandó dokumentumok:</w:t>
            </w:r>
          </w:p>
          <w:p w14:paraId="50D55129" w14:textId="182A0D5C" w:rsidR="009904B4" w:rsidRPr="00B36943" w:rsidRDefault="009904B4" w:rsidP="009904B4">
            <w:pPr>
              <w:pStyle w:val="NormlWeb"/>
              <w:spacing w:before="0" w:after="0"/>
              <w:rPr>
                <w:rFonts w:ascii="Tahoma" w:hAnsi="Tahoma" w:cs="Tahoma"/>
                <w:sz w:val="21"/>
                <w:szCs w:val="21"/>
                <w:u w:val="single"/>
                <w:lang w:eastAsia="ar-SA"/>
              </w:rPr>
            </w:pPr>
            <w:r w:rsidRPr="00B36943">
              <w:rPr>
                <w:rFonts w:ascii="Tahoma" w:hAnsi="Tahoma" w:cs="Tahoma"/>
                <w:sz w:val="21"/>
                <w:szCs w:val="21"/>
                <w:lang w:eastAsia="ar-SA"/>
              </w:rPr>
              <w:t xml:space="preserve">- a szakemberek bevonására, ismertetésére vonatkozó nyilatkozat, amelyből derüljön ki, hogy mely szakembert mely pozícióra jelöli az ajánlattevő </w:t>
            </w:r>
            <w:r w:rsidR="005454C9" w:rsidRPr="00B36943">
              <w:rPr>
                <w:rFonts w:ascii="Tahoma" w:hAnsi="Tahoma" w:cs="Tahoma"/>
                <w:sz w:val="21"/>
                <w:szCs w:val="21"/>
                <w:lang w:eastAsia="ar-SA"/>
              </w:rPr>
              <w:t>(</w:t>
            </w:r>
            <w:r w:rsidR="00453B7B">
              <w:rPr>
                <w:rFonts w:ascii="Tahoma" w:hAnsi="Tahoma" w:cs="Tahoma"/>
                <w:sz w:val="21"/>
                <w:szCs w:val="21"/>
                <w:lang w:eastAsia="ar-SA"/>
              </w:rPr>
              <w:t>10</w:t>
            </w:r>
            <w:r w:rsidR="00B36943" w:rsidRPr="00B36943">
              <w:rPr>
                <w:rFonts w:ascii="Tahoma" w:hAnsi="Tahoma" w:cs="Tahoma"/>
                <w:sz w:val="21"/>
                <w:szCs w:val="21"/>
                <w:lang w:eastAsia="ar-SA"/>
              </w:rPr>
              <w:t>.</w:t>
            </w:r>
            <w:r w:rsidRPr="00B36943">
              <w:rPr>
                <w:rFonts w:ascii="Tahoma" w:hAnsi="Tahoma" w:cs="Tahoma"/>
                <w:sz w:val="21"/>
                <w:szCs w:val="21"/>
                <w:lang w:eastAsia="ar-SA"/>
              </w:rPr>
              <w:t xml:space="preserve"> sz. melléklet)</w:t>
            </w:r>
          </w:p>
          <w:p w14:paraId="22978343" w14:textId="77E40D3D" w:rsidR="009904B4" w:rsidRPr="00B36943" w:rsidRDefault="009904B4" w:rsidP="009904B4">
            <w:pPr>
              <w:pStyle w:val="NormlWeb"/>
              <w:spacing w:before="0" w:after="0"/>
              <w:rPr>
                <w:rFonts w:ascii="Tahoma" w:hAnsi="Tahoma" w:cs="Tahoma"/>
                <w:sz w:val="21"/>
                <w:szCs w:val="21"/>
                <w:lang w:eastAsia="ar-SA"/>
              </w:rPr>
            </w:pPr>
            <w:r w:rsidRPr="00B36943">
              <w:rPr>
                <w:rFonts w:ascii="Tahoma" w:hAnsi="Tahoma" w:cs="Tahoma"/>
                <w:sz w:val="21"/>
                <w:szCs w:val="21"/>
                <w:lang w:eastAsia="ar-SA"/>
              </w:rPr>
              <w:t>- a szakember – szakmai tapasztalatot ismertető – minden oldalon saját kezűleg aláírt szakmai önéletrajza (keltezéssel ellátva) olyan részletezettséggel, hogy abból egyértel</w:t>
            </w:r>
            <w:r w:rsidR="005454C9" w:rsidRPr="00B36943">
              <w:rPr>
                <w:rFonts w:ascii="Tahoma" w:hAnsi="Tahoma" w:cs="Tahoma"/>
                <w:sz w:val="21"/>
                <w:szCs w:val="21"/>
                <w:lang w:eastAsia="ar-SA"/>
              </w:rPr>
              <w:t>műen derüljön ki az M/2</w:t>
            </w:r>
            <w:r w:rsidRPr="00B36943">
              <w:rPr>
                <w:rFonts w:ascii="Tahoma" w:hAnsi="Tahoma" w:cs="Tahoma"/>
                <w:sz w:val="21"/>
                <w:szCs w:val="21"/>
                <w:lang w:eastAsia="ar-SA"/>
              </w:rPr>
              <w:t>. pontban előírt alkalmass</w:t>
            </w:r>
            <w:r w:rsidR="005454C9" w:rsidRPr="00B36943">
              <w:rPr>
                <w:rFonts w:ascii="Tahoma" w:hAnsi="Tahoma" w:cs="Tahoma"/>
                <w:sz w:val="21"/>
                <w:szCs w:val="21"/>
                <w:lang w:eastAsia="ar-SA"/>
              </w:rPr>
              <w:t>ági feltétel(ek) teljesülése; (</w:t>
            </w:r>
            <w:r w:rsidR="00453B7B">
              <w:rPr>
                <w:rFonts w:ascii="Tahoma" w:hAnsi="Tahoma" w:cs="Tahoma"/>
                <w:sz w:val="21"/>
                <w:szCs w:val="21"/>
                <w:lang w:eastAsia="ar-SA"/>
              </w:rPr>
              <w:t>11</w:t>
            </w:r>
            <w:r w:rsidR="006A51D3" w:rsidRPr="00B36943">
              <w:rPr>
                <w:rFonts w:ascii="Tahoma" w:hAnsi="Tahoma" w:cs="Tahoma"/>
                <w:sz w:val="21"/>
                <w:szCs w:val="21"/>
                <w:lang w:eastAsia="ar-SA"/>
              </w:rPr>
              <w:t>.</w:t>
            </w:r>
            <w:r w:rsidRPr="00B36943">
              <w:rPr>
                <w:rFonts w:ascii="Tahoma" w:hAnsi="Tahoma" w:cs="Tahoma"/>
                <w:sz w:val="21"/>
                <w:szCs w:val="21"/>
                <w:lang w:eastAsia="ar-SA"/>
              </w:rPr>
              <w:t xml:space="preserve"> sz. melléklet)</w:t>
            </w:r>
          </w:p>
          <w:p w14:paraId="2993745D" w14:textId="77777777" w:rsidR="009904B4" w:rsidRPr="00B36943" w:rsidRDefault="009904B4" w:rsidP="009904B4">
            <w:pPr>
              <w:pStyle w:val="NormlWeb"/>
              <w:spacing w:before="0" w:after="0"/>
              <w:rPr>
                <w:rFonts w:ascii="Tahoma" w:hAnsi="Tahoma" w:cs="Tahoma"/>
                <w:sz w:val="21"/>
                <w:szCs w:val="21"/>
                <w:lang w:eastAsia="ar-SA"/>
              </w:rPr>
            </w:pPr>
            <w:r w:rsidRPr="00B36943">
              <w:rPr>
                <w:rFonts w:ascii="Tahoma" w:hAnsi="Tahoma" w:cs="Tahoma"/>
                <w:sz w:val="21"/>
                <w:szCs w:val="21"/>
                <w:lang w:eastAsia="ar-SA"/>
              </w:rPr>
              <w:t>- képzettséget igazoló dokumentumok egyszerű másolata;</w:t>
            </w:r>
          </w:p>
          <w:p w14:paraId="1431CCBD" w14:textId="26E3E016" w:rsidR="00F81CC2" w:rsidRPr="00445479" w:rsidRDefault="009904B4" w:rsidP="009904B4">
            <w:pPr>
              <w:pStyle w:val="NormlWeb"/>
              <w:spacing w:before="0" w:after="0"/>
              <w:contextualSpacing/>
              <w:rPr>
                <w:rFonts w:ascii="Tahoma" w:hAnsi="Tahoma" w:cs="Tahoma"/>
                <w:b/>
                <w:sz w:val="21"/>
                <w:szCs w:val="21"/>
              </w:rPr>
            </w:pPr>
            <w:r w:rsidRPr="00B36943">
              <w:rPr>
                <w:rFonts w:ascii="Tahoma" w:hAnsi="Tahoma" w:cs="Tahoma"/>
                <w:sz w:val="21"/>
                <w:szCs w:val="21"/>
                <w:lang w:eastAsia="ar-SA"/>
              </w:rPr>
              <w:t>- a szakember által aláírt rende</w:t>
            </w:r>
            <w:r w:rsidR="005454C9" w:rsidRPr="00B36943">
              <w:rPr>
                <w:rFonts w:ascii="Tahoma" w:hAnsi="Tahoma" w:cs="Tahoma"/>
                <w:sz w:val="21"/>
                <w:szCs w:val="21"/>
                <w:lang w:eastAsia="ar-SA"/>
              </w:rPr>
              <w:t>lkezésre állási nyilatkozata. (</w:t>
            </w:r>
            <w:r w:rsidR="00453B7B">
              <w:rPr>
                <w:rFonts w:ascii="Tahoma" w:hAnsi="Tahoma" w:cs="Tahoma"/>
                <w:sz w:val="21"/>
                <w:szCs w:val="21"/>
                <w:lang w:eastAsia="ar-SA"/>
              </w:rPr>
              <w:t>12</w:t>
            </w:r>
            <w:r w:rsidR="006A51D3" w:rsidRPr="00B36943">
              <w:rPr>
                <w:rFonts w:ascii="Tahoma" w:hAnsi="Tahoma" w:cs="Tahoma"/>
                <w:sz w:val="21"/>
                <w:szCs w:val="21"/>
                <w:lang w:eastAsia="ar-SA"/>
              </w:rPr>
              <w:t>.</w:t>
            </w:r>
            <w:r w:rsidRPr="00B36943">
              <w:rPr>
                <w:rFonts w:ascii="Tahoma" w:hAnsi="Tahoma" w:cs="Tahoma"/>
                <w:sz w:val="21"/>
                <w:szCs w:val="21"/>
                <w:lang w:eastAsia="ar-SA"/>
              </w:rPr>
              <w:t xml:space="preserve">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81C37" w14:textId="77777777" w:rsidR="00F81CC2" w:rsidRPr="00B63C01" w:rsidRDefault="00F81CC2" w:rsidP="003D5B11">
            <w:pPr>
              <w:snapToGrid w:val="0"/>
              <w:spacing w:after="0"/>
              <w:ind w:left="110" w:right="74"/>
              <w:contextualSpacing/>
              <w:jc w:val="center"/>
              <w:rPr>
                <w:rFonts w:ascii="Tahoma" w:hAnsi="Tahoma" w:cs="Tahoma"/>
                <w:sz w:val="21"/>
                <w:szCs w:val="21"/>
                <w:highlight w:val="yellow"/>
              </w:rPr>
            </w:pPr>
          </w:p>
        </w:tc>
      </w:tr>
      <w:tr w:rsidR="00DA7476" w:rsidRPr="00B63C01" w14:paraId="43105923" w14:textId="77777777" w:rsidTr="003B77B3">
        <w:tc>
          <w:tcPr>
            <w:tcW w:w="7542" w:type="dxa"/>
            <w:tcBorders>
              <w:top w:val="single" w:sz="4" w:space="0" w:color="000000"/>
              <w:left w:val="single" w:sz="4" w:space="0" w:color="000000"/>
              <w:bottom w:val="single" w:sz="4" w:space="0" w:color="000000"/>
            </w:tcBorders>
            <w:shd w:val="clear" w:color="auto" w:fill="FFFFFF"/>
          </w:tcPr>
          <w:p w14:paraId="6BCCFA13" w14:textId="071FB528" w:rsidR="00DA7476" w:rsidRPr="00B36943" w:rsidRDefault="00DA7476" w:rsidP="00DA7476">
            <w:pPr>
              <w:pStyle w:val="NormlWeb"/>
              <w:spacing w:before="0" w:after="20" w:line="276" w:lineRule="auto"/>
              <w:jc w:val="both"/>
              <w:rPr>
                <w:rFonts w:ascii="Tahoma" w:hAnsi="Tahoma" w:cs="Tahoma"/>
                <w:sz w:val="21"/>
                <w:szCs w:val="21"/>
                <w:shd w:val="clear" w:color="auto" w:fill="FFFFFF"/>
              </w:rPr>
            </w:pPr>
            <w:r w:rsidRPr="00B36943">
              <w:rPr>
                <w:rFonts w:ascii="Tahoma" w:hAnsi="Tahoma" w:cs="Tahoma"/>
                <w:b/>
                <w:sz w:val="21"/>
                <w:szCs w:val="21"/>
                <w:shd w:val="clear" w:color="auto" w:fill="FFFFFF"/>
              </w:rPr>
              <w:t>M/3.</w:t>
            </w:r>
            <w:r w:rsidRPr="00B36943">
              <w:rPr>
                <w:rFonts w:ascii="Tahoma" w:hAnsi="Tahoma" w:cs="Tahoma"/>
                <w:sz w:val="21"/>
                <w:szCs w:val="21"/>
                <w:shd w:val="clear" w:color="auto" w:fill="FFFFFF"/>
              </w:rPr>
              <w:t xml:space="preserve"> </w:t>
            </w:r>
          </w:p>
          <w:p w14:paraId="31A28D22" w14:textId="77777777" w:rsidR="00DA7476" w:rsidRPr="00B36943" w:rsidRDefault="00DA7476" w:rsidP="00DA7476">
            <w:pPr>
              <w:pStyle w:val="NormlWeb"/>
              <w:spacing w:before="0" w:after="20" w:line="276" w:lineRule="auto"/>
              <w:jc w:val="both"/>
              <w:rPr>
                <w:rFonts w:ascii="Tahoma" w:hAnsi="Tahoma" w:cs="Tahoma"/>
                <w:sz w:val="21"/>
                <w:szCs w:val="21"/>
                <w:shd w:val="clear" w:color="auto" w:fill="FFFFFF"/>
              </w:rPr>
            </w:pPr>
            <w:r w:rsidRPr="00B36943">
              <w:rPr>
                <w:rFonts w:ascii="Tahoma" w:hAnsi="Tahoma" w:cs="Tahoma"/>
                <w:sz w:val="21"/>
                <w:szCs w:val="21"/>
                <w:shd w:val="clear" w:color="auto" w:fill="FFFFFF"/>
              </w:rPr>
              <w:t>A 321/2015. (XI.30.) Korm. rendelet 21. § (3) bekezdés i) pontja alapján Ajánlattevő csatolja a teljesítéshez rendelkezésre álló eszközök, berendezések, valamint műszaki felszereltség leírását, legalább az alkalmassági minimumkövetelménynek való megfelelés megállapításához szükséges tartalommal.</w:t>
            </w:r>
          </w:p>
          <w:p w14:paraId="440D3049" w14:textId="77777777" w:rsidR="00DA7476" w:rsidRPr="00B36943" w:rsidRDefault="00DA7476" w:rsidP="00DA7476">
            <w:pPr>
              <w:pStyle w:val="NormlWeb"/>
              <w:spacing w:after="20"/>
              <w:jc w:val="both"/>
              <w:rPr>
                <w:rFonts w:ascii="Tahoma" w:hAnsi="Tahoma" w:cs="Tahoma"/>
                <w:sz w:val="21"/>
                <w:szCs w:val="21"/>
                <w:shd w:val="clear" w:color="auto" w:fill="FFFFFF"/>
              </w:rPr>
            </w:pPr>
            <w:r w:rsidRPr="00B36943">
              <w:rPr>
                <w:rFonts w:ascii="Tahoma" w:hAnsi="Tahoma" w:cs="Tahoma"/>
                <w:sz w:val="21"/>
                <w:szCs w:val="21"/>
                <w:shd w:val="clear" w:color="auto" w:fill="FFFFFF"/>
              </w:rPr>
              <w:t>Amennyiben a megajánlott eszköz az ajánlattevő saját tulajdonában van, kizárólag a cégszerű nyilatkozat csatolása szükséges a fenti tartalommal.</w:t>
            </w:r>
          </w:p>
          <w:p w14:paraId="49023FAE" w14:textId="77777777" w:rsidR="00DA7476" w:rsidRPr="00B36943" w:rsidRDefault="00DA7476" w:rsidP="00DA7476">
            <w:pPr>
              <w:pStyle w:val="NormlWeb"/>
              <w:spacing w:after="20"/>
              <w:jc w:val="both"/>
              <w:rPr>
                <w:rFonts w:ascii="Tahoma" w:hAnsi="Tahoma" w:cs="Tahoma"/>
                <w:sz w:val="21"/>
                <w:szCs w:val="21"/>
                <w:shd w:val="clear" w:color="auto" w:fill="FFFFFF"/>
              </w:rPr>
            </w:pPr>
            <w:r w:rsidRPr="00B36943">
              <w:rPr>
                <w:rFonts w:ascii="Tahoma" w:hAnsi="Tahoma" w:cs="Tahoma"/>
                <w:sz w:val="21"/>
                <w:szCs w:val="21"/>
                <w:shd w:val="clear" w:color="auto" w:fill="FFFFFF"/>
              </w:rPr>
              <w:t>Amennyiben tartós bérleti, vagy keretszerződés szerinti bérleti jogviszony alapján áll a nevezett eszköz az ajánlattevő rendelkezésére, akkor a bérleti jogviszony fennállását igazoló dokumentum(ok) csatolása szükséges az alkalmasság megállapításához.</w:t>
            </w:r>
          </w:p>
          <w:p w14:paraId="7651C3E9" w14:textId="77777777" w:rsidR="00DA7476" w:rsidRPr="00B36943" w:rsidRDefault="00DA7476" w:rsidP="00DA7476">
            <w:pPr>
              <w:pStyle w:val="NormlWeb"/>
              <w:spacing w:before="0" w:after="20" w:line="276" w:lineRule="auto"/>
              <w:jc w:val="both"/>
              <w:rPr>
                <w:rFonts w:ascii="Tahoma" w:hAnsi="Tahoma" w:cs="Tahoma"/>
                <w:sz w:val="21"/>
                <w:szCs w:val="21"/>
                <w:shd w:val="clear" w:color="auto" w:fill="FFFFFF"/>
              </w:rPr>
            </w:pPr>
            <w:r w:rsidRPr="00B36943">
              <w:rPr>
                <w:rFonts w:ascii="Tahoma" w:hAnsi="Tahoma" w:cs="Tahoma"/>
                <w:sz w:val="21"/>
                <w:szCs w:val="21"/>
                <w:shd w:val="clear" w:color="auto" w:fill="FFFFFF"/>
              </w:rPr>
              <w:t>Amennyiben az alkalmasság igazolására vonatkozóan jön létre a bérleti jogviszony, ajánlatkérő felhívja az ajánlattevők figyelmét, hogy a Kbt. 65. § (7) bekezdéseiben foglalt rendelkezésekre legyenek tekintettel.</w:t>
            </w:r>
          </w:p>
          <w:p w14:paraId="4D897CE0" w14:textId="44A2239C" w:rsidR="00DA7476" w:rsidRPr="00B36943" w:rsidRDefault="00DA7476" w:rsidP="00DA7476">
            <w:pPr>
              <w:pStyle w:val="NormlWeb"/>
              <w:spacing w:before="0" w:after="0"/>
              <w:rPr>
                <w:rFonts w:ascii="Tahoma" w:hAnsi="Tahoma" w:cs="Tahoma"/>
                <w:b/>
                <w:sz w:val="21"/>
                <w:szCs w:val="21"/>
                <w:lang w:eastAsia="ar-SA"/>
              </w:rPr>
            </w:pPr>
            <w:r w:rsidRPr="00B36943">
              <w:rPr>
                <w:rFonts w:ascii="Tahoma" w:hAnsi="Tahoma" w:cs="Tahoma"/>
                <w:sz w:val="21"/>
                <w:szCs w:val="21"/>
                <w:shd w:val="clear" w:color="auto" w:fill="FFFFFF"/>
              </w:rPr>
              <w:t>(</w:t>
            </w:r>
            <w:r w:rsidR="00647B4B">
              <w:rPr>
                <w:rFonts w:ascii="Tahoma" w:hAnsi="Tahoma" w:cs="Tahoma"/>
                <w:sz w:val="21"/>
                <w:szCs w:val="21"/>
                <w:shd w:val="clear" w:color="auto" w:fill="FFFFFF"/>
              </w:rPr>
              <w:t>9</w:t>
            </w:r>
            <w:r w:rsidR="002C042B">
              <w:rPr>
                <w:rFonts w:ascii="Tahoma" w:hAnsi="Tahoma" w:cs="Tahoma"/>
                <w:sz w:val="21"/>
                <w:szCs w:val="21"/>
                <w:shd w:val="clear" w:color="auto" w:fill="FFFFFF"/>
              </w:rPr>
              <w:t>.</w:t>
            </w:r>
            <w:r w:rsidRPr="00B36943">
              <w:rPr>
                <w:rFonts w:ascii="Tahoma" w:hAnsi="Tahoma" w:cs="Tahoma"/>
                <w:sz w:val="21"/>
                <w:szCs w:val="21"/>
                <w:shd w:val="clear" w:color="auto" w:fill="FFFFFF"/>
              </w:rPr>
              <w:t xml:space="preserve"> sz. melléklet)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86ED3" w14:textId="77777777" w:rsidR="00DA7476" w:rsidRPr="00B63C01" w:rsidRDefault="00DA7476" w:rsidP="00DA7476">
            <w:pPr>
              <w:snapToGrid w:val="0"/>
              <w:spacing w:after="0"/>
              <w:ind w:left="110" w:right="74"/>
              <w:contextualSpacing/>
              <w:jc w:val="center"/>
              <w:rPr>
                <w:rFonts w:ascii="Tahoma" w:hAnsi="Tahoma" w:cs="Tahoma"/>
                <w:sz w:val="21"/>
                <w:szCs w:val="21"/>
                <w:highlight w:val="yellow"/>
              </w:rPr>
            </w:pPr>
          </w:p>
        </w:tc>
      </w:tr>
      <w:tr w:rsidR="006A51D3" w:rsidRPr="00B63C01" w14:paraId="13A7C87E"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1A4BE2E0" w14:textId="40CF7CC0" w:rsidR="006A51D3" w:rsidRPr="00B36943" w:rsidRDefault="006A51D3" w:rsidP="00DA7476">
            <w:pPr>
              <w:pStyle w:val="Nincstrkz1"/>
              <w:spacing w:line="276" w:lineRule="auto"/>
              <w:contextualSpacing/>
              <w:jc w:val="both"/>
              <w:rPr>
                <w:rFonts w:ascii="Tahoma" w:hAnsi="Tahoma" w:cs="Tahoma"/>
                <w:b/>
                <w:sz w:val="21"/>
                <w:szCs w:val="21"/>
                <w:lang w:eastAsia="hu-HU"/>
              </w:rPr>
            </w:pPr>
            <w:r w:rsidRPr="00B36943">
              <w:rPr>
                <w:rFonts w:ascii="Tahoma" w:hAnsi="Tahoma" w:cs="Tahoma"/>
                <w:b/>
                <w:sz w:val="21"/>
                <w:szCs w:val="21"/>
                <w:lang w:eastAsia="hu-HU"/>
              </w:rPr>
              <w:t>SZT1.</w:t>
            </w:r>
          </w:p>
          <w:p w14:paraId="7176DAA7" w14:textId="40EE8AB4" w:rsidR="006A51D3" w:rsidRPr="00445479" w:rsidRDefault="006A51D3" w:rsidP="00DA7476">
            <w:pPr>
              <w:pStyle w:val="Nincstrkz1"/>
              <w:spacing w:line="276" w:lineRule="auto"/>
              <w:contextualSpacing/>
              <w:jc w:val="both"/>
              <w:rPr>
                <w:rFonts w:ascii="Tahoma" w:hAnsi="Tahoma" w:cs="Tahoma"/>
                <w:b/>
                <w:color w:val="auto"/>
                <w:sz w:val="21"/>
                <w:szCs w:val="21"/>
              </w:rPr>
            </w:pPr>
            <w:r w:rsidRPr="00B36943">
              <w:rPr>
                <w:rFonts w:ascii="Tahoma" w:hAnsi="Tahoma" w:cs="Tahoma"/>
                <w:sz w:val="21"/>
                <w:szCs w:val="21"/>
                <w:lang w:eastAsia="hu-HU"/>
              </w:rPr>
              <w:t>20 02 01 EWC kódszámú biológiailag lebomló hulladékra és a 20 02 02 EWC kódszámú talaj és kövek hulladékra és a 20 03 03 EWC kódszámú úttisztításból származó hulladékra vonatkozó begyűjtési és szállítási környezetvédelmi hatósági engedélyének másolati példánya.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F1AE5" w14:textId="77777777" w:rsidR="006A51D3" w:rsidRPr="00B63C01" w:rsidRDefault="006A51D3" w:rsidP="00DA7476">
            <w:pPr>
              <w:snapToGrid w:val="0"/>
              <w:spacing w:after="0"/>
              <w:ind w:left="110" w:right="74"/>
              <w:contextualSpacing/>
              <w:jc w:val="center"/>
              <w:rPr>
                <w:rFonts w:ascii="Tahoma" w:hAnsi="Tahoma" w:cs="Tahoma"/>
                <w:sz w:val="21"/>
                <w:szCs w:val="21"/>
                <w:highlight w:val="yellow"/>
              </w:rPr>
            </w:pPr>
          </w:p>
        </w:tc>
      </w:tr>
      <w:tr w:rsidR="00DA7476" w:rsidRPr="00B63C01" w14:paraId="200B1638" w14:textId="77777777" w:rsidTr="003D5B11">
        <w:tc>
          <w:tcPr>
            <w:tcW w:w="7542" w:type="dxa"/>
            <w:tcBorders>
              <w:top w:val="single" w:sz="4" w:space="0" w:color="000000"/>
              <w:left w:val="single" w:sz="4" w:space="0" w:color="000000"/>
              <w:bottom w:val="single" w:sz="4" w:space="0" w:color="000000"/>
            </w:tcBorders>
            <w:shd w:val="clear" w:color="auto" w:fill="FFFFFF"/>
            <w:vAlign w:val="center"/>
          </w:tcPr>
          <w:p w14:paraId="6346DFA1" w14:textId="77777777" w:rsidR="00DA7476" w:rsidRPr="00445479" w:rsidRDefault="00DA7476" w:rsidP="00DA7476">
            <w:pPr>
              <w:pStyle w:val="Nincstrkz1"/>
              <w:spacing w:line="276" w:lineRule="auto"/>
              <w:contextualSpacing/>
              <w:jc w:val="both"/>
              <w:rPr>
                <w:rFonts w:ascii="Tahoma" w:hAnsi="Tahoma" w:cs="Tahoma"/>
                <w:color w:val="auto"/>
                <w:sz w:val="21"/>
                <w:szCs w:val="21"/>
              </w:rPr>
            </w:pPr>
            <w:r w:rsidRPr="00445479">
              <w:rPr>
                <w:rFonts w:ascii="Tahoma" w:hAnsi="Tahoma" w:cs="Tahoma"/>
                <w:b/>
                <w:color w:val="auto"/>
                <w:sz w:val="21"/>
                <w:szCs w:val="21"/>
              </w:rPr>
              <w:lastRenderedPageBreak/>
              <w:t>ÜZLETI TITKOT TARTALMAZÓ IRATOK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E1F7F" w14:textId="77777777" w:rsidR="00DA7476" w:rsidRPr="00B63C01" w:rsidRDefault="00DA7476" w:rsidP="00DA7476">
            <w:pPr>
              <w:snapToGrid w:val="0"/>
              <w:spacing w:after="0"/>
              <w:ind w:left="110" w:right="74"/>
              <w:contextualSpacing/>
              <w:jc w:val="center"/>
              <w:rPr>
                <w:rFonts w:ascii="Tahoma" w:hAnsi="Tahoma" w:cs="Tahoma"/>
                <w:sz w:val="21"/>
                <w:szCs w:val="21"/>
                <w:highlight w:val="yellow"/>
              </w:rPr>
            </w:pPr>
          </w:p>
        </w:tc>
      </w:tr>
      <w:tr w:rsidR="00DA7476" w:rsidRPr="00B63C01" w14:paraId="539C8C89" w14:textId="77777777" w:rsidTr="003D5B11">
        <w:tc>
          <w:tcPr>
            <w:tcW w:w="7542" w:type="dxa"/>
            <w:tcBorders>
              <w:top w:val="single" w:sz="4" w:space="0" w:color="000000"/>
              <w:left w:val="single" w:sz="4" w:space="0" w:color="000000"/>
              <w:bottom w:val="single" w:sz="4" w:space="0" w:color="000000"/>
            </w:tcBorders>
            <w:shd w:val="clear" w:color="auto" w:fill="FFFFFF"/>
          </w:tcPr>
          <w:p w14:paraId="646015F8" w14:textId="77777777" w:rsidR="00DA7476" w:rsidRPr="00445479" w:rsidRDefault="00DA7476" w:rsidP="00DA7476">
            <w:pPr>
              <w:spacing w:after="0"/>
              <w:contextualSpacing/>
              <w:jc w:val="both"/>
              <w:rPr>
                <w:rFonts w:ascii="Tahoma" w:hAnsi="Tahoma" w:cs="Tahoma"/>
                <w:sz w:val="21"/>
                <w:szCs w:val="21"/>
              </w:rPr>
            </w:pPr>
            <w:r w:rsidRPr="00445479">
              <w:rPr>
                <w:rFonts w:ascii="Tahoma" w:hAnsi="Tahoma" w:cs="Tahoma"/>
                <w:b/>
                <w:sz w:val="21"/>
                <w:szCs w:val="21"/>
              </w:rPr>
              <w:t>AZ AJÁNLATTEVŐ ÁLTAL BECSATOLNI KÍVÁNT DOKUMENTUMOK (ADOTT ESETBEN)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7AAB4" w14:textId="77777777" w:rsidR="00DA7476" w:rsidRPr="00B63C01" w:rsidRDefault="00DA7476" w:rsidP="00DA7476">
            <w:pPr>
              <w:snapToGrid w:val="0"/>
              <w:spacing w:after="0"/>
              <w:ind w:left="110" w:right="74"/>
              <w:contextualSpacing/>
              <w:jc w:val="center"/>
              <w:rPr>
                <w:rFonts w:ascii="Tahoma" w:hAnsi="Tahoma" w:cs="Tahoma"/>
                <w:sz w:val="21"/>
                <w:szCs w:val="21"/>
                <w:highlight w:val="yellow"/>
              </w:rPr>
            </w:pPr>
          </w:p>
        </w:tc>
      </w:tr>
    </w:tbl>
    <w:p w14:paraId="5DDC946F" w14:textId="77777777" w:rsidR="00405893" w:rsidRPr="00F6640D" w:rsidRDefault="00405893" w:rsidP="00F6640D">
      <w:pPr>
        <w:pageBreakBefore/>
        <w:spacing w:after="0" w:line="240" w:lineRule="auto"/>
        <w:jc w:val="right"/>
        <w:rPr>
          <w:rFonts w:ascii="Tahoma" w:hAnsi="Tahoma" w:cs="Tahoma"/>
          <w:color w:val="auto"/>
          <w:sz w:val="21"/>
          <w:szCs w:val="21"/>
        </w:rPr>
      </w:pPr>
      <w:r w:rsidRPr="00F6640D">
        <w:rPr>
          <w:rFonts w:ascii="Tahoma" w:hAnsi="Tahoma" w:cs="Tahoma"/>
          <w:b/>
          <w:color w:val="auto"/>
          <w:sz w:val="21"/>
          <w:szCs w:val="21"/>
        </w:rPr>
        <w:lastRenderedPageBreak/>
        <w:t>2.1. számú melléklet</w:t>
      </w:r>
    </w:p>
    <w:p w14:paraId="723759F0" w14:textId="77777777" w:rsidR="00405893" w:rsidRPr="00F6640D" w:rsidRDefault="00405893" w:rsidP="00F6640D">
      <w:pPr>
        <w:spacing w:after="0" w:line="240" w:lineRule="auto"/>
        <w:rPr>
          <w:rFonts w:ascii="Tahoma" w:hAnsi="Tahoma" w:cs="Tahoma"/>
          <w:color w:val="auto"/>
          <w:sz w:val="21"/>
          <w:szCs w:val="21"/>
        </w:rPr>
      </w:pPr>
    </w:p>
    <w:p w14:paraId="50823071"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2D893A64" w14:textId="77777777" w:rsidR="00405893"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(önálló ajánlattétel esetén)</w:t>
      </w:r>
    </w:p>
    <w:p w14:paraId="0491D1EB" w14:textId="77777777" w:rsidR="00671765" w:rsidRDefault="00671765" w:rsidP="00F6640D">
      <w:pPr>
        <w:spacing w:after="0" w:line="240" w:lineRule="auto"/>
        <w:jc w:val="center"/>
        <w:rPr>
          <w:rFonts w:ascii="Tahoma" w:hAnsi="Tahoma" w:cs="Tahoma"/>
          <w:b/>
          <w:color w:val="auto"/>
          <w:sz w:val="21"/>
          <w:szCs w:val="21"/>
        </w:rPr>
      </w:pPr>
    </w:p>
    <w:p w14:paraId="692ED1B3" w14:textId="77777777" w:rsidR="00671765" w:rsidRPr="00F6640D" w:rsidRDefault="00671765" w:rsidP="00F6640D">
      <w:pPr>
        <w:spacing w:after="0" w:line="240" w:lineRule="auto"/>
        <w:jc w:val="center"/>
        <w:rPr>
          <w:rFonts w:ascii="Tahoma" w:hAnsi="Tahoma" w:cs="Tahoma"/>
          <w:b/>
          <w:color w:val="auto"/>
          <w:sz w:val="21"/>
          <w:szCs w:val="21"/>
        </w:rPr>
      </w:pPr>
    </w:p>
    <w:p w14:paraId="442FBC1C" w14:textId="77777777" w:rsidR="00405893" w:rsidRPr="00A8543E" w:rsidRDefault="00405893" w:rsidP="00A8543E">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1. Ajánlattevő</w:t>
      </w:r>
    </w:p>
    <w:p w14:paraId="765050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02224A3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885D9BF"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1FF7651"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006ACAA3"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1BEC6E16" w14:textId="77777777" w:rsidR="00405893" w:rsidRPr="00A8543E" w:rsidRDefault="00405893" w:rsidP="00A8543E">
      <w:pPr>
        <w:tabs>
          <w:tab w:val="right" w:leader="underscore" w:pos="4678"/>
        </w:tabs>
        <w:spacing w:after="0" w:line="240" w:lineRule="auto"/>
        <w:ind w:left="426"/>
        <w:jc w:val="both"/>
        <w:rPr>
          <w:rFonts w:ascii="Tahoma" w:hAnsi="Tahoma" w:cs="Tahoma"/>
          <w:color w:val="auto"/>
          <w:sz w:val="21"/>
          <w:szCs w:val="21"/>
        </w:rPr>
      </w:pPr>
    </w:p>
    <w:p w14:paraId="76413025" w14:textId="77777777" w:rsidR="00B352F4" w:rsidRPr="00B352F4" w:rsidRDefault="00341A8A" w:rsidP="00B352F4">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 xml:space="preserve">2. Ajánlattétel tárgya: </w:t>
      </w:r>
      <w:r w:rsidR="00B352F4" w:rsidRPr="00B352F4">
        <w:rPr>
          <w:rFonts w:ascii="Tahoma" w:hAnsi="Tahoma" w:cs="Tahoma"/>
          <w:b/>
          <w:color w:val="auto"/>
          <w:sz w:val="21"/>
          <w:szCs w:val="21"/>
        </w:rPr>
        <w:t>„Vállalkozási keretszerződés egyes városüzemeltetési feladatok ellátására és zöldfelületek integrált térképkezelő szoftverrel történő felmérésére”</w:t>
      </w:r>
    </w:p>
    <w:p w14:paraId="690D26E6" w14:textId="10646346" w:rsidR="00341A8A" w:rsidRPr="00A8543E" w:rsidRDefault="00341A8A" w:rsidP="00341A8A">
      <w:pPr>
        <w:spacing w:after="0" w:line="240" w:lineRule="auto"/>
        <w:ind w:left="426"/>
        <w:jc w:val="both"/>
        <w:rPr>
          <w:rFonts w:ascii="Tahoma" w:hAnsi="Tahoma" w:cs="Tahoma"/>
          <w:color w:val="auto"/>
          <w:sz w:val="21"/>
          <w:szCs w:val="21"/>
        </w:rPr>
      </w:pPr>
    </w:p>
    <w:p w14:paraId="389A4383" w14:textId="5FC98928" w:rsidR="00341A8A" w:rsidRDefault="00341A8A" w:rsidP="00341A8A">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39F75DE2" w14:textId="1B83B6CE" w:rsidR="00341A8A" w:rsidRPr="00DE1433" w:rsidRDefault="00341A8A" w:rsidP="00DE1433">
      <w:pPr>
        <w:spacing w:after="0"/>
        <w:rPr>
          <w:rFonts w:ascii="Tahoma" w:hAnsi="Tahoma" w:cs="Tahoma"/>
          <w:b/>
          <w:sz w:val="21"/>
          <w:szCs w:val="21"/>
        </w:rPr>
      </w:pPr>
    </w:p>
    <w:tbl>
      <w:tblPr>
        <w:tblStyle w:val="Rcsostblzat"/>
        <w:tblW w:w="9649" w:type="dxa"/>
        <w:tblInd w:w="552" w:type="dxa"/>
        <w:tblLook w:val="04A0" w:firstRow="1" w:lastRow="0" w:firstColumn="1" w:lastColumn="0" w:noHBand="0" w:noVBand="1"/>
      </w:tblPr>
      <w:tblGrid>
        <w:gridCol w:w="704"/>
        <w:gridCol w:w="5543"/>
        <w:gridCol w:w="3402"/>
      </w:tblGrid>
      <w:tr w:rsidR="00512E8A" w:rsidRPr="00E7144D" w14:paraId="32BD3A05" w14:textId="77777777" w:rsidTr="003C51C2">
        <w:trPr>
          <w:trHeight w:val="518"/>
        </w:trPr>
        <w:tc>
          <w:tcPr>
            <w:tcW w:w="704" w:type="dxa"/>
            <w:shd w:val="clear" w:color="auto" w:fill="B8CCE4" w:themeFill="accent1" w:themeFillTint="66"/>
          </w:tcPr>
          <w:p w14:paraId="05D7F305" w14:textId="77777777" w:rsidR="00512E8A" w:rsidRPr="00E7144D" w:rsidRDefault="00512E8A" w:rsidP="004B720C">
            <w:pPr>
              <w:spacing w:after="0" w:line="240" w:lineRule="auto"/>
              <w:contextualSpacing/>
              <w:rPr>
                <w:rFonts w:ascii="Tahoma" w:hAnsi="Tahoma" w:cs="Tahoma"/>
                <w:b/>
                <w:sz w:val="21"/>
                <w:szCs w:val="21"/>
              </w:rPr>
            </w:pPr>
          </w:p>
        </w:tc>
        <w:tc>
          <w:tcPr>
            <w:tcW w:w="5543" w:type="dxa"/>
            <w:shd w:val="clear" w:color="auto" w:fill="B8CCE4" w:themeFill="accent1" w:themeFillTint="66"/>
          </w:tcPr>
          <w:p w14:paraId="4892C9E1" w14:textId="77777777" w:rsidR="00512E8A" w:rsidRPr="00E7144D" w:rsidRDefault="00512E8A" w:rsidP="004B720C">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3402" w:type="dxa"/>
            <w:shd w:val="clear" w:color="auto" w:fill="B8CCE4" w:themeFill="accent1" w:themeFillTint="66"/>
          </w:tcPr>
          <w:p w14:paraId="42578605" w14:textId="77777777" w:rsidR="00512E8A" w:rsidRPr="00E7144D" w:rsidRDefault="00512E8A" w:rsidP="004B720C">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512E8A" w:rsidRPr="00E7144D" w14:paraId="075749B3" w14:textId="77777777" w:rsidTr="003C51C2">
        <w:trPr>
          <w:trHeight w:val="389"/>
        </w:trPr>
        <w:tc>
          <w:tcPr>
            <w:tcW w:w="704" w:type="dxa"/>
            <w:vAlign w:val="center"/>
          </w:tcPr>
          <w:p w14:paraId="2067A13E" w14:textId="77777777" w:rsidR="00512E8A" w:rsidRPr="00E7144D" w:rsidRDefault="00512E8A" w:rsidP="004B720C">
            <w:pPr>
              <w:spacing w:after="0" w:line="240" w:lineRule="auto"/>
              <w:contextualSpacing/>
              <w:rPr>
                <w:rFonts w:ascii="Tahoma" w:hAnsi="Tahoma" w:cs="Tahoma"/>
                <w:b/>
                <w:sz w:val="21"/>
                <w:szCs w:val="21"/>
              </w:rPr>
            </w:pPr>
            <w:r w:rsidRPr="00E7144D">
              <w:rPr>
                <w:rFonts w:ascii="Tahoma" w:hAnsi="Tahoma" w:cs="Tahoma"/>
                <w:b/>
                <w:sz w:val="21"/>
                <w:szCs w:val="21"/>
              </w:rPr>
              <w:t xml:space="preserve">1. </w:t>
            </w:r>
          </w:p>
        </w:tc>
        <w:tc>
          <w:tcPr>
            <w:tcW w:w="5543" w:type="dxa"/>
            <w:vAlign w:val="center"/>
          </w:tcPr>
          <w:p w14:paraId="42A18FAE" w14:textId="30AC8988" w:rsidR="00512E8A" w:rsidRPr="00E7144D" w:rsidRDefault="00512E8A" w:rsidP="004B720C">
            <w:pPr>
              <w:spacing w:after="0" w:line="240" w:lineRule="auto"/>
              <w:contextualSpacing/>
              <w:rPr>
                <w:rFonts w:ascii="Tahoma" w:hAnsi="Tahoma" w:cs="Tahoma"/>
                <w:b/>
                <w:sz w:val="21"/>
                <w:szCs w:val="21"/>
              </w:rPr>
            </w:pPr>
            <w:r w:rsidRPr="000828B5">
              <w:rPr>
                <w:rFonts w:ascii="Tahoma" w:hAnsi="Tahoma" w:cs="Tahoma"/>
                <w:b/>
                <w:color w:val="auto"/>
                <w:sz w:val="21"/>
                <w:szCs w:val="21"/>
              </w:rPr>
              <w:t>Nettó ajánlati ár (HUF)</w:t>
            </w:r>
          </w:p>
        </w:tc>
        <w:tc>
          <w:tcPr>
            <w:tcW w:w="3402" w:type="dxa"/>
            <w:shd w:val="clear" w:color="auto" w:fill="auto"/>
            <w:vAlign w:val="center"/>
          </w:tcPr>
          <w:p w14:paraId="4B11DCFA" w14:textId="77777777" w:rsidR="00512E8A" w:rsidRPr="00E7144D" w:rsidRDefault="00512E8A" w:rsidP="004B720C">
            <w:pPr>
              <w:spacing w:after="0" w:line="240" w:lineRule="auto"/>
              <w:contextualSpacing/>
              <w:jc w:val="center"/>
              <w:rPr>
                <w:rFonts w:ascii="Tahoma" w:hAnsi="Tahoma" w:cs="Tahoma"/>
                <w:sz w:val="21"/>
                <w:szCs w:val="21"/>
              </w:rPr>
            </w:pPr>
            <w:r w:rsidRPr="00E7144D">
              <w:rPr>
                <w:rFonts w:ascii="Tahoma" w:hAnsi="Tahoma" w:cs="Tahoma"/>
                <w:sz w:val="21"/>
                <w:szCs w:val="21"/>
              </w:rPr>
              <w:t>….Ft</w:t>
            </w:r>
          </w:p>
        </w:tc>
      </w:tr>
      <w:tr w:rsidR="00512E8A" w:rsidRPr="00E7144D" w14:paraId="27317811" w14:textId="77777777" w:rsidTr="003C51C2">
        <w:trPr>
          <w:trHeight w:val="389"/>
        </w:trPr>
        <w:tc>
          <w:tcPr>
            <w:tcW w:w="704" w:type="dxa"/>
            <w:vAlign w:val="center"/>
          </w:tcPr>
          <w:p w14:paraId="7FD63D64" w14:textId="18307D00" w:rsidR="00512E8A" w:rsidRPr="00512E8A" w:rsidRDefault="00D63CBB" w:rsidP="004B720C">
            <w:pPr>
              <w:spacing w:after="0" w:line="240" w:lineRule="auto"/>
              <w:contextualSpacing/>
              <w:rPr>
                <w:rFonts w:ascii="Tahoma" w:hAnsi="Tahoma" w:cs="Tahoma"/>
                <w:b/>
                <w:sz w:val="21"/>
                <w:szCs w:val="21"/>
              </w:rPr>
            </w:pPr>
            <w:r>
              <w:rPr>
                <w:rFonts w:ascii="Tahoma" w:hAnsi="Tahoma" w:cs="Tahoma"/>
                <w:b/>
                <w:sz w:val="21"/>
                <w:szCs w:val="21"/>
              </w:rPr>
              <w:t>2.</w:t>
            </w:r>
          </w:p>
        </w:tc>
        <w:tc>
          <w:tcPr>
            <w:tcW w:w="5543" w:type="dxa"/>
            <w:vAlign w:val="center"/>
          </w:tcPr>
          <w:p w14:paraId="653F87EB" w14:textId="77777777" w:rsidR="00D63CBB" w:rsidRDefault="00D63CBB" w:rsidP="00D63CBB">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96ECD">
              <w:rPr>
                <w:rFonts w:ascii="Tahoma" w:eastAsia="Arial Unicode MS" w:hAnsi="Tahoma" w:cs="Tahoma"/>
                <w:b/>
                <w:sz w:val="20"/>
                <w:szCs w:val="20"/>
                <w:bdr w:val="nil"/>
              </w:rPr>
              <w:t>Kaszálási feladatoknak a megrendeléstől számított kezdése (óra)</w:t>
            </w:r>
            <w:r>
              <w:rPr>
                <w:rFonts w:ascii="Tahoma" w:eastAsia="Arial Unicode MS" w:hAnsi="Tahoma" w:cs="Tahoma"/>
                <w:b/>
                <w:sz w:val="20"/>
                <w:szCs w:val="20"/>
                <w:bdr w:val="nil"/>
              </w:rPr>
              <w:t xml:space="preserve"> </w:t>
            </w:r>
          </w:p>
          <w:p w14:paraId="58FE1C2A" w14:textId="514E3C5B" w:rsidR="00512E8A" w:rsidRPr="00512E8A" w:rsidRDefault="00D63CBB" w:rsidP="00D63CBB">
            <w:pPr>
              <w:spacing w:after="0" w:line="240" w:lineRule="auto"/>
              <w:contextualSpacing/>
              <w:rPr>
                <w:rFonts w:ascii="Tahoma" w:hAnsi="Tahoma" w:cs="Tahoma"/>
                <w:b/>
                <w:color w:val="auto"/>
                <w:sz w:val="21"/>
                <w:szCs w:val="21"/>
              </w:rPr>
            </w:pPr>
            <w:r>
              <w:rPr>
                <w:rFonts w:ascii="Tahoma" w:hAnsi="Tahoma" w:cs="Tahoma"/>
                <w:sz w:val="21"/>
                <w:szCs w:val="21"/>
              </w:rPr>
              <w:t>(ajánlati elem maximum értéke 48 óra</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24</w:t>
            </w:r>
            <w:r w:rsidRPr="00A32B6E">
              <w:rPr>
                <w:rFonts w:ascii="Tahoma" w:hAnsi="Tahoma" w:cs="Tahoma"/>
                <w:sz w:val="21"/>
                <w:szCs w:val="21"/>
              </w:rPr>
              <w:t xml:space="preserve"> </w:t>
            </w:r>
            <w:r>
              <w:rPr>
                <w:rFonts w:ascii="Tahoma" w:hAnsi="Tahoma" w:cs="Tahoma"/>
                <w:sz w:val="21"/>
                <w:szCs w:val="21"/>
              </w:rPr>
              <w:t>óra</w:t>
            </w:r>
            <w:r w:rsidRPr="00A32B6E">
              <w:rPr>
                <w:rFonts w:ascii="Tahoma" w:hAnsi="Tahoma" w:cs="Tahoma"/>
                <w:sz w:val="21"/>
                <w:szCs w:val="21"/>
              </w:rPr>
              <w:t xml:space="preserve">. Ajánlatkérő a </w:t>
            </w:r>
            <w:r>
              <w:rPr>
                <w:rFonts w:ascii="Tahoma" w:hAnsi="Tahoma" w:cs="Tahoma"/>
                <w:sz w:val="21"/>
                <w:szCs w:val="21"/>
              </w:rPr>
              <w:t>24 óra</w:t>
            </w:r>
            <w:r w:rsidRPr="00A32B6E">
              <w:rPr>
                <w:rFonts w:ascii="Tahoma" w:hAnsi="Tahoma" w:cs="Tahoma"/>
                <w:sz w:val="21"/>
                <w:szCs w:val="21"/>
              </w:rPr>
              <w:t xml:space="preserve"> és a </w:t>
            </w:r>
            <w:r>
              <w:rPr>
                <w:rFonts w:ascii="Tahoma" w:hAnsi="Tahoma" w:cs="Tahoma"/>
                <w:sz w:val="21"/>
                <w:szCs w:val="21"/>
              </w:rPr>
              <w:t>48 óra</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11DA4DF4" w14:textId="77777777" w:rsidR="00D63CBB" w:rsidRDefault="00D63CBB" w:rsidP="004B720C">
            <w:pPr>
              <w:spacing w:after="0" w:line="240" w:lineRule="auto"/>
              <w:contextualSpacing/>
              <w:jc w:val="center"/>
              <w:rPr>
                <w:rFonts w:ascii="Tahoma" w:hAnsi="Tahoma" w:cs="Tahoma"/>
                <w:sz w:val="21"/>
                <w:szCs w:val="21"/>
              </w:rPr>
            </w:pPr>
            <w:r>
              <w:rPr>
                <w:rFonts w:ascii="Tahoma" w:hAnsi="Tahoma" w:cs="Tahoma"/>
                <w:sz w:val="21"/>
                <w:szCs w:val="21"/>
              </w:rPr>
              <w:t>24 óra + ….. óra=</w:t>
            </w:r>
          </w:p>
          <w:p w14:paraId="278B5465" w14:textId="7EEE2A50" w:rsidR="00512E8A" w:rsidRPr="00512E8A" w:rsidRDefault="00D63CBB" w:rsidP="004B720C">
            <w:pPr>
              <w:spacing w:after="0" w:line="240" w:lineRule="auto"/>
              <w:contextualSpacing/>
              <w:jc w:val="center"/>
              <w:rPr>
                <w:rFonts w:ascii="Tahoma" w:hAnsi="Tahoma" w:cs="Tahoma"/>
                <w:sz w:val="21"/>
                <w:szCs w:val="21"/>
              </w:rPr>
            </w:pPr>
            <w:r>
              <w:rPr>
                <w:rFonts w:ascii="Tahoma" w:hAnsi="Tahoma" w:cs="Tahoma"/>
                <w:sz w:val="21"/>
                <w:szCs w:val="21"/>
              </w:rPr>
              <w:t xml:space="preserve"> ….. óra</w:t>
            </w:r>
          </w:p>
        </w:tc>
      </w:tr>
      <w:tr w:rsidR="00512E8A" w:rsidRPr="00E7144D" w14:paraId="4171D06D" w14:textId="77777777" w:rsidTr="003C51C2">
        <w:trPr>
          <w:trHeight w:val="389"/>
        </w:trPr>
        <w:tc>
          <w:tcPr>
            <w:tcW w:w="704" w:type="dxa"/>
            <w:vAlign w:val="center"/>
          </w:tcPr>
          <w:p w14:paraId="1B3833BC" w14:textId="196CFB30" w:rsidR="00512E8A" w:rsidRPr="00512E8A" w:rsidRDefault="009C5482" w:rsidP="004B720C">
            <w:pPr>
              <w:spacing w:after="0" w:line="240" w:lineRule="auto"/>
              <w:contextualSpacing/>
              <w:rPr>
                <w:rFonts w:ascii="Tahoma" w:hAnsi="Tahoma" w:cs="Tahoma"/>
                <w:b/>
                <w:sz w:val="21"/>
                <w:szCs w:val="21"/>
              </w:rPr>
            </w:pPr>
            <w:r>
              <w:rPr>
                <w:rFonts w:ascii="Tahoma" w:hAnsi="Tahoma" w:cs="Tahoma"/>
                <w:b/>
                <w:sz w:val="21"/>
                <w:szCs w:val="21"/>
              </w:rPr>
              <w:t>3.</w:t>
            </w:r>
          </w:p>
        </w:tc>
        <w:tc>
          <w:tcPr>
            <w:tcW w:w="5543" w:type="dxa"/>
            <w:vAlign w:val="center"/>
          </w:tcPr>
          <w:p w14:paraId="5625613A" w14:textId="447FD603" w:rsidR="00512E8A" w:rsidRPr="00512E8A" w:rsidRDefault="009C5482" w:rsidP="004B720C">
            <w:pPr>
              <w:spacing w:after="0" w:line="240" w:lineRule="auto"/>
              <w:contextualSpacing/>
              <w:rPr>
                <w:rFonts w:ascii="Tahoma" w:hAnsi="Tahoma" w:cs="Tahoma"/>
                <w:b/>
                <w:color w:val="auto"/>
                <w:sz w:val="21"/>
                <w:szCs w:val="21"/>
              </w:rPr>
            </w:pPr>
            <w:r w:rsidRPr="00021992">
              <w:rPr>
                <w:rFonts w:ascii="Tahoma" w:eastAsia="Arial Unicode MS" w:hAnsi="Tahoma" w:cs="Tahoma"/>
                <w:b/>
                <w:color w:val="auto"/>
                <w:sz w:val="20"/>
                <w:szCs w:val="20"/>
                <w:bdr w:val="nil"/>
              </w:rPr>
              <w:t>Hótakarítási-és síkosságmentesítési munkák esetén a reagálási idő (percekben megadva)</w:t>
            </w:r>
            <w:r>
              <w:rPr>
                <w:rFonts w:ascii="Tahoma" w:eastAsia="Arial Unicode MS" w:hAnsi="Tahoma" w:cs="Tahoma"/>
                <w:b/>
                <w:color w:val="auto"/>
                <w:sz w:val="20"/>
                <w:szCs w:val="20"/>
                <w:bdr w:val="nil"/>
              </w:rPr>
              <w:t xml:space="preserve"> </w:t>
            </w:r>
            <w:r>
              <w:rPr>
                <w:rFonts w:ascii="Tahoma" w:hAnsi="Tahoma" w:cs="Tahoma"/>
                <w:sz w:val="21"/>
                <w:szCs w:val="21"/>
              </w:rPr>
              <w:t>(ajánlati elem maximum értéke 120 perc</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30</w:t>
            </w:r>
            <w:r w:rsidRPr="00A32B6E">
              <w:rPr>
                <w:rFonts w:ascii="Tahoma" w:hAnsi="Tahoma" w:cs="Tahoma"/>
                <w:sz w:val="21"/>
                <w:szCs w:val="21"/>
              </w:rPr>
              <w:t xml:space="preserve"> </w:t>
            </w:r>
            <w:r>
              <w:rPr>
                <w:rFonts w:ascii="Tahoma" w:hAnsi="Tahoma" w:cs="Tahoma"/>
                <w:sz w:val="21"/>
                <w:szCs w:val="21"/>
              </w:rPr>
              <w:t>perc. Ajánlatkérő a 30 perc</w:t>
            </w:r>
            <w:r w:rsidRPr="00A32B6E">
              <w:rPr>
                <w:rFonts w:ascii="Tahoma" w:hAnsi="Tahoma" w:cs="Tahoma"/>
                <w:sz w:val="21"/>
                <w:szCs w:val="21"/>
              </w:rPr>
              <w:t xml:space="preserve"> és a </w:t>
            </w:r>
            <w:r>
              <w:rPr>
                <w:rFonts w:ascii="Tahoma" w:hAnsi="Tahoma" w:cs="Tahoma"/>
                <w:sz w:val="21"/>
                <w:szCs w:val="21"/>
              </w:rPr>
              <w:t>120 perc</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46C14FF6" w14:textId="77777777" w:rsidR="00512E8A" w:rsidRDefault="009C5482" w:rsidP="004B720C">
            <w:pPr>
              <w:spacing w:after="0" w:line="240" w:lineRule="auto"/>
              <w:contextualSpacing/>
              <w:jc w:val="center"/>
              <w:rPr>
                <w:rFonts w:ascii="Tahoma" w:hAnsi="Tahoma" w:cs="Tahoma"/>
                <w:sz w:val="21"/>
                <w:szCs w:val="21"/>
              </w:rPr>
            </w:pPr>
            <w:r>
              <w:rPr>
                <w:rFonts w:ascii="Tahoma" w:hAnsi="Tahoma" w:cs="Tahoma"/>
                <w:sz w:val="21"/>
                <w:szCs w:val="21"/>
              </w:rPr>
              <w:t>30 perc + …. perc=</w:t>
            </w:r>
          </w:p>
          <w:p w14:paraId="730FD52B" w14:textId="667EB10B" w:rsidR="009C5482" w:rsidRPr="00512E8A" w:rsidRDefault="009C5482" w:rsidP="004B720C">
            <w:pPr>
              <w:spacing w:after="0" w:line="240" w:lineRule="auto"/>
              <w:contextualSpacing/>
              <w:jc w:val="center"/>
              <w:rPr>
                <w:rFonts w:ascii="Tahoma" w:hAnsi="Tahoma" w:cs="Tahoma"/>
                <w:sz w:val="21"/>
                <w:szCs w:val="21"/>
              </w:rPr>
            </w:pPr>
            <w:r>
              <w:rPr>
                <w:rFonts w:ascii="Tahoma" w:hAnsi="Tahoma" w:cs="Tahoma"/>
                <w:sz w:val="21"/>
                <w:szCs w:val="21"/>
              </w:rPr>
              <w:t>….. perc</w:t>
            </w:r>
          </w:p>
        </w:tc>
      </w:tr>
      <w:tr w:rsidR="00512E8A" w:rsidRPr="00E7144D" w14:paraId="3A73A2E9" w14:textId="77777777" w:rsidTr="003C51C2">
        <w:trPr>
          <w:trHeight w:val="389"/>
        </w:trPr>
        <w:tc>
          <w:tcPr>
            <w:tcW w:w="704" w:type="dxa"/>
            <w:vAlign w:val="center"/>
          </w:tcPr>
          <w:p w14:paraId="7CB53F0B" w14:textId="0164F57F" w:rsidR="00512E8A" w:rsidRPr="00512E8A" w:rsidRDefault="00660B02" w:rsidP="004B720C">
            <w:pPr>
              <w:spacing w:after="0" w:line="240" w:lineRule="auto"/>
              <w:contextualSpacing/>
              <w:rPr>
                <w:rFonts w:ascii="Tahoma" w:hAnsi="Tahoma" w:cs="Tahoma"/>
                <w:b/>
                <w:sz w:val="21"/>
                <w:szCs w:val="21"/>
              </w:rPr>
            </w:pPr>
            <w:r>
              <w:rPr>
                <w:rFonts w:ascii="Tahoma" w:hAnsi="Tahoma" w:cs="Tahoma"/>
                <w:b/>
                <w:sz w:val="21"/>
                <w:szCs w:val="21"/>
              </w:rPr>
              <w:t>4.</w:t>
            </w:r>
          </w:p>
        </w:tc>
        <w:tc>
          <w:tcPr>
            <w:tcW w:w="5543" w:type="dxa"/>
            <w:vAlign w:val="center"/>
          </w:tcPr>
          <w:p w14:paraId="1E71C4BE" w14:textId="77777777" w:rsidR="00660B02" w:rsidRPr="00660B02" w:rsidRDefault="00660B02" w:rsidP="00660B02">
            <w:pPr>
              <w:spacing w:after="0" w:line="240" w:lineRule="auto"/>
              <w:contextualSpacing/>
              <w:rPr>
                <w:rFonts w:ascii="Tahoma" w:hAnsi="Tahoma" w:cs="Tahoma"/>
                <w:b/>
                <w:color w:val="auto"/>
                <w:sz w:val="21"/>
                <w:szCs w:val="21"/>
              </w:rPr>
            </w:pPr>
            <w:r w:rsidRPr="00660B02">
              <w:rPr>
                <w:rFonts w:ascii="Tahoma" w:hAnsi="Tahoma" w:cs="Tahoma"/>
                <w:b/>
                <w:color w:val="auto"/>
                <w:sz w:val="21"/>
                <w:szCs w:val="21"/>
              </w:rPr>
              <w:t xml:space="preserve">A munkák elvégzése során keletkezett zöldhulladék elszállítása (óra)  </w:t>
            </w:r>
          </w:p>
          <w:p w14:paraId="50408500" w14:textId="0D958212" w:rsidR="00512E8A" w:rsidRPr="00660B02" w:rsidRDefault="00660B02" w:rsidP="00660B02">
            <w:pPr>
              <w:spacing w:after="0" w:line="240" w:lineRule="auto"/>
              <w:contextualSpacing/>
              <w:rPr>
                <w:rFonts w:ascii="Tahoma" w:hAnsi="Tahoma" w:cs="Tahoma"/>
                <w:color w:val="auto"/>
                <w:sz w:val="21"/>
                <w:szCs w:val="21"/>
              </w:rPr>
            </w:pPr>
            <w:r w:rsidRPr="00660B02">
              <w:rPr>
                <w:rFonts w:ascii="Tahoma" w:hAnsi="Tahoma" w:cs="Tahoma"/>
                <w:color w:val="auto"/>
                <w:sz w:val="21"/>
                <w:szCs w:val="21"/>
              </w:rPr>
              <w:t>(ajánlati elem maximum értéke 24 óra, értékelés során eltérő ponttal értékelt legkedvezőbb szintje 12 óra. Ajánlatkérő a 12 óra és a 24 óra közötti megajánlásokat értékeli a kötelezően előírt időtartam levonásával.)</w:t>
            </w:r>
          </w:p>
        </w:tc>
        <w:tc>
          <w:tcPr>
            <w:tcW w:w="3402" w:type="dxa"/>
            <w:shd w:val="clear" w:color="auto" w:fill="auto"/>
            <w:vAlign w:val="center"/>
          </w:tcPr>
          <w:p w14:paraId="314B1302" w14:textId="77777777" w:rsidR="00512E8A" w:rsidRDefault="00660B02" w:rsidP="004B720C">
            <w:pPr>
              <w:spacing w:after="0" w:line="240" w:lineRule="auto"/>
              <w:contextualSpacing/>
              <w:jc w:val="center"/>
              <w:rPr>
                <w:rFonts w:ascii="Tahoma" w:hAnsi="Tahoma" w:cs="Tahoma"/>
                <w:sz w:val="21"/>
                <w:szCs w:val="21"/>
              </w:rPr>
            </w:pPr>
            <w:r>
              <w:rPr>
                <w:rFonts w:ascii="Tahoma" w:hAnsi="Tahoma" w:cs="Tahoma"/>
                <w:sz w:val="21"/>
                <w:szCs w:val="21"/>
              </w:rPr>
              <w:t>12 óra + …. óra=</w:t>
            </w:r>
          </w:p>
          <w:p w14:paraId="563B4284" w14:textId="3F7E9F67" w:rsidR="00660B02" w:rsidRPr="00512E8A" w:rsidRDefault="00660B02" w:rsidP="004B720C">
            <w:pPr>
              <w:spacing w:after="0" w:line="240" w:lineRule="auto"/>
              <w:contextualSpacing/>
              <w:jc w:val="center"/>
              <w:rPr>
                <w:rFonts w:ascii="Tahoma" w:hAnsi="Tahoma" w:cs="Tahoma"/>
                <w:sz w:val="21"/>
                <w:szCs w:val="21"/>
              </w:rPr>
            </w:pPr>
            <w:r>
              <w:rPr>
                <w:rFonts w:ascii="Tahoma" w:hAnsi="Tahoma" w:cs="Tahoma"/>
                <w:sz w:val="21"/>
                <w:szCs w:val="21"/>
              </w:rPr>
              <w:t>…. óra</w:t>
            </w:r>
          </w:p>
        </w:tc>
      </w:tr>
      <w:tr w:rsidR="00512E8A" w:rsidRPr="00C76694" w14:paraId="0681EF3F" w14:textId="77777777" w:rsidTr="003C51C2">
        <w:tc>
          <w:tcPr>
            <w:tcW w:w="704" w:type="dxa"/>
          </w:tcPr>
          <w:p w14:paraId="74DF4261" w14:textId="73E243F9" w:rsidR="00512E8A" w:rsidRPr="004806E3" w:rsidRDefault="004806E3" w:rsidP="00512E8A">
            <w:pPr>
              <w:pStyle w:val="Listaszerbekezds"/>
              <w:ind w:left="0"/>
              <w:rPr>
                <w:rFonts w:ascii="Tahoma" w:hAnsi="Tahoma" w:cs="Tahoma"/>
                <w:b/>
                <w:sz w:val="21"/>
                <w:szCs w:val="21"/>
              </w:rPr>
            </w:pPr>
            <w:r w:rsidRPr="004806E3">
              <w:rPr>
                <w:rFonts w:ascii="Tahoma" w:hAnsi="Tahoma" w:cs="Tahoma"/>
                <w:b/>
                <w:sz w:val="21"/>
                <w:szCs w:val="21"/>
              </w:rPr>
              <w:t>5.</w:t>
            </w:r>
          </w:p>
        </w:tc>
        <w:tc>
          <w:tcPr>
            <w:tcW w:w="5543" w:type="dxa"/>
          </w:tcPr>
          <w:p w14:paraId="0395DB54" w14:textId="77777777" w:rsidR="004806E3" w:rsidRDefault="004806E3" w:rsidP="00512E8A">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34027A00" w14:textId="343D2428" w:rsidR="00512E8A" w:rsidRPr="00512E8A" w:rsidRDefault="004806E3" w:rsidP="00512E8A">
            <w:pPr>
              <w:spacing w:after="0" w:line="240" w:lineRule="auto"/>
              <w:contextualSpacing/>
              <w:jc w:val="both"/>
              <w:rPr>
                <w:rFonts w:ascii="Tahoma" w:hAnsi="Tahoma" w:cs="Tahoma"/>
                <w:color w:val="auto"/>
                <w:sz w:val="21"/>
                <w:szCs w:val="21"/>
              </w:rPr>
            </w:pPr>
            <w:r>
              <w:rPr>
                <w:rFonts w:ascii="Tahoma" w:hAnsi="Tahoma" w:cs="Tahoma"/>
                <w:color w:val="auto"/>
                <w:sz w:val="21"/>
                <w:szCs w:val="21"/>
              </w:rPr>
              <w:t>1 fő a</w:t>
            </w:r>
            <w:r w:rsidR="00C2724E" w:rsidRPr="00C2724E">
              <w:rPr>
                <w:rFonts w:ascii="Tahoma" w:hAnsi="Tahoma" w:cs="Tahoma"/>
                <w:color w:val="auto"/>
                <w:sz w:val="21"/>
                <w:szCs w:val="21"/>
              </w:rPr>
              <w:t xml:space="preserve">z M/2 aa) pont tekintetében bemutatott kertészmérnök vagy agrármérnök képzettséggel rendelkező szakember parkfenntartási gyakorlattal szerzett többlet szakmai tapasztalata (ajánlati elem minimum értéke 36 hónap, értékelés során eltérő ponttal értékelt legkedvezőbb szintje </w:t>
            </w:r>
            <w:ins w:id="53" w:author="dr. Takács Ádám" w:date="2017-09-06T13:39:00Z">
              <w:r w:rsidR="00CC0910">
                <w:rPr>
                  <w:rFonts w:ascii="Tahoma" w:hAnsi="Tahoma" w:cs="Tahoma"/>
                  <w:color w:val="auto"/>
                  <w:sz w:val="21"/>
                  <w:szCs w:val="21"/>
                </w:rPr>
                <w:t>9</w:t>
              </w:r>
            </w:ins>
            <w:r w:rsidR="00C2724E" w:rsidRPr="00C2724E">
              <w:rPr>
                <w:rFonts w:ascii="Tahoma" w:hAnsi="Tahoma" w:cs="Tahoma"/>
                <w:color w:val="auto"/>
                <w:sz w:val="21"/>
                <w:szCs w:val="21"/>
              </w:rPr>
              <w:t>6</w:t>
            </w:r>
            <w:ins w:id="54" w:author="dr. Takács Ádám" w:date="2017-09-06T13:39:00Z">
              <w:r w:rsidR="00CC0910">
                <w:rPr>
                  <w:rFonts w:ascii="Tahoma" w:hAnsi="Tahoma" w:cs="Tahoma"/>
                  <w:color w:val="auto"/>
                  <w:sz w:val="21"/>
                  <w:szCs w:val="21"/>
                </w:rPr>
                <w:t>9</w:t>
              </w:r>
            </w:ins>
            <w:del w:id="55" w:author="dr. Takács Ádám" w:date="2017-09-06T13:39:00Z">
              <w:r w:rsidR="00C2724E" w:rsidRPr="00C2724E" w:rsidDel="00CC0910">
                <w:rPr>
                  <w:rFonts w:ascii="Tahoma" w:hAnsi="Tahoma" w:cs="Tahoma"/>
                  <w:color w:val="auto"/>
                  <w:sz w:val="21"/>
                  <w:szCs w:val="21"/>
                </w:rPr>
                <w:delText>0</w:delText>
              </w:r>
            </w:del>
            <w:r w:rsidR="00C2724E" w:rsidRPr="00C2724E">
              <w:rPr>
                <w:rFonts w:ascii="Tahoma" w:hAnsi="Tahoma" w:cs="Tahoma"/>
                <w:color w:val="auto"/>
                <w:sz w:val="21"/>
                <w:szCs w:val="21"/>
              </w:rPr>
              <w:t xml:space="preserve"> hónap. Ajánlatkérő a 36 hónap és a </w:t>
            </w:r>
            <w:ins w:id="56" w:author="dr. Takács Ádám" w:date="2017-09-06T13:39:00Z">
              <w:r w:rsidR="00CC0910">
                <w:rPr>
                  <w:rFonts w:ascii="Tahoma" w:hAnsi="Tahoma" w:cs="Tahoma"/>
                  <w:color w:val="auto"/>
                  <w:sz w:val="21"/>
                  <w:szCs w:val="21"/>
                </w:rPr>
                <w:t>9</w:t>
              </w:r>
            </w:ins>
            <w:r w:rsidR="00C2724E" w:rsidRPr="00C2724E">
              <w:rPr>
                <w:rFonts w:ascii="Tahoma" w:hAnsi="Tahoma" w:cs="Tahoma"/>
                <w:color w:val="auto"/>
                <w:sz w:val="21"/>
                <w:szCs w:val="21"/>
              </w:rPr>
              <w:t>6</w:t>
            </w:r>
            <w:del w:id="57" w:author="dr. Takács Ádám" w:date="2017-09-06T13:39:00Z">
              <w:r w:rsidR="00C2724E" w:rsidRPr="00C2724E" w:rsidDel="00CC0910">
                <w:rPr>
                  <w:rFonts w:ascii="Tahoma" w:hAnsi="Tahoma" w:cs="Tahoma"/>
                  <w:color w:val="auto"/>
                  <w:sz w:val="21"/>
                  <w:szCs w:val="21"/>
                </w:rPr>
                <w:delText>0</w:delText>
              </w:r>
            </w:del>
            <w:r w:rsidR="00C2724E" w:rsidRPr="00C2724E">
              <w:rPr>
                <w:rFonts w:ascii="Tahoma" w:hAnsi="Tahoma" w:cs="Tahoma"/>
                <w:color w:val="auto"/>
                <w:sz w:val="21"/>
                <w:szCs w:val="21"/>
              </w:rPr>
              <w:t xml:space="preserve"> hónap közötti megajánlásokat értékeli a kötelezően előírt időtartam levonásával.) (személy neve, hónap)</w:t>
            </w:r>
          </w:p>
        </w:tc>
        <w:tc>
          <w:tcPr>
            <w:tcW w:w="3402" w:type="dxa"/>
          </w:tcPr>
          <w:p w14:paraId="6D6275EA" w14:textId="77777777" w:rsidR="000D0F42" w:rsidRPr="000D0F42" w:rsidRDefault="000D0F42" w:rsidP="000D0F42">
            <w:pPr>
              <w:contextualSpacing/>
              <w:jc w:val="center"/>
              <w:rPr>
                <w:rFonts w:ascii="Tahoma" w:hAnsi="Tahoma" w:cs="Tahoma"/>
                <w:sz w:val="21"/>
                <w:szCs w:val="21"/>
              </w:rPr>
            </w:pPr>
            <w:r w:rsidRPr="000D0F42">
              <w:rPr>
                <w:rFonts w:ascii="Tahoma" w:hAnsi="Tahoma" w:cs="Tahoma"/>
                <w:sz w:val="21"/>
                <w:szCs w:val="21"/>
              </w:rPr>
              <w:t>Név: …</w:t>
            </w:r>
          </w:p>
          <w:p w14:paraId="755293B5" w14:textId="77777777" w:rsidR="000D0F42" w:rsidRPr="000D0F42" w:rsidRDefault="000D0F42" w:rsidP="000D0F42">
            <w:pPr>
              <w:contextualSpacing/>
              <w:jc w:val="center"/>
              <w:rPr>
                <w:rFonts w:ascii="Tahoma" w:hAnsi="Tahoma" w:cs="Tahoma"/>
                <w:sz w:val="21"/>
                <w:szCs w:val="21"/>
              </w:rPr>
            </w:pPr>
          </w:p>
          <w:p w14:paraId="7BF970C6" w14:textId="0E5E9451" w:rsidR="000D0F42" w:rsidRPr="000D0F42" w:rsidRDefault="000D0F42" w:rsidP="000D0F42">
            <w:pPr>
              <w:contextualSpacing/>
              <w:jc w:val="center"/>
              <w:rPr>
                <w:rFonts w:ascii="Tahoma" w:hAnsi="Tahoma" w:cs="Tahoma"/>
                <w:sz w:val="21"/>
                <w:szCs w:val="21"/>
              </w:rPr>
            </w:pPr>
            <w:r w:rsidRPr="000D0F42">
              <w:rPr>
                <w:rFonts w:ascii="Tahoma" w:hAnsi="Tahoma" w:cs="Tahoma"/>
                <w:sz w:val="21"/>
                <w:szCs w:val="21"/>
              </w:rPr>
              <w:t>36 hónap + … hónap =</w:t>
            </w:r>
          </w:p>
          <w:p w14:paraId="5E0F2817" w14:textId="2B685D08" w:rsidR="00512E8A" w:rsidRPr="000D0F42" w:rsidRDefault="000D0F42" w:rsidP="000D0F42">
            <w:pPr>
              <w:contextualSpacing/>
              <w:jc w:val="center"/>
              <w:rPr>
                <w:rFonts w:ascii="Tahoma" w:hAnsi="Tahoma" w:cs="Tahoma"/>
                <w:sz w:val="21"/>
                <w:szCs w:val="21"/>
              </w:rPr>
            </w:pPr>
            <w:r w:rsidRPr="000D0F42">
              <w:rPr>
                <w:rFonts w:ascii="Tahoma" w:hAnsi="Tahoma" w:cs="Tahoma"/>
                <w:sz w:val="21"/>
                <w:szCs w:val="21"/>
              </w:rPr>
              <w:t>…. hónap</w:t>
            </w:r>
          </w:p>
        </w:tc>
      </w:tr>
      <w:tr w:rsidR="00512E8A" w:rsidRPr="00C76694" w14:paraId="35B91D57" w14:textId="77777777" w:rsidTr="003C51C2">
        <w:trPr>
          <w:trHeight w:val="1377"/>
        </w:trPr>
        <w:tc>
          <w:tcPr>
            <w:tcW w:w="704" w:type="dxa"/>
          </w:tcPr>
          <w:p w14:paraId="71D0AC85" w14:textId="6C9D1A3E" w:rsidR="00512E8A" w:rsidRPr="004806E3" w:rsidRDefault="004806E3" w:rsidP="00512E8A">
            <w:pPr>
              <w:pStyle w:val="Listaszerbekezds"/>
              <w:ind w:left="0"/>
              <w:rPr>
                <w:rFonts w:ascii="Tahoma" w:hAnsi="Tahoma" w:cs="Tahoma"/>
                <w:b/>
                <w:sz w:val="21"/>
                <w:szCs w:val="21"/>
              </w:rPr>
            </w:pPr>
            <w:r w:rsidRPr="004806E3">
              <w:rPr>
                <w:rFonts w:ascii="Tahoma" w:hAnsi="Tahoma" w:cs="Tahoma"/>
                <w:b/>
                <w:sz w:val="21"/>
                <w:szCs w:val="21"/>
              </w:rPr>
              <w:lastRenderedPageBreak/>
              <w:t>6.</w:t>
            </w:r>
          </w:p>
        </w:tc>
        <w:tc>
          <w:tcPr>
            <w:tcW w:w="5543" w:type="dxa"/>
          </w:tcPr>
          <w:p w14:paraId="5A39374B" w14:textId="35D30EE4" w:rsidR="004806E3" w:rsidRDefault="004806E3" w:rsidP="00512E8A">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6D7769C4" w14:textId="2C0D0CF6" w:rsidR="00512E8A" w:rsidRPr="00512E8A" w:rsidRDefault="004806E3" w:rsidP="00512E8A">
            <w:pPr>
              <w:spacing w:after="0" w:line="240" w:lineRule="auto"/>
              <w:contextualSpacing/>
              <w:jc w:val="both"/>
              <w:rPr>
                <w:rFonts w:ascii="Tahoma" w:hAnsi="Tahoma" w:cs="Tahoma"/>
                <w:color w:val="auto"/>
                <w:sz w:val="21"/>
                <w:szCs w:val="21"/>
              </w:rPr>
            </w:pPr>
            <w:r w:rsidRPr="004806E3">
              <w:rPr>
                <w:rFonts w:ascii="Tahoma" w:hAnsi="Tahoma" w:cs="Tahoma"/>
                <w:sz w:val="21"/>
                <w:szCs w:val="21"/>
              </w:rPr>
              <w:t>1 fő a</w:t>
            </w:r>
            <w:r w:rsidR="00C2724E">
              <w:rPr>
                <w:rFonts w:ascii="Tahoma" w:hAnsi="Tahoma" w:cs="Tahoma"/>
                <w:sz w:val="21"/>
                <w:szCs w:val="21"/>
              </w:rPr>
              <w:t>z M/2 ab) pont tekintetében bemutatott</w:t>
            </w:r>
            <w:r w:rsidR="00C2724E" w:rsidRPr="00A32B6E">
              <w:rPr>
                <w:rFonts w:ascii="Tahoma" w:hAnsi="Tahoma" w:cs="Tahoma"/>
                <w:sz w:val="21"/>
                <w:szCs w:val="21"/>
              </w:rPr>
              <w:t xml:space="preserve"> </w:t>
            </w:r>
            <w:r w:rsidR="00C2724E">
              <w:rPr>
                <w:rFonts w:ascii="Tahoma" w:hAnsi="Tahoma" w:cs="Tahoma"/>
                <w:color w:val="auto"/>
                <w:sz w:val="21"/>
                <w:szCs w:val="21"/>
              </w:rPr>
              <w:t xml:space="preserve">kertészmérnök vagy agrármérnök képzettséggel rendelkező </w:t>
            </w:r>
            <w:r w:rsidR="00C2724E" w:rsidRPr="0074212B">
              <w:rPr>
                <w:rFonts w:ascii="Tahoma" w:hAnsi="Tahoma" w:cs="Tahoma"/>
                <w:color w:val="auto"/>
                <w:sz w:val="21"/>
                <w:szCs w:val="21"/>
              </w:rPr>
              <w:t>szakemb</w:t>
            </w:r>
            <w:r w:rsidR="00C2724E">
              <w:rPr>
                <w:rFonts w:ascii="Tahoma" w:hAnsi="Tahoma" w:cs="Tahoma"/>
                <w:color w:val="auto"/>
                <w:sz w:val="21"/>
                <w:szCs w:val="21"/>
              </w:rPr>
              <w:t>er parkfenntartási gyakorlattal</w:t>
            </w:r>
            <w:r w:rsidR="00C2724E" w:rsidRPr="0074212B">
              <w:rPr>
                <w:rFonts w:ascii="Tahoma" w:hAnsi="Tahoma" w:cs="Tahoma"/>
                <w:color w:val="auto"/>
                <w:sz w:val="21"/>
                <w:szCs w:val="21"/>
              </w:rPr>
              <w:t xml:space="preserve"> szerzett </w:t>
            </w:r>
            <w:r w:rsidR="00C2724E">
              <w:rPr>
                <w:rFonts w:ascii="Tahoma" w:hAnsi="Tahoma" w:cs="Tahoma"/>
                <w:color w:val="auto"/>
                <w:sz w:val="21"/>
                <w:szCs w:val="21"/>
              </w:rPr>
              <w:t xml:space="preserve">többlet </w:t>
            </w:r>
            <w:r w:rsidR="00C2724E" w:rsidRPr="00A32B6E">
              <w:rPr>
                <w:rFonts w:ascii="Tahoma" w:hAnsi="Tahoma" w:cs="Tahoma"/>
                <w:sz w:val="21"/>
                <w:szCs w:val="21"/>
              </w:rPr>
              <w:t xml:space="preserve">szakmai tapasztalata (ajánlati elem minimum értéke </w:t>
            </w:r>
            <w:r w:rsidR="00C2724E">
              <w:rPr>
                <w:rFonts w:ascii="Tahoma" w:hAnsi="Tahoma" w:cs="Tahoma"/>
                <w:sz w:val="21"/>
                <w:szCs w:val="21"/>
              </w:rPr>
              <w:t>36 h</w:t>
            </w:r>
            <w:r w:rsidR="00C2724E" w:rsidRPr="00A32B6E">
              <w:rPr>
                <w:rFonts w:ascii="Tahoma" w:hAnsi="Tahoma" w:cs="Tahoma"/>
                <w:sz w:val="21"/>
                <w:szCs w:val="21"/>
              </w:rPr>
              <w:t xml:space="preserve">ónap, értékelés során eltérő ponttal értékelt legkedvezőbb szintje </w:t>
            </w:r>
            <w:ins w:id="58" w:author="dr. Takács Ádám" w:date="2017-09-06T13:39:00Z">
              <w:r w:rsidR="00CC0910">
                <w:rPr>
                  <w:rFonts w:ascii="Tahoma" w:hAnsi="Tahoma" w:cs="Tahoma"/>
                  <w:sz w:val="21"/>
                  <w:szCs w:val="21"/>
                </w:rPr>
                <w:t>9</w:t>
              </w:r>
            </w:ins>
            <w:r w:rsidR="00C2724E">
              <w:rPr>
                <w:rFonts w:ascii="Tahoma" w:hAnsi="Tahoma" w:cs="Tahoma"/>
                <w:sz w:val="21"/>
                <w:szCs w:val="21"/>
              </w:rPr>
              <w:t>6</w:t>
            </w:r>
            <w:del w:id="59" w:author="dr. Takács Ádám" w:date="2017-09-06T13:39:00Z">
              <w:r w:rsidR="00C2724E" w:rsidDel="00CC0910">
                <w:rPr>
                  <w:rFonts w:ascii="Tahoma" w:hAnsi="Tahoma" w:cs="Tahoma"/>
                  <w:sz w:val="21"/>
                  <w:szCs w:val="21"/>
                </w:rPr>
                <w:delText>0</w:delText>
              </w:r>
            </w:del>
            <w:r w:rsidR="00C2724E" w:rsidRPr="00A32B6E">
              <w:rPr>
                <w:rFonts w:ascii="Tahoma" w:hAnsi="Tahoma" w:cs="Tahoma"/>
                <w:sz w:val="21"/>
                <w:szCs w:val="21"/>
              </w:rPr>
              <w:t xml:space="preserve"> hónap. Ajánlatkérő a </w:t>
            </w:r>
            <w:r w:rsidR="00C2724E">
              <w:rPr>
                <w:rFonts w:ascii="Tahoma" w:hAnsi="Tahoma" w:cs="Tahoma"/>
                <w:sz w:val="21"/>
                <w:szCs w:val="21"/>
              </w:rPr>
              <w:t>36</w:t>
            </w:r>
            <w:r w:rsidR="00C2724E" w:rsidRPr="00A32B6E">
              <w:rPr>
                <w:rFonts w:ascii="Tahoma" w:hAnsi="Tahoma" w:cs="Tahoma"/>
                <w:sz w:val="21"/>
                <w:szCs w:val="21"/>
              </w:rPr>
              <w:t xml:space="preserve"> hónap és a </w:t>
            </w:r>
            <w:ins w:id="60" w:author="dr. Takács Ádám" w:date="2017-09-06T13:39:00Z">
              <w:r w:rsidR="00CC0910">
                <w:rPr>
                  <w:rFonts w:ascii="Tahoma" w:hAnsi="Tahoma" w:cs="Tahoma"/>
                  <w:sz w:val="21"/>
                  <w:szCs w:val="21"/>
                </w:rPr>
                <w:t>9</w:t>
              </w:r>
            </w:ins>
            <w:r w:rsidR="00C2724E">
              <w:rPr>
                <w:rFonts w:ascii="Tahoma" w:hAnsi="Tahoma" w:cs="Tahoma"/>
                <w:sz w:val="21"/>
                <w:szCs w:val="21"/>
              </w:rPr>
              <w:t>6</w:t>
            </w:r>
            <w:del w:id="61" w:author="dr. Takács Ádám" w:date="2017-09-06T13:39:00Z">
              <w:r w:rsidR="00C2724E" w:rsidDel="00CC0910">
                <w:rPr>
                  <w:rFonts w:ascii="Tahoma" w:hAnsi="Tahoma" w:cs="Tahoma"/>
                  <w:sz w:val="21"/>
                  <w:szCs w:val="21"/>
                </w:rPr>
                <w:delText>0</w:delText>
              </w:r>
            </w:del>
            <w:r w:rsidR="00C2724E" w:rsidRPr="00A32B6E">
              <w:rPr>
                <w:rFonts w:ascii="Tahoma" w:hAnsi="Tahoma" w:cs="Tahoma"/>
                <w:sz w:val="21"/>
                <w:szCs w:val="21"/>
              </w:rPr>
              <w:t xml:space="preserve"> hónap közötti megajánlásokat értékeli a kötelezően előírt időtartam levonásával.) (személy neve, hónap)</w:t>
            </w:r>
          </w:p>
        </w:tc>
        <w:tc>
          <w:tcPr>
            <w:tcW w:w="3402" w:type="dxa"/>
          </w:tcPr>
          <w:p w14:paraId="4988DFE1" w14:textId="77777777" w:rsidR="000D0F42" w:rsidRPr="000D0F42" w:rsidRDefault="000D0F42" w:rsidP="000D0F42">
            <w:pPr>
              <w:spacing w:after="0" w:line="240" w:lineRule="auto"/>
              <w:jc w:val="center"/>
              <w:rPr>
                <w:rFonts w:ascii="Tahoma" w:hAnsi="Tahoma" w:cs="Tahoma"/>
                <w:sz w:val="21"/>
                <w:szCs w:val="21"/>
              </w:rPr>
            </w:pPr>
            <w:r w:rsidRPr="000D0F42">
              <w:rPr>
                <w:rFonts w:ascii="Tahoma" w:hAnsi="Tahoma" w:cs="Tahoma"/>
                <w:sz w:val="21"/>
                <w:szCs w:val="21"/>
              </w:rPr>
              <w:t>Név: …</w:t>
            </w:r>
          </w:p>
          <w:p w14:paraId="23019DDF" w14:textId="77777777" w:rsidR="000D0F42" w:rsidRPr="000D0F42" w:rsidRDefault="000D0F42" w:rsidP="000D0F42">
            <w:pPr>
              <w:spacing w:after="0" w:line="240" w:lineRule="auto"/>
              <w:jc w:val="center"/>
              <w:rPr>
                <w:rFonts w:ascii="Tahoma" w:hAnsi="Tahoma" w:cs="Tahoma"/>
                <w:sz w:val="21"/>
                <w:szCs w:val="21"/>
              </w:rPr>
            </w:pPr>
          </w:p>
          <w:p w14:paraId="10123368" w14:textId="729CC461" w:rsidR="000D0F42" w:rsidRPr="000D0F42" w:rsidRDefault="000D0F42" w:rsidP="000D0F42">
            <w:pPr>
              <w:spacing w:after="0" w:line="240" w:lineRule="auto"/>
              <w:jc w:val="center"/>
              <w:rPr>
                <w:rFonts w:ascii="Tahoma" w:hAnsi="Tahoma" w:cs="Tahoma"/>
                <w:sz w:val="21"/>
                <w:szCs w:val="21"/>
              </w:rPr>
            </w:pPr>
            <w:r w:rsidRPr="000D0F42">
              <w:rPr>
                <w:rFonts w:ascii="Tahoma" w:hAnsi="Tahoma" w:cs="Tahoma"/>
                <w:sz w:val="21"/>
                <w:szCs w:val="21"/>
              </w:rPr>
              <w:t>36 hónap + … hónap =</w:t>
            </w:r>
          </w:p>
          <w:p w14:paraId="1921835C" w14:textId="254AC385" w:rsidR="00512E8A" w:rsidRPr="000D0F42" w:rsidRDefault="000D0F42" w:rsidP="000D0F42">
            <w:pPr>
              <w:contextualSpacing/>
              <w:jc w:val="center"/>
              <w:rPr>
                <w:rFonts w:ascii="Tahoma" w:hAnsi="Tahoma" w:cs="Tahoma"/>
                <w:sz w:val="21"/>
                <w:szCs w:val="21"/>
              </w:rPr>
            </w:pPr>
            <w:r w:rsidRPr="000D0F42">
              <w:rPr>
                <w:rFonts w:ascii="Tahoma" w:hAnsi="Tahoma" w:cs="Tahoma"/>
                <w:sz w:val="21"/>
                <w:szCs w:val="21"/>
              </w:rPr>
              <w:t>…. hónap</w:t>
            </w:r>
          </w:p>
        </w:tc>
      </w:tr>
    </w:tbl>
    <w:p w14:paraId="7D80CFF0" w14:textId="77777777" w:rsidR="00405893" w:rsidRPr="00F6640D" w:rsidRDefault="00405893" w:rsidP="00F6640D">
      <w:pPr>
        <w:spacing w:after="0" w:line="240" w:lineRule="auto"/>
        <w:jc w:val="both"/>
        <w:rPr>
          <w:rFonts w:ascii="Tahoma" w:hAnsi="Tahoma" w:cs="Tahoma"/>
          <w:color w:val="auto"/>
          <w:sz w:val="21"/>
          <w:szCs w:val="21"/>
        </w:rPr>
      </w:pPr>
    </w:p>
    <w:p w14:paraId="26932B3C" w14:textId="78446EC1" w:rsidR="00391A6B" w:rsidRPr="00DE1433" w:rsidRDefault="00391A6B" w:rsidP="00391A6B">
      <w:pPr>
        <w:spacing w:after="0"/>
        <w:rPr>
          <w:rFonts w:ascii="Tahoma" w:hAnsi="Tahoma" w:cs="Tahoma"/>
          <w:b/>
          <w:sz w:val="21"/>
          <w:szCs w:val="21"/>
        </w:rPr>
      </w:pPr>
    </w:p>
    <w:p w14:paraId="4EEA8271" w14:textId="3FA33767" w:rsidR="00391A6B" w:rsidRDefault="00391A6B" w:rsidP="00F6640D">
      <w:pPr>
        <w:spacing w:after="0" w:line="240" w:lineRule="auto"/>
        <w:jc w:val="both"/>
        <w:rPr>
          <w:rFonts w:ascii="Tahoma" w:hAnsi="Tahoma" w:cs="Tahoma"/>
          <w:color w:val="auto"/>
          <w:sz w:val="21"/>
          <w:szCs w:val="21"/>
        </w:rPr>
      </w:pPr>
    </w:p>
    <w:p w14:paraId="739149A6" w14:textId="53F45E33" w:rsidR="00391A6B" w:rsidRDefault="00391A6B" w:rsidP="00F6640D">
      <w:pPr>
        <w:spacing w:after="0" w:line="240" w:lineRule="auto"/>
        <w:jc w:val="both"/>
        <w:rPr>
          <w:rFonts w:ascii="Tahoma" w:hAnsi="Tahoma" w:cs="Tahoma"/>
          <w:color w:val="auto"/>
          <w:sz w:val="21"/>
          <w:szCs w:val="21"/>
        </w:rPr>
      </w:pPr>
    </w:p>
    <w:p w14:paraId="60CEACAF" w14:textId="77777777" w:rsidR="00391A6B" w:rsidRPr="00F6640D" w:rsidRDefault="00391A6B" w:rsidP="00F6640D">
      <w:pPr>
        <w:spacing w:after="0" w:line="240" w:lineRule="auto"/>
        <w:jc w:val="both"/>
        <w:rPr>
          <w:rFonts w:ascii="Tahoma" w:hAnsi="Tahoma" w:cs="Tahoma"/>
          <w:color w:val="auto"/>
          <w:sz w:val="21"/>
          <w:szCs w:val="21"/>
        </w:rPr>
      </w:pPr>
    </w:p>
    <w:p w14:paraId="51E46E56"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4369BED8" w14:textId="77777777" w:rsidR="00405893" w:rsidRPr="00F6640D" w:rsidRDefault="00405893" w:rsidP="00F6640D">
      <w:pPr>
        <w:spacing w:after="0" w:line="240" w:lineRule="auto"/>
        <w:jc w:val="both"/>
        <w:rPr>
          <w:rFonts w:ascii="Tahoma" w:hAnsi="Tahoma" w:cs="Tahoma"/>
          <w:color w:val="auto"/>
          <w:sz w:val="21"/>
          <w:szCs w:val="21"/>
        </w:rPr>
      </w:pPr>
    </w:p>
    <w:p w14:paraId="4ACB49FF" w14:textId="77777777" w:rsidR="00405893" w:rsidRPr="00F6640D" w:rsidRDefault="00405893" w:rsidP="00F6640D">
      <w:pPr>
        <w:spacing w:after="0" w:line="240" w:lineRule="auto"/>
        <w:jc w:val="both"/>
        <w:rPr>
          <w:rFonts w:ascii="Tahoma" w:hAnsi="Tahoma" w:cs="Tahoma"/>
          <w:color w:val="auto"/>
          <w:sz w:val="21"/>
          <w:szCs w:val="21"/>
        </w:rPr>
      </w:pPr>
    </w:p>
    <w:p w14:paraId="73E29A32" w14:textId="77777777" w:rsidR="00405893" w:rsidRPr="00F6640D" w:rsidRDefault="00405893" w:rsidP="00F6640D">
      <w:pPr>
        <w:spacing w:after="0" w:line="240" w:lineRule="auto"/>
        <w:jc w:val="both"/>
        <w:rPr>
          <w:rFonts w:ascii="Tahoma" w:hAnsi="Tahoma" w:cs="Tahoma"/>
          <w:color w:val="auto"/>
          <w:sz w:val="21"/>
          <w:szCs w:val="21"/>
        </w:rPr>
      </w:pPr>
    </w:p>
    <w:p w14:paraId="574252D8"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26710ADA"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59BA13A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r w:rsidRPr="00F6640D">
        <w:rPr>
          <w:rFonts w:ascii="Tahoma" w:hAnsi="Tahoma" w:cs="Tahoma"/>
          <w:color w:val="auto"/>
          <w:sz w:val="21"/>
          <w:szCs w:val="21"/>
        </w:rPr>
        <w:tab/>
        <w:t>meghatalmazott képviselő aláírása)</w:t>
      </w:r>
    </w:p>
    <w:p w14:paraId="528FD770" w14:textId="77777777" w:rsidR="00405893" w:rsidRPr="00F6640D" w:rsidRDefault="00405893" w:rsidP="00F6640D">
      <w:pPr>
        <w:tabs>
          <w:tab w:val="center" w:pos="6521"/>
        </w:tabs>
        <w:spacing w:after="0" w:line="240" w:lineRule="auto"/>
        <w:jc w:val="both"/>
        <w:rPr>
          <w:rFonts w:ascii="Tahoma" w:hAnsi="Tahoma" w:cs="Tahoma"/>
          <w:color w:val="auto"/>
          <w:sz w:val="21"/>
          <w:szCs w:val="21"/>
          <w:shd w:val="clear" w:color="auto" w:fill="FFFF00"/>
        </w:rPr>
      </w:pPr>
    </w:p>
    <w:p w14:paraId="7348B641" w14:textId="77777777" w:rsidR="00405893" w:rsidRPr="00F6640D" w:rsidRDefault="00405893" w:rsidP="00F6640D">
      <w:pPr>
        <w:pageBreakBefore/>
        <w:spacing w:after="0" w:line="240" w:lineRule="auto"/>
        <w:jc w:val="right"/>
        <w:rPr>
          <w:rFonts w:ascii="Tahoma" w:hAnsi="Tahoma" w:cs="Tahoma"/>
          <w:b/>
          <w:caps/>
          <w:color w:val="auto"/>
          <w:sz w:val="21"/>
          <w:szCs w:val="21"/>
        </w:rPr>
      </w:pPr>
      <w:r w:rsidRPr="00F6640D">
        <w:rPr>
          <w:rFonts w:ascii="Tahoma" w:hAnsi="Tahoma" w:cs="Tahoma"/>
          <w:b/>
          <w:color w:val="auto"/>
          <w:sz w:val="21"/>
          <w:szCs w:val="21"/>
        </w:rPr>
        <w:lastRenderedPageBreak/>
        <w:t>2.2. számú melléklet</w:t>
      </w:r>
    </w:p>
    <w:p w14:paraId="4784E242"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Felolvasólap</w:t>
      </w:r>
    </w:p>
    <w:p w14:paraId="4FE8E78D" w14:textId="77777777" w:rsidR="00405893" w:rsidRPr="00F6640D" w:rsidRDefault="00405893" w:rsidP="00F6640D">
      <w:pPr>
        <w:spacing w:after="0" w:line="240" w:lineRule="auto"/>
        <w:jc w:val="center"/>
        <w:rPr>
          <w:rFonts w:ascii="Tahoma" w:hAnsi="Tahoma" w:cs="Tahoma"/>
          <w:b/>
          <w:color w:val="auto"/>
          <w:sz w:val="21"/>
          <w:szCs w:val="21"/>
        </w:rPr>
      </w:pPr>
      <w:r w:rsidRPr="00F6640D">
        <w:rPr>
          <w:rFonts w:ascii="Tahoma" w:hAnsi="Tahoma" w:cs="Tahoma"/>
          <w:b/>
          <w:color w:val="auto"/>
          <w:sz w:val="21"/>
          <w:szCs w:val="21"/>
        </w:rPr>
        <w:t>(közös ajánlattétel esetén)</w:t>
      </w:r>
    </w:p>
    <w:p w14:paraId="3507E371" w14:textId="77777777" w:rsidR="00405893" w:rsidRPr="00A8543E" w:rsidRDefault="00405893" w:rsidP="00A8543E">
      <w:pPr>
        <w:spacing w:after="0" w:line="240" w:lineRule="auto"/>
        <w:ind w:left="426"/>
        <w:jc w:val="both"/>
        <w:rPr>
          <w:rFonts w:ascii="Tahoma" w:hAnsi="Tahoma" w:cs="Tahoma"/>
          <w:b/>
          <w:color w:val="auto"/>
          <w:sz w:val="21"/>
          <w:szCs w:val="21"/>
        </w:rPr>
      </w:pPr>
    </w:p>
    <w:p w14:paraId="0AAD2A04" w14:textId="34267DDF"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b/>
          <w:color w:val="auto"/>
          <w:sz w:val="21"/>
          <w:szCs w:val="21"/>
        </w:rPr>
        <w:t xml:space="preserve">1. </w:t>
      </w:r>
      <w:r w:rsidR="00C22F3B">
        <w:rPr>
          <w:rFonts w:ascii="Tahoma" w:hAnsi="Tahoma" w:cs="Tahoma"/>
          <w:b/>
          <w:color w:val="auto"/>
          <w:sz w:val="21"/>
          <w:szCs w:val="21"/>
        </w:rPr>
        <w:t>Közös ajánlattevők</w:t>
      </w:r>
    </w:p>
    <w:p w14:paraId="30318544"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Név:</w:t>
      </w:r>
    </w:p>
    <w:p w14:paraId="76D242D0"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Székhely:</w:t>
      </w:r>
    </w:p>
    <w:p w14:paraId="7B5A1FD8"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Telefon:</w:t>
      </w:r>
    </w:p>
    <w:p w14:paraId="4B848C1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Fax:</w:t>
      </w:r>
    </w:p>
    <w:p w14:paraId="36FF3A7A"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 xml:space="preserve">E-mail: </w:t>
      </w:r>
    </w:p>
    <w:p w14:paraId="78733847" w14:textId="77777777" w:rsidR="00405893" w:rsidRPr="00A8543E" w:rsidRDefault="00405893" w:rsidP="00A8543E">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7742F373" w14:textId="77777777" w:rsidR="00405893" w:rsidRPr="00A8543E" w:rsidRDefault="00405893" w:rsidP="00A8543E">
      <w:pPr>
        <w:spacing w:after="0" w:line="240" w:lineRule="auto"/>
        <w:ind w:left="426"/>
        <w:jc w:val="both"/>
        <w:rPr>
          <w:rFonts w:ascii="Tahoma" w:hAnsi="Tahoma" w:cs="Tahoma"/>
          <w:color w:val="auto"/>
          <w:sz w:val="21"/>
          <w:szCs w:val="21"/>
        </w:rPr>
      </w:pPr>
    </w:p>
    <w:p w14:paraId="5060637F" w14:textId="2B3965D8" w:rsidR="00405893" w:rsidRDefault="00405893" w:rsidP="00452558">
      <w:pPr>
        <w:spacing w:after="0" w:line="240" w:lineRule="auto"/>
        <w:ind w:left="426"/>
        <w:jc w:val="both"/>
        <w:rPr>
          <w:rFonts w:ascii="Tahoma" w:hAnsi="Tahoma" w:cs="Tahoma"/>
          <w:color w:val="auto"/>
          <w:sz w:val="21"/>
          <w:szCs w:val="21"/>
        </w:rPr>
      </w:pPr>
      <w:r w:rsidRPr="00A8543E">
        <w:rPr>
          <w:rFonts w:ascii="Tahoma" w:hAnsi="Tahoma" w:cs="Tahoma"/>
          <w:color w:val="auto"/>
          <w:sz w:val="21"/>
          <w:szCs w:val="21"/>
        </w:rPr>
        <w:t>Tagok adatai (név, székhely):</w:t>
      </w:r>
    </w:p>
    <w:p w14:paraId="5404E170" w14:textId="27756552" w:rsidR="00452558" w:rsidRPr="00452558" w:rsidRDefault="00452558" w:rsidP="00452558">
      <w:pPr>
        <w:spacing w:after="0"/>
        <w:rPr>
          <w:rFonts w:ascii="Tahoma" w:hAnsi="Tahoma" w:cs="Tahoma"/>
          <w:color w:val="auto"/>
          <w:sz w:val="21"/>
          <w:szCs w:val="21"/>
        </w:rPr>
      </w:pPr>
    </w:p>
    <w:p w14:paraId="7B1071B9" w14:textId="77777777" w:rsidR="00452558" w:rsidRPr="00A8543E" w:rsidRDefault="00452558" w:rsidP="00A8543E">
      <w:pPr>
        <w:tabs>
          <w:tab w:val="right" w:leader="underscore" w:pos="9072"/>
        </w:tabs>
        <w:spacing w:after="0" w:line="240" w:lineRule="auto"/>
        <w:ind w:left="426"/>
        <w:jc w:val="both"/>
        <w:rPr>
          <w:rFonts w:ascii="Tahoma" w:hAnsi="Tahoma" w:cs="Tahoma"/>
          <w:color w:val="auto"/>
          <w:sz w:val="21"/>
          <w:szCs w:val="21"/>
        </w:rPr>
      </w:pPr>
    </w:p>
    <w:p w14:paraId="36051FF6" w14:textId="77777777" w:rsidR="000B115F" w:rsidRPr="00B352F4" w:rsidRDefault="000B115F" w:rsidP="000B115F">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 xml:space="preserve">2. Ajánlattétel tárgya: </w:t>
      </w:r>
      <w:r w:rsidRPr="00B352F4">
        <w:rPr>
          <w:rFonts w:ascii="Tahoma" w:hAnsi="Tahoma" w:cs="Tahoma"/>
          <w:b/>
          <w:color w:val="auto"/>
          <w:sz w:val="21"/>
          <w:szCs w:val="21"/>
        </w:rPr>
        <w:t>„Vállalkozási keretszerződés egyes városüzemeltetési feladatok ellátására és zöldfelületek integrált térképkezelő szoftverrel történő felmérésére”</w:t>
      </w:r>
    </w:p>
    <w:p w14:paraId="7DA7E333" w14:textId="77777777" w:rsidR="000B115F" w:rsidRPr="00A8543E" w:rsidRDefault="000B115F" w:rsidP="000B115F">
      <w:pPr>
        <w:spacing w:after="0" w:line="240" w:lineRule="auto"/>
        <w:ind w:left="426"/>
        <w:jc w:val="both"/>
        <w:rPr>
          <w:rFonts w:ascii="Tahoma" w:hAnsi="Tahoma" w:cs="Tahoma"/>
          <w:color w:val="auto"/>
          <w:sz w:val="21"/>
          <w:szCs w:val="21"/>
        </w:rPr>
      </w:pPr>
    </w:p>
    <w:p w14:paraId="2CC41CA1" w14:textId="77777777" w:rsidR="000B115F" w:rsidRDefault="000B115F" w:rsidP="000B115F">
      <w:pPr>
        <w:spacing w:after="0" w:line="240" w:lineRule="auto"/>
        <w:ind w:left="426"/>
        <w:jc w:val="both"/>
        <w:rPr>
          <w:rFonts w:ascii="Tahoma" w:hAnsi="Tahoma" w:cs="Tahoma"/>
          <w:b/>
          <w:color w:val="auto"/>
          <w:sz w:val="21"/>
          <w:szCs w:val="21"/>
        </w:rPr>
      </w:pPr>
      <w:r w:rsidRPr="00A8543E">
        <w:rPr>
          <w:rFonts w:ascii="Tahoma" w:hAnsi="Tahoma" w:cs="Tahoma"/>
          <w:b/>
          <w:color w:val="auto"/>
          <w:sz w:val="21"/>
          <w:szCs w:val="21"/>
        </w:rPr>
        <w:t>3. Ajánlat:</w:t>
      </w:r>
    </w:p>
    <w:p w14:paraId="7A8B2520" w14:textId="77777777" w:rsidR="000B115F" w:rsidRPr="00DE1433" w:rsidRDefault="000B115F" w:rsidP="000B115F">
      <w:pPr>
        <w:spacing w:after="0"/>
        <w:rPr>
          <w:rFonts w:ascii="Tahoma" w:hAnsi="Tahoma" w:cs="Tahoma"/>
          <w:b/>
          <w:sz w:val="21"/>
          <w:szCs w:val="21"/>
        </w:rPr>
      </w:pPr>
    </w:p>
    <w:tbl>
      <w:tblPr>
        <w:tblStyle w:val="Rcsostblzat"/>
        <w:tblW w:w="9649" w:type="dxa"/>
        <w:tblInd w:w="552" w:type="dxa"/>
        <w:tblLook w:val="04A0" w:firstRow="1" w:lastRow="0" w:firstColumn="1" w:lastColumn="0" w:noHBand="0" w:noVBand="1"/>
      </w:tblPr>
      <w:tblGrid>
        <w:gridCol w:w="704"/>
        <w:gridCol w:w="5543"/>
        <w:gridCol w:w="3402"/>
      </w:tblGrid>
      <w:tr w:rsidR="004806E3" w:rsidRPr="00E7144D" w14:paraId="7842D2E3" w14:textId="77777777" w:rsidTr="00FA066F">
        <w:trPr>
          <w:trHeight w:val="518"/>
        </w:trPr>
        <w:tc>
          <w:tcPr>
            <w:tcW w:w="704" w:type="dxa"/>
            <w:shd w:val="clear" w:color="auto" w:fill="B8CCE4" w:themeFill="accent1" w:themeFillTint="66"/>
          </w:tcPr>
          <w:p w14:paraId="06511F3F" w14:textId="77777777" w:rsidR="004806E3" w:rsidRPr="00E7144D" w:rsidRDefault="004806E3" w:rsidP="00FA066F">
            <w:pPr>
              <w:spacing w:after="0" w:line="240" w:lineRule="auto"/>
              <w:contextualSpacing/>
              <w:rPr>
                <w:rFonts w:ascii="Tahoma" w:hAnsi="Tahoma" w:cs="Tahoma"/>
                <w:b/>
                <w:sz w:val="21"/>
                <w:szCs w:val="21"/>
              </w:rPr>
            </w:pPr>
          </w:p>
        </w:tc>
        <w:tc>
          <w:tcPr>
            <w:tcW w:w="5543" w:type="dxa"/>
            <w:shd w:val="clear" w:color="auto" w:fill="B8CCE4" w:themeFill="accent1" w:themeFillTint="66"/>
          </w:tcPr>
          <w:p w14:paraId="71286347" w14:textId="77777777" w:rsidR="004806E3" w:rsidRPr="00E7144D" w:rsidRDefault="004806E3" w:rsidP="00FA066F">
            <w:pPr>
              <w:spacing w:after="0" w:line="240" w:lineRule="auto"/>
              <w:contextualSpacing/>
              <w:rPr>
                <w:rFonts w:ascii="Tahoma" w:hAnsi="Tahoma" w:cs="Tahoma"/>
                <w:b/>
                <w:sz w:val="21"/>
                <w:szCs w:val="21"/>
              </w:rPr>
            </w:pPr>
            <w:r w:rsidRPr="00E7144D">
              <w:rPr>
                <w:rFonts w:ascii="Tahoma" w:hAnsi="Tahoma" w:cs="Tahoma"/>
                <w:b/>
                <w:sz w:val="21"/>
                <w:szCs w:val="21"/>
              </w:rPr>
              <w:t>Részszempont</w:t>
            </w:r>
          </w:p>
        </w:tc>
        <w:tc>
          <w:tcPr>
            <w:tcW w:w="3402" w:type="dxa"/>
            <w:shd w:val="clear" w:color="auto" w:fill="B8CCE4" w:themeFill="accent1" w:themeFillTint="66"/>
          </w:tcPr>
          <w:p w14:paraId="35758382" w14:textId="77777777" w:rsidR="004806E3" w:rsidRPr="00E7144D" w:rsidRDefault="004806E3" w:rsidP="00FA066F">
            <w:pPr>
              <w:spacing w:after="0" w:line="240" w:lineRule="auto"/>
              <w:contextualSpacing/>
              <w:jc w:val="center"/>
              <w:rPr>
                <w:rFonts w:ascii="Tahoma" w:hAnsi="Tahoma" w:cs="Tahoma"/>
                <w:b/>
                <w:sz w:val="21"/>
                <w:szCs w:val="21"/>
              </w:rPr>
            </w:pPr>
            <w:r w:rsidRPr="00E7144D">
              <w:rPr>
                <w:rFonts w:ascii="Tahoma" w:hAnsi="Tahoma" w:cs="Tahoma"/>
                <w:b/>
                <w:sz w:val="21"/>
                <w:szCs w:val="21"/>
              </w:rPr>
              <w:t>Ajánlat</w:t>
            </w:r>
          </w:p>
        </w:tc>
      </w:tr>
      <w:tr w:rsidR="004806E3" w:rsidRPr="00E7144D" w14:paraId="08040761" w14:textId="77777777" w:rsidTr="00FA066F">
        <w:trPr>
          <w:trHeight w:val="389"/>
        </w:trPr>
        <w:tc>
          <w:tcPr>
            <w:tcW w:w="704" w:type="dxa"/>
            <w:vAlign w:val="center"/>
          </w:tcPr>
          <w:p w14:paraId="36A1454D" w14:textId="77777777" w:rsidR="004806E3" w:rsidRPr="00E7144D" w:rsidRDefault="004806E3" w:rsidP="00FA066F">
            <w:pPr>
              <w:spacing w:after="0" w:line="240" w:lineRule="auto"/>
              <w:contextualSpacing/>
              <w:rPr>
                <w:rFonts w:ascii="Tahoma" w:hAnsi="Tahoma" w:cs="Tahoma"/>
                <w:b/>
                <w:sz w:val="21"/>
                <w:szCs w:val="21"/>
              </w:rPr>
            </w:pPr>
            <w:r w:rsidRPr="00E7144D">
              <w:rPr>
                <w:rFonts w:ascii="Tahoma" w:hAnsi="Tahoma" w:cs="Tahoma"/>
                <w:b/>
                <w:sz w:val="21"/>
                <w:szCs w:val="21"/>
              </w:rPr>
              <w:t xml:space="preserve">1. </w:t>
            </w:r>
          </w:p>
        </w:tc>
        <w:tc>
          <w:tcPr>
            <w:tcW w:w="5543" w:type="dxa"/>
            <w:vAlign w:val="center"/>
          </w:tcPr>
          <w:p w14:paraId="63EC781B" w14:textId="77777777" w:rsidR="004806E3" w:rsidRPr="00E7144D" w:rsidRDefault="004806E3" w:rsidP="00FA066F">
            <w:pPr>
              <w:spacing w:after="0" w:line="240" w:lineRule="auto"/>
              <w:contextualSpacing/>
              <w:rPr>
                <w:rFonts w:ascii="Tahoma" w:hAnsi="Tahoma" w:cs="Tahoma"/>
                <w:b/>
                <w:sz w:val="21"/>
                <w:szCs w:val="21"/>
              </w:rPr>
            </w:pPr>
            <w:r w:rsidRPr="000828B5">
              <w:rPr>
                <w:rFonts w:ascii="Tahoma" w:hAnsi="Tahoma" w:cs="Tahoma"/>
                <w:b/>
                <w:color w:val="auto"/>
                <w:sz w:val="21"/>
                <w:szCs w:val="21"/>
              </w:rPr>
              <w:t>Nettó ajánlati ár (HUF)</w:t>
            </w:r>
          </w:p>
        </w:tc>
        <w:tc>
          <w:tcPr>
            <w:tcW w:w="3402" w:type="dxa"/>
            <w:shd w:val="clear" w:color="auto" w:fill="auto"/>
            <w:vAlign w:val="center"/>
          </w:tcPr>
          <w:p w14:paraId="01C89B8C" w14:textId="77777777" w:rsidR="004806E3" w:rsidRPr="00E7144D" w:rsidRDefault="004806E3" w:rsidP="00FA066F">
            <w:pPr>
              <w:spacing w:after="0" w:line="240" w:lineRule="auto"/>
              <w:contextualSpacing/>
              <w:jc w:val="center"/>
              <w:rPr>
                <w:rFonts w:ascii="Tahoma" w:hAnsi="Tahoma" w:cs="Tahoma"/>
                <w:sz w:val="21"/>
                <w:szCs w:val="21"/>
              </w:rPr>
            </w:pPr>
            <w:r w:rsidRPr="00E7144D">
              <w:rPr>
                <w:rFonts w:ascii="Tahoma" w:hAnsi="Tahoma" w:cs="Tahoma"/>
                <w:sz w:val="21"/>
                <w:szCs w:val="21"/>
              </w:rPr>
              <w:t>….Ft</w:t>
            </w:r>
          </w:p>
        </w:tc>
      </w:tr>
      <w:tr w:rsidR="004806E3" w:rsidRPr="00512E8A" w14:paraId="5E3224AC" w14:textId="77777777" w:rsidTr="00FA066F">
        <w:trPr>
          <w:trHeight w:val="389"/>
        </w:trPr>
        <w:tc>
          <w:tcPr>
            <w:tcW w:w="704" w:type="dxa"/>
            <w:vAlign w:val="center"/>
          </w:tcPr>
          <w:p w14:paraId="1D9BCC97" w14:textId="77777777" w:rsidR="004806E3" w:rsidRPr="00512E8A" w:rsidRDefault="004806E3" w:rsidP="00FA066F">
            <w:pPr>
              <w:spacing w:after="0" w:line="240" w:lineRule="auto"/>
              <w:contextualSpacing/>
              <w:rPr>
                <w:rFonts w:ascii="Tahoma" w:hAnsi="Tahoma" w:cs="Tahoma"/>
                <w:b/>
                <w:sz w:val="21"/>
                <w:szCs w:val="21"/>
              </w:rPr>
            </w:pPr>
            <w:r>
              <w:rPr>
                <w:rFonts w:ascii="Tahoma" w:hAnsi="Tahoma" w:cs="Tahoma"/>
                <w:b/>
                <w:sz w:val="21"/>
                <w:szCs w:val="21"/>
              </w:rPr>
              <w:t>2.</w:t>
            </w:r>
          </w:p>
        </w:tc>
        <w:tc>
          <w:tcPr>
            <w:tcW w:w="5543" w:type="dxa"/>
            <w:vAlign w:val="center"/>
          </w:tcPr>
          <w:p w14:paraId="7D0477BD" w14:textId="77777777" w:rsidR="004806E3" w:rsidRDefault="004806E3" w:rsidP="00FA066F">
            <w:pPr>
              <w:widowControl w:val="0"/>
              <w:pBdr>
                <w:top w:val="nil"/>
                <w:left w:val="nil"/>
                <w:bottom w:val="nil"/>
                <w:right w:val="nil"/>
                <w:between w:val="nil"/>
                <w:bar w:val="nil"/>
              </w:pBdr>
              <w:spacing w:before="120" w:after="120"/>
              <w:ind w:right="220"/>
              <w:jc w:val="both"/>
              <w:rPr>
                <w:rFonts w:ascii="Tahoma" w:eastAsia="Arial Unicode MS" w:hAnsi="Tahoma" w:cs="Tahoma"/>
                <w:b/>
                <w:sz w:val="20"/>
                <w:szCs w:val="20"/>
                <w:bdr w:val="nil"/>
              </w:rPr>
            </w:pPr>
            <w:r w:rsidRPr="00096ECD">
              <w:rPr>
                <w:rFonts w:ascii="Tahoma" w:eastAsia="Arial Unicode MS" w:hAnsi="Tahoma" w:cs="Tahoma"/>
                <w:b/>
                <w:sz w:val="20"/>
                <w:szCs w:val="20"/>
                <w:bdr w:val="nil"/>
              </w:rPr>
              <w:t>Kaszálási feladatoknak a megrendeléstől számított kezdése (óra)</w:t>
            </w:r>
            <w:r>
              <w:rPr>
                <w:rFonts w:ascii="Tahoma" w:eastAsia="Arial Unicode MS" w:hAnsi="Tahoma" w:cs="Tahoma"/>
                <w:b/>
                <w:sz w:val="20"/>
                <w:szCs w:val="20"/>
                <w:bdr w:val="nil"/>
              </w:rPr>
              <w:t xml:space="preserve"> </w:t>
            </w:r>
          </w:p>
          <w:p w14:paraId="2F7275C6" w14:textId="77777777" w:rsidR="004806E3" w:rsidRPr="00512E8A" w:rsidRDefault="004806E3" w:rsidP="00FA066F">
            <w:pPr>
              <w:spacing w:after="0" w:line="240" w:lineRule="auto"/>
              <w:contextualSpacing/>
              <w:rPr>
                <w:rFonts w:ascii="Tahoma" w:hAnsi="Tahoma" w:cs="Tahoma"/>
                <w:b/>
                <w:color w:val="auto"/>
                <w:sz w:val="21"/>
                <w:szCs w:val="21"/>
              </w:rPr>
            </w:pPr>
            <w:r>
              <w:rPr>
                <w:rFonts w:ascii="Tahoma" w:hAnsi="Tahoma" w:cs="Tahoma"/>
                <w:sz w:val="21"/>
                <w:szCs w:val="21"/>
              </w:rPr>
              <w:t>(ajánlati elem maximum értéke 48 óra</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24</w:t>
            </w:r>
            <w:r w:rsidRPr="00A32B6E">
              <w:rPr>
                <w:rFonts w:ascii="Tahoma" w:hAnsi="Tahoma" w:cs="Tahoma"/>
                <w:sz w:val="21"/>
                <w:szCs w:val="21"/>
              </w:rPr>
              <w:t xml:space="preserve"> </w:t>
            </w:r>
            <w:r>
              <w:rPr>
                <w:rFonts w:ascii="Tahoma" w:hAnsi="Tahoma" w:cs="Tahoma"/>
                <w:sz w:val="21"/>
                <w:szCs w:val="21"/>
              </w:rPr>
              <w:t>óra</w:t>
            </w:r>
            <w:r w:rsidRPr="00A32B6E">
              <w:rPr>
                <w:rFonts w:ascii="Tahoma" w:hAnsi="Tahoma" w:cs="Tahoma"/>
                <w:sz w:val="21"/>
                <w:szCs w:val="21"/>
              </w:rPr>
              <w:t xml:space="preserve">. Ajánlatkérő a </w:t>
            </w:r>
            <w:r>
              <w:rPr>
                <w:rFonts w:ascii="Tahoma" w:hAnsi="Tahoma" w:cs="Tahoma"/>
                <w:sz w:val="21"/>
                <w:szCs w:val="21"/>
              </w:rPr>
              <w:t>24 óra</w:t>
            </w:r>
            <w:r w:rsidRPr="00A32B6E">
              <w:rPr>
                <w:rFonts w:ascii="Tahoma" w:hAnsi="Tahoma" w:cs="Tahoma"/>
                <w:sz w:val="21"/>
                <w:szCs w:val="21"/>
              </w:rPr>
              <w:t xml:space="preserve"> és a </w:t>
            </w:r>
            <w:r>
              <w:rPr>
                <w:rFonts w:ascii="Tahoma" w:hAnsi="Tahoma" w:cs="Tahoma"/>
                <w:sz w:val="21"/>
                <w:szCs w:val="21"/>
              </w:rPr>
              <w:t>48 óra</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551D0292" w14:textId="77777777" w:rsidR="004806E3"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24 óra + ….. óra=</w:t>
            </w:r>
          </w:p>
          <w:p w14:paraId="54F88C7B" w14:textId="77777777" w:rsidR="004806E3" w:rsidRPr="00512E8A"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 xml:space="preserve"> ….. óra</w:t>
            </w:r>
          </w:p>
        </w:tc>
      </w:tr>
      <w:tr w:rsidR="004806E3" w:rsidRPr="00512E8A" w14:paraId="4E7AB2DF" w14:textId="77777777" w:rsidTr="00FA066F">
        <w:trPr>
          <w:trHeight w:val="389"/>
        </w:trPr>
        <w:tc>
          <w:tcPr>
            <w:tcW w:w="704" w:type="dxa"/>
            <w:vAlign w:val="center"/>
          </w:tcPr>
          <w:p w14:paraId="44B5BA18" w14:textId="77777777" w:rsidR="004806E3" w:rsidRPr="00512E8A" w:rsidRDefault="004806E3" w:rsidP="00FA066F">
            <w:pPr>
              <w:spacing w:after="0" w:line="240" w:lineRule="auto"/>
              <w:contextualSpacing/>
              <w:rPr>
                <w:rFonts w:ascii="Tahoma" w:hAnsi="Tahoma" w:cs="Tahoma"/>
                <w:b/>
                <w:sz w:val="21"/>
                <w:szCs w:val="21"/>
              </w:rPr>
            </w:pPr>
            <w:r>
              <w:rPr>
                <w:rFonts w:ascii="Tahoma" w:hAnsi="Tahoma" w:cs="Tahoma"/>
                <w:b/>
                <w:sz w:val="21"/>
                <w:szCs w:val="21"/>
              </w:rPr>
              <w:t>3.</w:t>
            </w:r>
          </w:p>
        </w:tc>
        <w:tc>
          <w:tcPr>
            <w:tcW w:w="5543" w:type="dxa"/>
            <w:vAlign w:val="center"/>
          </w:tcPr>
          <w:p w14:paraId="0AB0FBDF" w14:textId="77777777" w:rsidR="004806E3" w:rsidRPr="00512E8A" w:rsidRDefault="004806E3" w:rsidP="00FA066F">
            <w:pPr>
              <w:spacing w:after="0" w:line="240" w:lineRule="auto"/>
              <w:contextualSpacing/>
              <w:rPr>
                <w:rFonts w:ascii="Tahoma" w:hAnsi="Tahoma" w:cs="Tahoma"/>
                <w:b/>
                <w:color w:val="auto"/>
                <w:sz w:val="21"/>
                <w:szCs w:val="21"/>
              </w:rPr>
            </w:pPr>
            <w:r w:rsidRPr="00021992">
              <w:rPr>
                <w:rFonts w:ascii="Tahoma" w:eastAsia="Arial Unicode MS" w:hAnsi="Tahoma" w:cs="Tahoma"/>
                <w:b/>
                <w:color w:val="auto"/>
                <w:sz w:val="20"/>
                <w:szCs w:val="20"/>
                <w:bdr w:val="nil"/>
              </w:rPr>
              <w:t>Hótakarítási-és síkosságmentesítési munkák esetén a reagálási idő (percekben megadva)</w:t>
            </w:r>
            <w:r>
              <w:rPr>
                <w:rFonts w:ascii="Tahoma" w:eastAsia="Arial Unicode MS" w:hAnsi="Tahoma" w:cs="Tahoma"/>
                <w:b/>
                <w:color w:val="auto"/>
                <w:sz w:val="20"/>
                <w:szCs w:val="20"/>
                <w:bdr w:val="nil"/>
              </w:rPr>
              <w:t xml:space="preserve"> </w:t>
            </w:r>
            <w:r>
              <w:rPr>
                <w:rFonts w:ascii="Tahoma" w:hAnsi="Tahoma" w:cs="Tahoma"/>
                <w:sz w:val="21"/>
                <w:szCs w:val="21"/>
              </w:rPr>
              <w:t>(ajánlati elem maximum értéke 120 perc</w:t>
            </w:r>
            <w:r w:rsidRPr="00A32B6E">
              <w:rPr>
                <w:rFonts w:ascii="Tahoma" w:hAnsi="Tahoma" w:cs="Tahoma"/>
                <w:sz w:val="21"/>
                <w:szCs w:val="21"/>
              </w:rPr>
              <w:t>, értékelés során eltérő ponttal értékelt legkedvezőbb szintje</w:t>
            </w:r>
            <w:r>
              <w:rPr>
                <w:rFonts w:ascii="Tahoma" w:hAnsi="Tahoma" w:cs="Tahoma"/>
                <w:sz w:val="21"/>
                <w:szCs w:val="21"/>
              </w:rPr>
              <w:t xml:space="preserve"> 30</w:t>
            </w:r>
            <w:r w:rsidRPr="00A32B6E">
              <w:rPr>
                <w:rFonts w:ascii="Tahoma" w:hAnsi="Tahoma" w:cs="Tahoma"/>
                <w:sz w:val="21"/>
                <w:szCs w:val="21"/>
              </w:rPr>
              <w:t xml:space="preserve"> </w:t>
            </w:r>
            <w:r>
              <w:rPr>
                <w:rFonts w:ascii="Tahoma" w:hAnsi="Tahoma" w:cs="Tahoma"/>
                <w:sz w:val="21"/>
                <w:szCs w:val="21"/>
              </w:rPr>
              <w:t>perc. Ajánlatkérő a 30 perc</w:t>
            </w:r>
            <w:r w:rsidRPr="00A32B6E">
              <w:rPr>
                <w:rFonts w:ascii="Tahoma" w:hAnsi="Tahoma" w:cs="Tahoma"/>
                <w:sz w:val="21"/>
                <w:szCs w:val="21"/>
              </w:rPr>
              <w:t xml:space="preserve"> és a </w:t>
            </w:r>
            <w:r>
              <w:rPr>
                <w:rFonts w:ascii="Tahoma" w:hAnsi="Tahoma" w:cs="Tahoma"/>
                <w:sz w:val="21"/>
                <w:szCs w:val="21"/>
              </w:rPr>
              <w:t>120 perc</w:t>
            </w:r>
            <w:r w:rsidRPr="00A32B6E">
              <w:rPr>
                <w:rFonts w:ascii="Tahoma" w:hAnsi="Tahoma" w:cs="Tahoma"/>
                <w:sz w:val="21"/>
                <w:szCs w:val="21"/>
              </w:rPr>
              <w:t xml:space="preserve"> közötti megajánlásokat értékeli a kötelezően előírt időtartam levonásával.)</w:t>
            </w:r>
          </w:p>
        </w:tc>
        <w:tc>
          <w:tcPr>
            <w:tcW w:w="3402" w:type="dxa"/>
            <w:shd w:val="clear" w:color="auto" w:fill="auto"/>
            <w:vAlign w:val="center"/>
          </w:tcPr>
          <w:p w14:paraId="42BB429F" w14:textId="77777777" w:rsidR="004806E3"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30 perc + …. perc=</w:t>
            </w:r>
          </w:p>
          <w:p w14:paraId="24F7B8D6" w14:textId="77777777" w:rsidR="004806E3" w:rsidRPr="00512E8A"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 perc</w:t>
            </w:r>
          </w:p>
        </w:tc>
      </w:tr>
      <w:tr w:rsidR="004806E3" w:rsidRPr="00512E8A" w14:paraId="360ECF5A" w14:textId="77777777" w:rsidTr="00FA066F">
        <w:trPr>
          <w:trHeight w:val="389"/>
        </w:trPr>
        <w:tc>
          <w:tcPr>
            <w:tcW w:w="704" w:type="dxa"/>
            <w:vAlign w:val="center"/>
          </w:tcPr>
          <w:p w14:paraId="542CF9A4" w14:textId="77777777" w:rsidR="004806E3" w:rsidRPr="00512E8A" w:rsidRDefault="004806E3" w:rsidP="00FA066F">
            <w:pPr>
              <w:spacing w:after="0" w:line="240" w:lineRule="auto"/>
              <w:contextualSpacing/>
              <w:rPr>
                <w:rFonts w:ascii="Tahoma" w:hAnsi="Tahoma" w:cs="Tahoma"/>
                <w:b/>
                <w:sz w:val="21"/>
                <w:szCs w:val="21"/>
              </w:rPr>
            </w:pPr>
            <w:r>
              <w:rPr>
                <w:rFonts w:ascii="Tahoma" w:hAnsi="Tahoma" w:cs="Tahoma"/>
                <w:b/>
                <w:sz w:val="21"/>
                <w:szCs w:val="21"/>
              </w:rPr>
              <w:t>4.</w:t>
            </w:r>
          </w:p>
        </w:tc>
        <w:tc>
          <w:tcPr>
            <w:tcW w:w="5543" w:type="dxa"/>
            <w:vAlign w:val="center"/>
          </w:tcPr>
          <w:p w14:paraId="5C71E03E" w14:textId="77777777" w:rsidR="004806E3" w:rsidRPr="00660B02" w:rsidRDefault="004806E3" w:rsidP="00FA066F">
            <w:pPr>
              <w:spacing w:after="0" w:line="240" w:lineRule="auto"/>
              <w:contextualSpacing/>
              <w:rPr>
                <w:rFonts w:ascii="Tahoma" w:hAnsi="Tahoma" w:cs="Tahoma"/>
                <w:b/>
                <w:color w:val="auto"/>
                <w:sz w:val="21"/>
                <w:szCs w:val="21"/>
              </w:rPr>
            </w:pPr>
            <w:r w:rsidRPr="00660B02">
              <w:rPr>
                <w:rFonts w:ascii="Tahoma" w:hAnsi="Tahoma" w:cs="Tahoma"/>
                <w:b/>
                <w:color w:val="auto"/>
                <w:sz w:val="21"/>
                <w:szCs w:val="21"/>
              </w:rPr>
              <w:t xml:space="preserve">A munkák elvégzése során keletkezett zöldhulladék elszállítása (óra)  </w:t>
            </w:r>
          </w:p>
          <w:p w14:paraId="17B4984C" w14:textId="77777777" w:rsidR="004806E3" w:rsidRPr="00660B02" w:rsidRDefault="004806E3" w:rsidP="00FA066F">
            <w:pPr>
              <w:spacing w:after="0" w:line="240" w:lineRule="auto"/>
              <w:contextualSpacing/>
              <w:rPr>
                <w:rFonts w:ascii="Tahoma" w:hAnsi="Tahoma" w:cs="Tahoma"/>
                <w:color w:val="auto"/>
                <w:sz w:val="21"/>
                <w:szCs w:val="21"/>
              </w:rPr>
            </w:pPr>
            <w:r w:rsidRPr="00660B02">
              <w:rPr>
                <w:rFonts w:ascii="Tahoma" w:hAnsi="Tahoma" w:cs="Tahoma"/>
                <w:color w:val="auto"/>
                <w:sz w:val="21"/>
                <w:szCs w:val="21"/>
              </w:rPr>
              <w:t>(ajánlati elem maximum értéke 24 óra, értékelés során eltérő ponttal értékelt legkedvezőbb szintje 12 óra. Ajánlatkérő a 12 óra és a 24 óra közötti megajánlásokat értékeli a kötelezően előírt időtartam levonásával.)</w:t>
            </w:r>
          </w:p>
        </w:tc>
        <w:tc>
          <w:tcPr>
            <w:tcW w:w="3402" w:type="dxa"/>
            <w:shd w:val="clear" w:color="auto" w:fill="auto"/>
            <w:vAlign w:val="center"/>
          </w:tcPr>
          <w:p w14:paraId="0643530F" w14:textId="77777777" w:rsidR="004806E3"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12 óra + …. óra=</w:t>
            </w:r>
          </w:p>
          <w:p w14:paraId="5FD629CF" w14:textId="77777777" w:rsidR="004806E3" w:rsidRPr="00512E8A" w:rsidRDefault="004806E3" w:rsidP="00FA066F">
            <w:pPr>
              <w:spacing w:after="0" w:line="240" w:lineRule="auto"/>
              <w:contextualSpacing/>
              <w:jc w:val="center"/>
              <w:rPr>
                <w:rFonts w:ascii="Tahoma" w:hAnsi="Tahoma" w:cs="Tahoma"/>
                <w:sz w:val="21"/>
                <w:szCs w:val="21"/>
              </w:rPr>
            </w:pPr>
            <w:r>
              <w:rPr>
                <w:rFonts w:ascii="Tahoma" w:hAnsi="Tahoma" w:cs="Tahoma"/>
                <w:sz w:val="21"/>
                <w:szCs w:val="21"/>
              </w:rPr>
              <w:t>…. óra</w:t>
            </w:r>
          </w:p>
        </w:tc>
      </w:tr>
      <w:tr w:rsidR="004806E3" w:rsidRPr="000D0F42" w14:paraId="259AAA98" w14:textId="77777777" w:rsidTr="00FA066F">
        <w:tc>
          <w:tcPr>
            <w:tcW w:w="704" w:type="dxa"/>
          </w:tcPr>
          <w:p w14:paraId="713591C6" w14:textId="77777777" w:rsidR="004806E3" w:rsidRPr="004806E3" w:rsidRDefault="004806E3" w:rsidP="00FA066F">
            <w:pPr>
              <w:pStyle w:val="Listaszerbekezds"/>
              <w:ind w:left="0"/>
              <w:rPr>
                <w:rFonts w:ascii="Tahoma" w:hAnsi="Tahoma" w:cs="Tahoma"/>
                <w:b/>
                <w:sz w:val="21"/>
                <w:szCs w:val="21"/>
              </w:rPr>
            </w:pPr>
            <w:r w:rsidRPr="004806E3">
              <w:rPr>
                <w:rFonts w:ascii="Tahoma" w:hAnsi="Tahoma" w:cs="Tahoma"/>
                <w:b/>
                <w:sz w:val="21"/>
                <w:szCs w:val="21"/>
              </w:rPr>
              <w:t>5.</w:t>
            </w:r>
          </w:p>
        </w:tc>
        <w:tc>
          <w:tcPr>
            <w:tcW w:w="5543" w:type="dxa"/>
          </w:tcPr>
          <w:p w14:paraId="2F265038" w14:textId="77777777" w:rsidR="004806E3" w:rsidRDefault="004806E3" w:rsidP="00FA066F">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6BE02E69" w14:textId="7DB9A58B" w:rsidR="004806E3" w:rsidRPr="00512E8A" w:rsidRDefault="004806E3" w:rsidP="00FA066F">
            <w:pPr>
              <w:spacing w:after="0" w:line="240" w:lineRule="auto"/>
              <w:contextualSpacing/>
              <w:jc w:val="both"/>
              <w:rPr>
                <w:rFonts w:ascii="Tahoma" w:hAnsi="Tahoma" w:cs="Tahoma"/>
                <w:color w:val="auto"/>
                <w:sz w:val="21"/>
                <w:szCs w:val="21"/>
              </w:rPr>
            </w:pPr>
            <w:r>
              <w:rPr>
                <w:rFonts w:ascii="Tahoma" w:hAnsi="Tahoma" w:cs="Tahoma"/>
                <w:color w:val="auto"/>
                <w:sz w:val="21"/>
                <w:szCs w:val="21"/>
              </w:rPr>
              <w:t>1 fő a</w:t>
            </w:r>
            <w:r w:rsidRPr="00C2724E">
              <w:rPr>
                <w:rFonts w:ascii="Tahoma" w:hAnsi="Tahoma" w:cs="Tahoma"/>
                <w:color w:val="auto"/>
                <w:sz w:val="21"/>
                <w:szCs w:val="21"/>
              </w:rPr>
              <w:t xml:space="preserve">z M/2 aa) pont tekintetében bemutatott kertészmérnök vagy agrármérnök képzettséggel rendelkező szakember parkfenntartási gyakorlattal szerzett többlet szakmai tapasztalata (ajánlati elem minimum értéke 36 hónap, értékelés során eltérő ponttal értékelt legkedvezőbb szintje </w:t>
            </w:r>
            <w:ins w:id="62" w:author="dr. Takács Ádám" w:date="2017-09-06T13:39:00Z">
              <w:r w:rsidR="00CC0910">
                <w:rPr>
                  <w:rFonts w:ascii="Tahoma" w:hAnsi="Tahoma" w:cs="Tahoma"/>
                  <w:color w:val="auto"/>
                  <w:sz w:val="21"/>
                  <w:szCs w:val="21"/>
                </w:rPr>
                <w:t>9</w:t>
              </w:r>
            </w:ins>
            <w:r w:rsidRPr="00C2724E">
              <w:rPr>
                <w:rFonts w:ascii="Tahoma" w:hAnsi="Tahoma" w:cs="Tahoma"/>
                <w:color w:val="auto"/>
                <w:sz w:val="21"/>
                <w:szCs w:val="21"/>
              </w:rPr>
              <w:t>6</w:t>
            </w:r>
            <w:del w:id="63" w:author="dr. Takács Ádám" w:date="2017-09-06T13:39:00Z">
              <w:r w:rsidRPr="00C2724E" w:rsidDel="00CC0910">
                <w:rPr>
                  <w:rFonts w:ascii="Tahoma" w:hAnsi="Tahoma" w:cs="Tahoma"/>
                  <w:color w:val="auto"/>
                  <w:sz w:val="21"/>
                  <w:szCs w:val="21"/>
                </w:rPr>
                <w:delText>0</w:delText>
              </w:r>
            </w:del>
            <w:r w:rsidRPr="00C2724E">
              <w:rPr>
                <w:rFonts w:ascii="Tahoma" w:hAnsi="Tahoma" w:cs="Tahoma"/>
                <w:color w:val="auto"/>
                <w:sz w:val="21"/>
                <w:szCs w:val="21"/>
              </w:rPr>
              <w:t xml:space="preserve"> hónap. Ajánlatkérő a 36 hónap és a </w:t>
            </w:r>
            <w:ins w:id="64" w:author="dr. Takács Ádám" w:date="2017-09-06T13:39:00Z">
              <w:r w:rsidR="00CC0910">
                <w:rPr>
                  <w:rFonts w:ascii="Tahoma" w:hAnsi="Tahoma" w:cs="Tahoma"/>
                  <w:color w:val="auto"/>
                  <w:sz w:val="21"/>
                  <w:szCs w:val="21"/>
                </w:rPr>
                <w:t>9</w:t>
              </w:r>
            </w:ins>
            <w:r w:rsidRPr="00C2724E">
              <w:rPr>
                <w:rFonts w:ascii="Tahoma" w:hAnsi="Tahoma" w:cs="Tahoma"/>
                <w:color w:val="auto"/>
                <w:sz w:val="21"/>
                <w:szCs w:val="21"/>
              </w:rPr>
              <w:t>6</w:t>
            </w:r>
            <w:del w:id="65" w:author="dr. Takács Ádám" w:date="2017-09-06T13:39:00Z">
              <w:r w:rsidRPr="00C2724E" w:rsidDel="00CC0910">
                <w:rPr>
                  <w:rFonts w:ascii="Tahoma" w:hAnsi="Tahoma" w:cs="Tahoma"/>
                  <w:color w:val="auto"/>
                  <w:sz w:val="21"/>
                  <w:szCs w:val="21"/>
                </w:rPr>
                <w:delText>0</w:delText>
              </w:r>
            </w:del>
            <w:r w:rsidRPr="00C2724E">
              <w:rPr>
                <w:rFonts w:ascii="Tahoma" w:hAnsi="Tahoma" w:cs="Tahoma"/>
                <w:color w:val="auto"/>
                <w:sz w:val="21"/>
                <w:szCs w:val="21"/>
              </w:rPr>
              <w:t xml:space="preserve"> hónap közötti megajánlásokat értékeli a kötelezően előírt időtartam levonásával.) (személy neve, hónap)</w:t>
            </w:r>
          </w:p>
        </w:tc>
        <w:tc>
          <w:tcPr>
            <w:tcW w:w="3402" w:type="dxa"/>
          </w:tcPr>
          <w:p w14:paraId="12616995"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Név: …</w:t>
            </w:r>
          </w:p>
          <w:p w14:paraId="3E1C4149" w14:textId="77777777" w:rsidR="004806E3" w:rsidRPr="000D0F42" w:rsidRDefault="004806E3" w:rsidP="00FA066F">
            <w:pPr>
              <w:contextualSpacing/>
              <w:jc w:val="center"/>
              <w:rPr>
                <w:rFonts w:ascii="Tahoma" w:hAnsi="Tahoma" w:cs="Tahoma"/>
                <w:sz w:val="21"/>
                <w:szCs w:val="21"/>
              </w:rPr>
            </w:pPr>
          </w:p>
          <w:p w14:paraId="5D016449"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36 hónap + … hónap =</w:t>
            </w:r>
          </w:p>
          <w:p w14:paraId="19712B66"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 hónap</w:t>
            </w:r>
          </w:p>
        </w:tc>
      </w:tr>
      <w:tr w:rsidR="004806E3" w:rsidRPr="000D0F42" w14:paraId="32B9C252" w14:textId="77777777" w:rsidTr="00FA066F">
        <w:trPr>
          <w:trHeight w:val="1377"/>
        </w:trPr>
        <w:tc>
          <w:tcPr>
            <w:tcW w:w="704" w:type="dxa"/>
          </w:tcPr>
          <w:p w14:paraId="398F4816" w14:textId="77777777" w:rsidR="004806E3" w:rsidRPr="004806E3" w:rsidRDefault="004806E3" w:rsidP="00FA066F">
            <w:pPr>
              <w:pStyle w:val="Listaszerbekezds"/>
              <w:ind w:left="0"/>
              <w:rPr>
                <w:rFonts w:ascii="Tahoma" w:hAnsi="Tahoma" w:cs="Tahoma"/>
                <w:b/>
                <w:sz w:val="21"/>
                <w:szCs w:val="21"/>
              </w:rPr>
            </w:pPr>
            <w:r w:rsidRPr="004806E3">
              <w:rPr>
                <w:rFonts w:ascii="Tahoma" w:hAnsi="Tahoma" w:cs="Tahoma"/>
                <w:b/>
                <w:sz w:val="21"/>
                <w:szCs w:val="21"/>
              </w:rPr>
              <w:lastRenderedPageBreak/>
              <w:t>6.</w:t>
            </w:r>
          </w:p>
        </w:tc>
        <w:tc>
          <w:tcPr>
            <w:tcW w:w="5543" w:type="dxa"/>
          </w:tcPr>
          <w:p w14:paraId="48CD36AE" w14:textId="77777777" w:rsidR="004806E3" w:rsidRDefault="004806E3" w:rsidP="00FA066F">
            <w:pPr>
              <w:spacing w:after="0" w:line="240" w:lineRule="auto"/>
              <w:contextualSpacing/>
              <w:jc w:val="both"/>
              <w:rPr>
                <w:rFonts w:ascii="Tahoma" w:hAnsi="Tahoma" w:cs="Tahoma"/>
                <w:b/>
                <w:sz w:val="21"/>
                <w:szCs w:val="21"/>
              </w:rPr>
            </w:pPr>
            <w:r w:rsidRPr="00512E8A">
              <w:rPr>
                <w:rFonts w:ascii="Tahoma" w:hAnsi="Tahoma" w:cs="Tahoma"/>
                <w:b/>
                <w:sz w:val="21"/>
                <w:szCs w:val="21"/>
              </w:rPr>
              <w:t>A teljesítésbe bevont szakemberek többlet szakmai tapasztalata (hónap)</w:t>
            </w:r>
          </w:p>
          <w:p w14:paraId="03B77E04" w14:textId="71F93E0A" w:rsidR="004806E3" w:rsidRPr="00512E8A" w:rsidRDefault="004806E3" w:rsidP="00FA066F">
            <w:pPr>
              <w:spacing w:after="0" w:line="240" w:lineRule="auto"/>
              <w:contextualSpacing/>
              <w:jc w:val="both"/>
              <w:rPr>
                <w:rFonts w:ascii="Tahoma" w:hAnsi="Tahoma" w:cs="Tahoma"/>
                <w:color w:val="auto"/>
                <w:sz w:val="21"/>
                <w:szCs w:val="21"/>
              </w:rPr>
            </w:pPr>
            <w:r w:rsidRPr="004806E3">
              <w:rPr>
                <w:rFonts w:ascii="Tahoma" w:hAnsi="Tahoma" w:cs="Tahoma"/>
                <w:sz w:val="21"/>
                <w:szCs w:val="21"/>
              </w:rPr>
              <w:t>1 fő a</w:t>
            </w:r>
            <w:r>
              <w:rPr>
                <w:rFonts w:ascii="Tahoma" w:hAnsi="Tahoma" w:cs="Tahoma"/>
                <w:sz w:val="21"/>
                <w:szCs w:val="21"/>
              </w:rPr>
              <w:t>z M/2 ab) pont tekintetében bemutatott</w:t>
            </w:r>
            <w:r w:rsidRPr="00A32B6E">
              <w:rPr>
                <w:rFonts w:ascii="Tahoma" w:hAnsi="Tahoma" w:cs="Tahoma"/>
                <w:sz w:val="21"/>
                <w:szCs w:val="21"/>
              </w:rPr>
              <w:t xml:space="preserve"> </w:t>
            </w:r>
            <w:r>
              <w:rPr>
                <w:rFonts w:ascii="Tahoma" w:hAnsi="Tahoma" w:cs="Tahoma"/>
                <w:color w:val="auto"/>
                <w:sz w:val="21"/>
                <w:szCs w:val="21"/>
              </w:rPr>
              <w:t xml:space="preserve">kertészmérnök vagy agrármérnök képzettséggel rendelkező </w:t>
            </w:r>
            <w:r w:rsidRPr="0074212B">
              <w:rPr>
                <w:rFonts w:ascii="Tahoma" w:hAnsi="Tahoma" w:cs="Tahoma"/>
                <w:color w:val="auto"/>
                <w:sz w:val="21"/>
                <w:szCs w:val="21"/>
              </w:rPr>
              <w:t>szakemb</w:t>
            </w:r>
            <w:r>
              <w:rPr>
                <w:rFonts w:ascii="Tahoma" w:hAnsi="Tahoma" w:cs="Tahoma"/>
                <w:color w:val="auto"/>
                <w:sz w:val="21"/>
                <w:szCs w:val="21"/>
              </w:rPr>
              <w:t>er parkfenntartási gyakorlattal</w:t>
            </w:r>
            <w:r w:rsidRPr="0074212B">
              <w:rPr>
                <w:rFonts w:ascii="Tahoma" w:hAnsi="Tahoma" w:cs="Tahoma"/>
                <w:color w:val="auto"/>
                <w:sz w:val="21"/>
                <w:szCs w:val="21"/>
              </w:rPr>
              <w:t xml:space="preserve"> szerzett </w:t>
            </w:r>
            <w:r>
              <w:rPr>
                <w:rFonts w:ascii="Tahoma" w:hAnsi="Tahoma" w:cs="Tahoma"/>
                <w:color w:val="auto"/>
                <w:sz w:val="21"/>
                <w:szCs w:val="21"/>
              </w:rPr>
              <w:t xml:space="preserve">többlet </w:t>
            </w:r>
            <w:r w:rsidRPr="00A32B6E">
              <w:rPr>
                <w:rFonts w:ascii="Tahoma" w:hAnsi="Tahoma" w:cs="Tahoma"/>
                <w:sz w:val="21"/>
                <w:szCs w:val="21"/>
              </w:rPr>
              <w:t xml:space="preserve">szakmai tapasztalata (ajánlati elem minimum értéke </w:t>
            </w:r>
            <w:r>
              <w:rPr>
                <w:rFonts w:ascii="Tahoma" w:hAnsi="Tahoma" w:cs="Tahoma"/>
                <w:sz w:val="21"/>
                <w:szCs w:val="21"/>
              </w:rPr>
              <w:t>36 h</w:t>
            </w:r>
            <w:r w:rsidRPr="00A32B6E">
              <w:rPr>
                <w:rFonts w:ascii="Tahoma" w:hAnsi="Tahoma" w:cs="Tahoma"/>
                <w:sz w:val="21"/>
                <w:szCs w:val="21"/>
              </w:rPr>
              <w:t xml:space="preserve">ónap, értékelés során eltérő ponttal értékelt legkedvezőbb szintje </w:t>
            </w:r>
            <w:ins w:id="66" w:author="dr. Takács Ádám" w:date="2017-09-06T13:40:00Z">
              <w:r w:rsidR="00062D5B">
                <w:rPr>
                  <w:rFonts w:ascii="Tahoma" w:hAnsi="Tahoma" w:cs="Tahoma"/>
                  <w:sz w:val="21"/>
                  <w:szCs w:val="21"/>
                </w:rPr>
                <w:t>9</w:t>
              </w:r>
            </w:ins>
            <w:r>
              <w:rPr>
                <w:rFonts w:ascii="Tahoma" w:hAnsi="Tahoma" w:cs="Tahoma"/>
                <w:sz w:val="21"/>
                <w:szCs w:val="21"/>
              </w:rPr>
              <w:t>6</w:t>
            </w:r>
            <w:del w:id="67" w:author="dr. Takács Ádám" w:date="2017-09-06T13:40:00Z">
              <w:r w:rsidDel="00062D5B">
                <w:rPr>
                  <w:rFonts w:ascii="Tahoma" w:hAnsi="Tahoma" w:cs="Tahoma"/>
                  <w:sz w:val="21"/>
                  <w:szCs w:val="21"/>
                </w:rPr>
                <w:delText>0</w:delText>
              </w:r>
            </w:del>
            <w:r w:rsidRPr="00A32B6E">
              <w:rPr>
                <w:rFonts w:ascii="Tahoma" w:hAnsi="Tahoma" w:cs="Tahoma"/>
                <w:sz w:val="21"/>
                <w:szCs w:val="21"/>
              </w:rPr>
              <w:t xml:space="preserve"> hónap. Ajánlatkérő a </w:t>
            </w:r>
            <w:r>
              <w:rPr>
                <w:rFonts w:ascii="Tahoma" w:hAnsi="Tahoma" w:cs="Tahoma"/>
                <w:sz w:val="21"/>
                <w:szCs w:val="21"/>
              </w:rPr>
              <w:t>36</w:t>
            </w:r>
            <w:r w:rsidRPr="00A32B6E">
              <w:rPr>
                <w:rFonts w:ascii="Tahoma" w:hAnsi="Tahoma" w:cs="Tahoma"/>
                <w:sz w:val="21"/>
                <w:szCs w:val="21"/>
              </w:rPr>
              <w:t xml:space="preserve"> hónap és a </w:t>
            </w:r>
            <w:ins w:id="68" w:author="dr. Takács Ádám" w:date="2017-09-06T13:40:00Z">
              <w:r w:rsidR="00062D5B">
                <w:rPr>
                  <w:rFonts w:ascii="Tahoma" w:hAnsi="Tahoma" w:cs="Tahoma"/>
                  <w:sz w:val="21"/>
                  <w:szCs w:val="21"/>
                </w:rPr>
                <w:t>9</w:t>
              </w:r>
            </w:ins>
            <w:r>
              <w:rPr>
                <w:rFonts w:ascii="Tahoma" w:hAnsi="Tahoma" w:cs="Tahoma"/>
                <w:sz w:val="21"/>
                <w:szCs w:val="21"/>
              </w:rPr>
              <w:t>6</w:t>
            </w:r>
            <w:del w:id="69" w:author="dr. Takács Ádám" w:date="2017-09-06T13:40:00Z">
              <w:r w:rsidDel="00062D5B">
                <w:rPr>
                  <w:rFonts w:ascii="Tahoma" w:hAnsi="Tahoma" w:cs="Tahoma"/>
                  <w:sz w:val="21"/>
                  <w:szCs w:val="21"/>
                </w:rPr>
                <w:delText>0</w:delText>
              </w:r>
            </w:del>
            <w:r w:rsidRPr="00A32B6E">
              <w:rPr>
                <w:rFonts w:ascii="Tahoma" w:hAnsi="Tahoma" w:cs="Tahoma"/>
                <w:sz w:val="21"/>
                <w:szCs w:val="21"/>
              </w:rPr>
              <w:t xml:space="preserve"> hónap közötti megajánlásokat értékeli a kötelezően előírt időtartam levonásával.) (személy neve, hónap)</w:t>
            </w:r>
          </w:p>
        </w:tc>
        <w:tc>
          <w:tcPr>
            <w:tcW w:w="3402" w:type="dxa"/>
          </w:tcPr>
          <w:p w14:paraId="316A19E6" w14:textId="77777777" w:rsidR="004806E3" w:rsidRPr="000D0F42" w:rsidRDefault="004806E3" w:rsidP="00FA066F">
            <w:pPr>
              <w:spacing w:after="0" w:line="240" w:lineRule="auto"/>
              <w:jc w:val="center"/>
              <w:rPr>
                <w:rFonts w:ascii="Tahoma" w:hAnsi="Tahoma" w:cs="Tahoma"/>
                <w:sz w:val="21"/>
                <w:szCs w:val="21"/>
              </w:rPr>
            </w:pPr>
            <w:r w:rsidRPr="000D0F42">
              <w:rPr>
                <w:rFonts w:ascii="Tahoma" w:hAnsi="Tahoma" w:cs="Tahoma"/>
                <w:sz w:val="21"/>
                <w:szCs w:val="21"/>
              </w:rPr>
              <w:t>Név: …</w:t>
            </w:r>
          </w:p>
          <w:p w14:paraId="4E705A1B" w14:textId="77777777" w:rsidR="004806E3" w:rsidRPr="000D0F42" w:rsidRDefault="004806E3" w:rsidP="00FA066F">
            <w:pPr>
              <w:spacing w:after="0" w:line="240" w:lineRule="auto"/>
              <w:jc w:val="center"/>
              <w:rPr>
                <w:rFonts w:ascii="Tahoma" w:hAnsi="Tahoma" w:cs="Tahoma"/>
                <w:sz w:val="21"/>
                <w:szCs w:val="21"/>
              </w:rPr>
            </w:pPr>
          </w:p>
          <w:p w14:paraId="473D9793" w14:textId="77777777" w:rsidR="004806E3" w:rsidRPr="000D0F42" w:rsidRDefault="004806E3" w:rsidP="00FA066F">
            <w:pPr>
              <w:spacing w:after="0" w:line="240" w:lineRule="auto"/>
              <w:jc w:val="center"/>
              <w:rPr>
                <w:rFonts w:ascii="Tahoma" w:hAnsi="Tahoma" w:cs="Tahoma"/>
                <w:sz w:val="21"/>
                <w:szCs w:val="21"/>
              </w:rPr>
            </w:pPr>
            <w:r w:rsidRPr="000D0F42">
              <w:rPr>
                <w:rFonts w:ascii="Tahoma" w:hAnsi="Tahoma" w:cs="Tahoma"/>
                <w:sz w:val="21"/>
                <w:szCs w:val="21"/>
              </w:rPr>
              <w:t>36 hónap + … hónap =</w:t>
            </w:r>
          </w:p>
          <w:p w14:paraId="20ECAD1C" w14:textId="77777777" w:rsidR="004806E3" w:rsidRPr="000D0F42" w:rsidRDefault="004806E3" w:rsidP="00FA066F">
            <w:pPr>
              <w:contextualSpacing/>
              <w:jc w:val="center"/>
              <w:rPr>
                <w:rFonts w:ascii="Tahoma" w:hAnsi="Tahoma" w:cs="Tahoma"/>
                <w:sz w:val="21"/>
                <w:szCs w:val="21"/>
              </w:rPr>
            </w:pPr>
            <w:r w:rsidRPr="000D0F42">
              <w:rPr>
                <w:rFonts w:ascii="Tahoma" w:hAnsi="Tahoma" w:cs="Tahoma"/>
                <w:sz w:val="21"/>
                <w:szCs w:val="21"/>
              </w:rPr>
              <w:t>…. hónap</w:t>
            </w:r>
          </w:p>
        </w:tc>
      </w:tr>
    </w:tbl>
    <w:p w14:paraId="70B44A0C" w14:textId="77777777" w:rsidR="001166CA" w:rsidRDefault="001166CA" w:rsidP="00A8543E">
      <w:pPr>
        <w:spacing w:after="0" w:line="240" w:lineRule="auto"/>
        <w:ind w:left="426"/>
        <w:jc w:val="both"/>
        <w:rPr>
          <w:rFonts w:ascii="Tahoma" w:hAnsi="Tahoma" w:cs="Tahoma"/>
          <w:b/>
          <w:color w:val="auto"/>
          <w:sz w:val="21"/>
          <w:szCs w:val="21"/>
        </w:rPr>
      </w:pPr>
    </w:p>
    <w:p w14:paraId="7155AE9C" w14:textId="2579F809" w:rsidR="00671765" w:rsidRPr="00F6640D" w:rsidRDefault="00671765" w:rsidP="00F6640D">
      <w:pPr>
        <w:spacing w:after="0" w:line="240" w:lineRule="auto"/>
        <w:jc w:val="both"/>
        <w:rPr>
          <w:rFonts w:ascii="Tahoma" w:hAnsi="Tahoma" w:cs="Tahoma"/>
          <w:color w:val="auto"/>
          <w:sz w:val="21"/>
          <w:szCs w:val="21"/>
        </w:rPr>
      </w:pPr>
    </w:p>
    <w:p w14:paraId="7F189812" w14:textId="77777777" w:rsidR="00405893" w:rsidRPr="00F6640D" w:rsidRDefault="00405893" w:rsidP="00F6640D">
      <w:pPr>
        <w:spacing w:after="0" w:line="240" w:lineRule="auto"/>
        <w:jc w:val="both"/>
        <w:rPr>
          <w:rFonts w:ascii="Tahoma" w:hAnsi="Tahoma" w:cs="Tahoma"/>
          <w:color w:val="auto"/>
          <w:sz w:val="21"/>
          <w:szCs w:val="21"/>
        </w:rPr>
      </w:pPr>
      <w:r w:rsidRPr="00F6640D">
        <w:rPr>
          <w:rFonts w:ascii="Tahoma" w:hAnsi="Tahoma" w:cs="Tahoma"/>
          <w:color w:val="auto"/>
          <w:sz w:val="21"/>
          <w:szCs w:val="21"/>
        </w:rPr>
        <w:t>Keltezés (helység, év, hónap, nap)</w:t>
      </w:r>
    </w:p>
    <w:p w14:paraId="6D8EDF0D" w14:textId="77777777" w:rsidR="00405893" w:rsidRDefault="00405893" w:rsidP="00F6640D">
      <w:pPr>
        <w:spacing w:after="0" w:line="240" w:lineRule="auto"/>
        <w:jc w:val="both"/>
        <w:rPr>
          <w:rFonts w:ascii="Tahoma" w:hAnsi="Tahoma" w:cs="Tahoma"/>
          <w:color w:val="auto"/>
          <w:sz w:val="21"/>
          <w:szCs w:val="21"/>
        </w:rPr>
      </w:pPr>
    </w:p>
    <w:p w14:paraId="1D0FE0F3" w14:textId="77777777" w:rsidR="00405893" w:rsidRDefault="00405893" w:rsidP="00F6640D">
      <w:pPr>
        <w:spacing w:after="0" w:line="240" w:lineRule="auto"/>
        <w:jc w:val="both"/>
        <w:rPr>
          <w:rFonts w:ascii="Tahoma" w:hAnsi="Tahoma" w:cs="Tahoma"/>
          <w:color w:val="auto"/>
          <w:sz w:val="21"/>
          <w:szCs w:val="21"/>
        </w:rPr>
      </w:pPr>
    </w:p>
    <w:p w14:paraId="05357B0F" w14:textId="77777777" w:rsidR="00405893" w:rsidRPr="00F6640D" w:rsidRDefault="00405893" w:rsidP="00F6640D">
      <w:pPr>
        <w:spacing w:after="0" w:line="240" w:lineRule="auto"/>
        <w:jc w:val="both"/>
        <w:rPr>
          <w:rFonts w:ascii="Tahoma" w:hAnsi="Tahoma" w:cs="Tahoma"/>
          <w:color w:val="auto"/>
          <w:sz w:val="21"/>
          <w:szCs w:val="21"/>
        </w:rPr>
      </w:pPr>
    </w:p>
    <w:p w14:paraId="6FBEAB70"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______________________________</w:t>
      </w:r>
    </w:p>
    <w:p w14:paraId="00C3E259"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(cégjegyzésre jogosult vagy szabályszerűen</w:t>
      </w:r>
    </w:p>
    <w:p w14:paraId="75CF3124" w14:textId="77777777" w:rsidR="00405893" w:rsidRPr="00F6640D" w:rsidRDefault="00405893" w:rsidP="00F6640D">
      <w:pPr>
        <w:tabs>
          <w:tab w:val="center" w:pos="6521"/>
        </w:tabs>
        <w:spacing w:after="0" w:line="240" w:lineRule="auto"/>
        <w:jc w:val="both"/>
        <w:rPr>
          <w:rFonts w:ascii="Tahoma" w:hAnsi="Tahoma" w:cs="Tahoma"/>
          <w:color w:val="auto"/>
          <w:sz w:val="21"/>
          <w:szCs w:val="21"/>
        </w:rPr>
      </w:pPr>
      <w:r w:rsidRPr="00F6640D">
        <w:rPr>
          <w:rFonts w:ascii="Tahoma" w:hAnsi="Tahoma" w:cs="Tahoma"/>
          <w:color w:val="auto"/>
          <w:sz w:val="21"/>
          <w:szCs w:val="21"/>
        </w:rPr>
        <w:tab/>
        <w:t>meghatalmazott képviselő aláírása)</w:t>
      </w:r>
    </w:p>
    <w:p w14:paraId="289D36DB" w14:textId="0B8E09F7" w:rsidR="00E907AA" w:rsidRDefault="00E907AA" w:rsidP="00F6640D">
      <w:pPr>
        <w:tabs>
          <w:tab w:val="center" w:pos="6521"/>
        </w:tabs>
        <w:spacing w:after="0" w:line="240" w:lineRule="auto"/>
        <w:jc w:val="both"/>
        <w:rPr>
          <w:rFonts w:ascii="Tahoma" w:hAnsi="Tahoma" w:cs="Tahoma"/>
          <w:color w:val="auto"/>
          <w:sz w:val="21"/>
          <w:szCs w:val="21"/>
        </w:rPr>
      </w:pPr>
    </w:p>
    <w:p w14:paraId="6320FE4D" w14:textId="77777777" w:rsidR="00E907AA" w:rsidRDefault="00E907AA">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7B9A16D1" w14:textId="77777777" w:rsidR="00405893" w:rsidRPr="00F6640D" w:rsidRDefault="00405893" w:rsidP="00F6640D">
      <w:pPr>
        <w:spacing w:after="0" w:line="240" w:lineRule="auto"/>
        <w:rPr>
          <w:rFonts w:ascii="Tahoma" w:hAnsi="Tahoma" w:cs="Tahoma"/>
          <w:color w:val="auto"/>
          <w:sz w:val="21"/>
          <w:szCs w:val="21"/>
        </w:rPr>
      </w:pPr>
    </w:p>
    <w:p w14:paraId="616A4689" w14:textId="43EA5CDA" w:rsidR="00FB01B6" w:rsidRPr="00D5742A" w:rsidRDefault="005E08F2" w:rsidP="00D40347">
      <w:pPr>
        <w:spacing w:after="0" w:line="240" w:lineRule="auto"/>
        <w:jc w:val="right"/>
        <w:rPr>
          <w:rFonts w:ascii="Tahoma" w:hAnsi="Tahoma" w:cs="Tahoma"/>
          <w:b/>
          <w:sz w:val="21"/>
          <w:szCs w:val="21"/>
        </w:rPr>
      </w:pPr>
      <w:r>
        <w:rPr>
          <w:rFonts w:ascii="Tahoma" w:hAnsi="Tahoma" w:cs="Tahoma"/>
          <w:b/>
          <w:sz w:val="21"/>
          <w:szCs w:val="21"/>
        </w:rPr>
        <w:t>3</w:t>
      </w:r>
      <w:r w:rsidR="006679E6">
        <w:rPr>
          <w:rFonts w:ascii="Tahoma" w:hAnsi="Tahoma" w:cs="Tahoma"/>
          <w:b/>
          <w:sz w:val="21"/>
          <w:szCs w:val="21"/>
        </w:rPr>
        <w:t>.</w:t>
      </w:r>
      <w:r w:rsidR="00FB01B6" w:rsidRPr="00D5742A">
        <w:rPr>
          <w:rFonts w:ascii="Tahoma" w:hAnsi="Tahoma" w:cs="Tahoma"/>
          <w:b/>
          <w:sz w:val="21"/>
          <w:szCs w:val="21"/>
        </w:rPr>
        <w:t xml:space="preserve"> sz. melléklet</w:t>
      </w:r>
    </w:p>
    <w:p w14:paraId="4520E44A" w14:textId="77777777" w:rsidR="00FB01B6" w:rsidRPr="00D5742A" w:rsidRDefault="00FB01B6" w:rsidP="00D40347">
      <w:pPr>
        <w:spacing w:after="0" w:line="240" w:lineRule="auto"/>
        <w:jc w:val="right"/>
        <w:rPr>
          <w:rFonts w:ascii="Tahoma" w:hAnsi="Tahoma" w:cs="Tahoma"/>
          <w:b/>
          <w:sz w:val="21"/>
          <w:szCs w:val="21"/>
        </w:rPr>
      </w:pPr>
    </w:p>
    <w:p w14:paraId="19E2C1A7" w14:textId="78FDFA5A" w:rsidR="00FB01B6" w:rsidRDefault="00FB01B6" w:rsidP="00D40347">
      <w:pPr>
        <w:spacing w:after="0" w:line="240" w:lineRule="auto"/>
        <w:jc w:val="center"/>
        <w:rPr>
          <w:rFonts w:ascii="Tahoma" w:hAnsi="Tahoma" w:cs="Tahoma"/>
          <w:b/>
          <w:caps/>
          <w:sz w:val="21"/>
          <w:szCs w:val="21"/>
        </w:rPr>
      </w:pPr>
      <w:r w:rsidRPr="00D5742A">
        <w:rPr>
          <w:rFonts w:ascii="Tahoma" w:hAnsi="Tahoma" w:cs="Tahoma"/>
          <w:b/>
          <w:caps/>
          <w:sz w:val="21"/>
          <w:szCs w:val="21"/>
        </w:rPr>
        <w:t>Ajánlati nyilatkozat</w:t>
      </w:r>
      <w:r w:rsidR="0074177B" w:rsidRPr="0074177B">
        <w:rPr>
          <w:rStyle w:val="Lbjegyzet-hivatkozs"/>
          <w:rFonts w:ascii="Tahoma" w:hAnsi="Tahoma"/>
          <w:b/>
          <w:caps/>
        </w:rPr>
        <w:footnoteReference w:id="2"/>
      </w:r>
    </w:p>
    <w:p w14:paraId="2B2BE42F" w14:textId="77777777" w:rsidR="00FB01B6" w:rsidRDefault="00FB01B6" w:rsidP="00D40347">
      <w:pPr>
        <w:pStyle w:val="Szvegtrzsbehzssal"/>
        <w:numPr>
          <w:ilvl w:val="12"/>
          <w:numId w:val="0"/>
        </w:numPr>
        <w:spacing w:after="0" w:line="240" w:lineRule="auto"/>
        <w:rPr>
          <w:rFonts w:ascii="Tahoma" w:hAnsi="Tahoma" w:cs="Tahoma"/>
          <w:b/>
          <w:sz w:val="21"/>
          <w:szCs w:val="21"/>
        </w:rPr>
      </w:pPr>
    </w:p>
    <w:p w14:paraId="4DDDA19C" w14:textId="77777777" w:rsidR="00FB01B6" w:rsidRPr="009C5F2D" w:rsidRDefault="00FB01B6" w:rsidP="00D40347">
      <w:pPr>
        <w:pStyle w:val="Szvegtrzsbehzssal"/>
        <w:numPr>
          <w:ilvl w:val="12"/>
          <w:numId w:val="0"/>
        </w:numPr>
        <w:spacing w:after="0" w:line="240" w:lineRule="auto"/>
        <w:rPr>
          <w:rFonts w:ascii="Tahoma" w:hAnsi="Tahoma" w:cs="Tahoma"/>
          <w:b/>
          <w:sz w:val="21"/>
          <w:szCs w:val="21"/>
        </w:rPr>
      </w:pPr>
    </w:p>
    <w:p w14:paraId="29A362F6" w14:textId="570BE8A6" w:rsidR="006679E6" w:rsidRPr="006B3001" w:rsidRDefault="006679E6" w:rsidP="006679E6">
      <w:pPr>
        <w:pStyle w:val="Szvegtrzs32"/>
        <w:spacing w:after="0" w:line="240" w:lineRule="auto"/>
        <w:jc w:val="both"/>
        <w:rPr>
          <w:rFonts w:ascii="Tahoma" w:hAnsi="Tahoma" w:cs="Tahoma"/>
          <w:sz w:val="21"/>
          <w:szCs w:val="21"/>
        </w:rPr>
      </w:pPr>
      <w:r w:rsidRPr="006B3001">
        <w:rPr>
          <w:rFonts w:ascii="Tahoma" w:hAnsi="Tahoma" w:cs="Tahoma"/>
          <w:sz w:val="21"/>
          <w:szCs w:val="21"/>
        </w:rPr>
        <w:t xml:space="preserve">Alulírott …………………………….…….., mint a ……………………………… </w:t>
      </w:r>
      <w:r w:rsidRPr="006B3001">
        <w:rPr>
          <w:rFonts w:ascii="Tahoma" w:hAnsi="Tahoma" w:cs="Tahoma"/>
          <w:i/>
          <w:sz w:val="21"/>
          <w:szCs w:val="21"/>
        </w:rPr>
        <w:t>(ajánlattevő megnevezése)</w:t>
      </w:r>
      <w:r w:rsidRPr="006B3001">
        <w:rPr>
          <w:rFonts w:ascii="Tahoma" w:hAnsi="Tahoma" w:cs="Tahoma"/>
          <w:sz w:val="21"/>
          <w:szCs w:val="21"/>
        </w:rPr>
        <w:t xml:space="preserve"> …………………………. </w:t>
      </w:r>
      <w:r w:rsidRPr="006B3001">
        <w:rPr>
          <w:rFonts w:ascii="Tahoma" w:hAnsi="Tahoma" w:cs="Tahoma"/>
          <w:i/>
          <w:sz w:val="21"/>
          <w:szCs w:val="21"/>
        </w:rPr>
        <w:t xml:space="preserve">(ajánlattevő székhelye), </w:t>
      </w:r>
      <w:r w:rsidRPr="006B3001">
        <w:rPr>
          <w:rFonts w:ascii="Tahoma" w:hAnsi="Tahoma" w:cs="Tahoma"/>
          <w:sz w:val="21"/>
          <w:szCs w:val="21"/>
        </w:rPr>
        <w:t xml:space="preserve">…………………………. </w:t>
      </w:r>
      <w:r w:rsidRPr="006B3001">
        <w:rPr>
          <w:rFonts w:ascii="Tahoma" w:hAnsi="Tahoma" w:cs="Tahoma"/>
          <w:i/>
          <w:sz w:val="21"/>
          <w:szCs w:val="21"/>
        </w:rPr>
        <w:t>(Ajánlattevőt nyilvántartó cégbíróság neve), ………………………… (Ajánlattevő cégjegyzékszáma)</w:t>
      </w:r>
      <w:r w:rsidRPr="006B3001">
        <w:rPr>
          <w:rFonts w:ascii="Tahoma" w:hAnsi="Tahoma" w:cs="Tahoma"/>
          <w:sz w:val="21"/>
          <w:szCs w:val="21"/>
        </w:rPr>
        <w:t xml:space="preserve"> nevében kötelezettségvállalásra jogosult …………….. </w:t>
      </w:r>
      <w:r w:rsidRPr="006B3001">
        <w:rPr>
          <w:rFonts w:ascii="Tahoma" w:hAnsi="Tahoma" w:cs="Tahoma"/>
          <w:i/>
          <w:sz w:val="21"/>
          <w:szCs w:val="21"/>
        </w:rPr>
        <w:t>(tisztség megjelölése)</w:t>
      </w:r>
      <w:r w:rsidRPr="006B3001">
        <w:rPr>
          <w:rFonts w:ascii="Tahoma" w:hAnsi="Tahoma" w:cs="Tahoma"/>
          <w:sz w:val="21"/>
          <w:szCs w:val="21"/>
        </w:rPr>
        <w:t>, a</w:t>
      </w:r>
      <w:r w:rsidRPr="006B3001">
        <w:rPr>
          <w:rFonts w:ascii="Tahoma" w:hAnsi="Tahoma" w:cs="Tahoma"/>
          <w:b/>
          <w:sz w:val="21"/>
          <w:szCs w:val="21"/>
        </w:rPr>
        <w:t xml:space="preserve"> Váci Városfejlesztő Szolgáltató Kft. </w:t>
      </w:r>
      <w:r w:rsidRPr="006B3001">
        <w:rPr>
          <w:rFonts w:ascii="Tahoma" w:hAnsi="Tahoma" w:cs="Tahoma"/>
          <w:sz w:val="21"/>
          <w:szCs w:val="21"/>
        </w:rPr>
        <w:t>mint Ajánlatkérő által</w:t>
      </w:r>
      <w:r w:rsidRPr="006B3001">
        <w:rPr>
          <w:rFonts w:ascii="Tahoma" w:hAnsi="Tahoma" w:cs="Tahoma"/>
          <w:i/>
          <w:sz w:val="21"/>
          <w:szCs w:val="21"/>
        </w:rPr>
        <w:t xml:space="preserve"> </w:t>
      </w:r>
      <w:r w:rsidRPr="006B3001">
        <w:rPr>
          <w:rFonts w:ascii="Tahoma" w:hAnsi="Tahoma" w:cs="Tahoma"/>
          <w:sz w:val="21"/>
          <w:szCs w:val="21"/>
        </w:rPr>
        <w:t>a</w:t>
      </w:r>
      <w:r w:rsidRPr="006B3001">
        <w:rPr>
          <w:rFonts w:ascii="Tahoma" w:hAnsi="Tahoma" w:cs="Tahoma"/>
          <w:i/>
          <w:sz w:val="21"/>
          <w:szCs w:val="21"/>
        </w:rPr>
        <w:t xml:space="preserve"> </w:t>
      </w:r>
      <w:r w:rsidRPr="006B3001">
        <w:rPr>
          <w:rFonts w:ascii="Tahoma" w:hAnsi="Tahoma" w:cs="Tahoma"/>
          <w:b/>
          <w:sz w:val="21"/>
          <w:szCs w:val="21"/>
        </w:rPr>
        <w:t>„</w:t>
      </w:r>
      <w:r w:rsidRPr="006B3001">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6B3001">
        <w:rPr>
          <w:rFonts w:ascii="Tahoma" w:hAnsi="Tahoma" w:cs="Tahoma"/>
          <w:b/>
          <w:sz w:val="21"/>
          <w:szCs w:val="21"/>
        </w:rPr>
        <w:t xml:space="preserve">” </w:t>
      </w:r>
      <w:r w:rsidRPr="006B3001">
        <w:rPr>
          <w:rFonts w:ascii="Tahoma" w:hAnsi="Tahoma" w:cs="Tahoma"/>
          <w:sz w:val="21"/>
          <w:szCs w:val="21"/>
        </w:rPr>
        <w:t>tárgyban megindított közbeszerzési eljárással összefüggésben.</w:t>
      </w:r>
    </w:p>
    <w:p w14:paraId="7EE9164C" w14:textId="77777777" w:rsidR="006679E6" w:rsidRPr="00937F1C" w:rsidRDefault="006679E6" w:rsidP="006679E6">
      <w:pPr>
        <w:pStyle w:val="Szvegtrzs32"/>
        <w:spacing w:after="0" w:line="240" w:lineRule="auto"/>
        <w:jc w:val="both"/>
        <w:rPr>
          <w:rFonts w:ascii="Tahoma" w:hAnsi="Tahoma" w:cs="Tahoma"/>
          <w:color w:val="auto"/>
          <w:sz w:val="20"/>
          <w:szCs w:val="20"/>
        </w:rPr>
      </w:pPr>
    </w:p>
    <w:p w14:paraId="3B7ADA9B" w14:textId="77777777" w:rsidR="00FB01B6" w:rsidRPr="00D5742A" w:rsidRDefault="00FB01B6" w:rsidP="00081912">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D5742A">
        <w:rPr>
          <w:rFonts w:ascii="Tahoma" w:hAnsi="Tahoma" w:cs="Tahoma"/>
          <w:sz w:val="21"/>
          <w:szCs w:val="21"/>
        </w:rPr>
        <w:t>Nyilatkozom a Kbt. 66. § (6) bekezdés</w:t>
      </w:r>
      <w:r>
        <w:rPr>
          <w:rFonts w:ascii="Tahoma" w:hAnsi="Tahoma" w:cs="Tahoma"/>
          <w:sz w:val="21"/>
          <w:szCs w:val="21"/>
        </w:rPr>
        <w:t xml:space="preserve"> a) </w:t>
      </w:r>
      <w:r w:rsidRPr="00D5742A">
        <w:rPr>
          <w:rFonts w:ascii="Tahoma" w:hAnsi="Tahoma" w:cs="Tahoma"/>
          <w:sz w:val="21"/>
          <w:szCs w:val="21"/>
        </w:rPr>
        <w:t>pontja alapján</w:t>
      </w:r>
      <w:r w:rsidRPr="0074177B">
        <w:rPr>
          <w:rStyle w:val="Lbjegyzet-hivatkozs"/>
          <w:rFonts w:ascii="Tahoma" w:hAnsi="Tahoma" w:cs="Tahoma"/>
          <w:kern w:val="21"/>
          <w:sz w:val="24"/>
          <w:szCs w:val="21"/>
        </w:rPr>
        <w:footnoteReference w:id="3"/>
      </w:r>
      <w:r w:rsidRPr="00D5742A">
        <w:rPr>
          <w:rFonts w:ascii="Tahoma" w:hAnsi="Tahoma" w:cs="Tahoma"/>
          <w:sz w:val="21"/>
          <w:szCs w:val="21"/>
        </w:rPr>
        <w:t xml:space="preserve">, hogy </w:t>
      </w:r>
      <w:r>
        <w:rPr>
          <w:rFonts w:ascii="Tahoma" w:hAnsi="Tahoma" w:cs="Tahoma"/>
          <w:sz w:val="21"/>
          <w:szCs w:val="21"/>
        </w:rPr>
        <w:t xml:space="preserve">a </w:t>
      </w:r>
      <w:r w:rsidRPr="00D5742A">
        <w:rPr>
          <w:rFonts w:ascii="Tahoma" w:hAnsi="Tahoma" w:cs="Tahoma"/>
          <w:sz w:val="21"/>
          <w:szCs w:val="21"/>
        </w:rPr>
        <w:t>közbeszerzé</w:t>
      </w:r>
      <w:r>
        <w:rPr>
          <w:rFonts w:ascii="Tahoma" w:hAnsi="Tahoma" w:cs="Tahoma"/>
          <w:sz w:val="21"/>
          <w:szCs w:val="21"/>
        </w:rPr>
        <w:t>s</w:t>
      </w:r>
      <w:r w:rsidRPr="00D5742A">
        <w:rPr>
          <w:rFonts w:ascii="Tahoma" w:hAnsi="Tahoma" w:cs="Tahoma"/>
          <w:sz w:val="21"/>
          <w:szCs w:val="21"/>
        </w:rPr>
        <w:t xml:space="preserve"> </w:t>
      </w:r>
      <w:r>
        <w:rPr>
          <w:rFonts w:ascii="Tahoma" w:hAnsi="Tahoma" w:cs="Tahoma"/>
          <w:sz w:val="21"/>
          <w:szCs w:val="21"/>
        </w:rPr>
        <w:t xml:space="preserve">tárgyának alábbiakban meghatározott részeivel a következő </w:t>
      </w:r>
      <w:r w:rsidRPr="00D5742A">
        <w:rPr>
          <w:rFonts w:ascii="Tahoma" w:hAnsi="Tahoma" w:cs="Tahoma"/>
          <w:sz w:val="21"/>
          <w:szCs w:val="21"/>
        </w:rPr>
        <w:t xml:space="preserve">alvállalkozókat veszem igénybe: </w:t>
      </w:r>
    </w:p>
    <w:tbl>
      <w:tblPr>
        <w:tblW w:w="0" w:type="auto"/>
        <w:jc w:val="center"/>
        <w:tblLayout w:type="fixed"/>
        <w:tblLook w:val="0000" w:firstRow="0" w:lastRow="0" w:firstColumn="0" w:lastColumn="0" w:noHBand="0" w:noVBand="0"/>
      </w:tblPr>
      <w:tblGrid>
        <w:gridCol w:w="8784"/>
      </w:tblGrid>
      <w:tr w:rsidR="00FB01B6" w:rsidRPr="00920D12" w14:paraId="5C98C7FA"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21391B" w14:textId="77777777" w:rsidR="00FB01B6" w:rsidRPr="00920D12" w:rsidRDefault="00FB01B6" w:rsidP="00FB01B6">
            <w:pPr>
              <w:spacing w:after="120" w:line="240" w:lineRule="auto"/>
              <w:jc w:val="center"/>
              <w:rPr>
                <w:rFonts w:ascii="Tahoma" w:hAnsi="Tahoma" w:cs="Tahoma"/>
                <w:sz w:val="21"/>
                <w:szCs w:val="21"/>
              </w:rPr>
            </w:pPr>
            <w:r w:rsidRPr="00920D12">
              <w:rPr>
                <w:rFonts w:ascii="Tahoma" w:hAnsi="Tahoma" w:cs="Tahoma"/>
                <w:b/>
                <w:bCs/>
                <w:sz w:val="21"/>
                <w:szCs w:val="21"/>
              </w:rPr>
              <w:t xml:space="preserve">A közbeszerzés azon része, amellyel összefüggésben szerződést fog kötni </w:t>
            </w:r>
          </w:p>
        </w:tc>
      </w:tr>
      <w:tr w:rsidR="00FB01B6" w:rsidRPr="00920D12" w14:paraId="7014C70F"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C3CB5BB"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01061449" w14:textId="77777777" w:rsidTr="00D40347">
        <w:trPr>
          <w:jc w:val="center"/>
        </w:trPr>
        <w:tc>
          <w:tcPr>
            <w:tcW w:w="8784" w:type="dxa"/>
            <w:tcBorders>
              <w:top w:val="single" w:sz="4" w:space="0" w:color="000000"/>
              <w:left w:val="single" w:sz="4" w:space="0" w:color="000000"/>
              <w:bottom w:val="single" w:sz="4" w:space="0" w:color="000000"/>
              <w:right w:val="single" w:sz="4" w:space="0" w:color="000000"/>
            </w:tcBorders>
            <w:shd w:val="clear" w:color="auto" w:fill="FFFFFF"/>
          </w:tcPr>
          <w:p w14:paraId="68257BAA"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6144DABB" w14:textId="77777777" w:rsidR="00FB01B6" w:rsidRDefault="00FB01B6" w:rsidP="00D40347">
      <w:pPr>
        <w:pStyle w:val="Listaszerbekezds"/>
        <w:spacing w:before="0"/>
        <w:ind w:left="567"/>
        <w:contextualSpacing w:val="0"/>
        <w:rPr>
          <w:rFonts w:ascii="Tahoma" w:hAnsi="Tahoma" w:cs="Tahoma"/>
          <w:sz w:val="21"/>
          <w:szCs w:val="21"/>
        </w:rPr>
      </w:pPr>
    </w:p>
    <w:p w14:paraId="29882A34" w14:textId="77777777" w:rsidR="00FB01B6" w:rsidRDefault="00FB01B6" w:rsidP="00081912">
      <w:pPr>
        <w:pStyle w:val="Listaszerbekezds"/>
        <w:numPr>
          <w:ilvl w:val="0"/>
          <w:numId w:val="15"/>
        </w:numPr>
        <w:tabs>
          <w:tab w:val="clear" w:pos="720"/>
          <w:tab w:val="num" w:pos="567"/>
        </w:tabs>
        <w:spacing w:before="0"/>
        <w:ind w:left="567" w:hanging="567"/>
        <w:contextualSpacing w:val="0"/>
        <w:rPr>
          <w:rFonts w:ascii="Tahoma" w:hAnsi="Tahoma" w:cs="Tahoma"/>
          <w:sz w:val="21"/>
          <w:szCs w:val="21"/>
        </w:rPr>
      </w:pPr>
      <w:r w:rsidRPr="005B6D7B">
        <w:rPr>
          <w:rFonts w:ascii="Tahoma" w:hAnsi="Tahoma" w:cs="Tahoma"/>
          <w:sz w:val="21"/>
          <w:szCs w:val="21"/>
        </w:rPr>
        <w:t>Nyilatkozom a Kbt. 66. § (6) bekezdés b) pontja alapján</w:t>
      </w:r>
      <w:r w:rsidRPr="009C5F2D">
        <w:rPr>
          <w:rFonts w:ascii="Tahoma" w:hAnsi="Tahoma" w:cs="Tahoma"/>
          <w:sz w:val="21"/>
          <w:szCs w:val="21"/>
        </w:rPr>
        <w:t xml:space="preserve">, hogy a szerződés teljesítéséhez a 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4191"/>
      </w:tblGrid>
      <w:tr w:rsidR="00FB01B6" w:rsidRPr="00920D12" w14:paraId="7D2DAFD6" w14:textId="77777777" w:rsidTr="00D40347">
        <w:trPr>
          <w:jc w:val="center"/>
        </w:trPr>
        <w:tc>
          <w:tcPr>
            <w:tcW w:w="4735" w:type="dxa"/>
            <w:tcBorders>
              <w:top w:val="single" w:sz="4" w:space="0" w:color="000000"/>
              <w:left w:val="single" w:sz="4" w:space="0" w:color="000000"/>
              <w:bottom w:val="single" w:sz="4" w:space="0" w:color="000000"/>
            </w:tcBorders>
            <w:shd w:val="clear" w:color="auto" w:fill="DEEAF6"/>
            <w:vAlign w:val="center"/>
          </w:tcPr>
          <w:p w14:paraId="67C7CBE7" w14:textId="77777777" w:rsidR="00FB01B6" w:rsidRPr="00920D12" w:rsidRDefault="00FB01B6" w:rsidP="00FB01B6">
            <w:pPr>
              <w:spacing w:after="120" w:line="240" w:lineRule="auto"/>
              <w:jc w:val="center"/>
              <w:rPr>
                <w:rFonts w:ascii="Tahoma" w:hAnsi="Tahoma" w:cs="Tahoma"/>
                <w:b/>
                <w:bCs/>
                <w:sz w:val="21"/>
                <w:szCs w:val="21"/>
              </w:rPr>
            </w:pPr>
            <w:r w:rsidRPr="00920D12">
              <w:rPr>
                <w:rFonts w:ascii="Tahoma" w:hAnsi="Tahoma" w:cs="Tahoma"/>
                <w:b/>
                <w:bCs/>
                <w:sz w:val="21"/>
                <w:szCs w:val="21"/>
              </w:rPr>
              <w:t>Alvállalkozó neve, címe</w:t>
            </w:r>
          </w:p>
        </w:tc>
        <w:tc>
          <w:tcPr>
            <w:tcW w:w="4191" w:type="dxa"/>
            <w:tcBorders>
              <w:top w:val="single" w:sz="4" w:space="0" w:color="000000"/>
              <w:left w:val="single" w:sz="4" w:space="0" w:color="000000"/>
              <w:bottom w:val="single" w:sz="4" w:space="0" w:color="000000"/>
              <w:right w:val="single" w:sz="4" w:space="0" w:color="000000"/>
            </w:tcBorders>
            <w:shd w:val="clear" w:color="auto" w:fill="DEEAF6"/>
          </w:tcPr>
          <w:p w14:paraId="76E653E7" w14:textId="77777777" w:rsidR="00FB01B6" w:rsidRPr="00920D12" w:rsidRDefault="00FB01B6" w:rsidP="00FB01B6">
            <w:pPr>
              <w:spacing w:after="120" w:line="240" w:lineRule="auto"/>
              <w:ind w:left="-10" w:firstLine="10"/>
              <w:jc w:val="center"/>
              <w:rPr>
                <w:rFonts w:ascii="Tahoma" w:hAnsi="Tahoma" w:cs="Tahoma"/>
                <w:b/>
                <w:bCs/>
                <w:sz w:val="21"/>
                <w:szCs w:val="21"/>
              </w:rPr>
            </w:pPr>
            <w:r w:rsidRPr="00920D12">
              <w:rPr>
                <w:rFonts w:ascii="Tahoma" w:hAnsi="Tahoma" w:cs="Tahoma"/>
                <w:b/>
                <w:bCs/>
                <w:sz w:val="21"/>
                <w:szCs w:val="21"/>
              </w:rPr>
              <w:t>A közbeszerzés azon része, amellyel összefüggésben szerződést fog kötni</w:t>
            </w:r>
          </w:p>
        </w:tc>
      </w:tr>
      <w:tr w:rsidR="00FB01B6" w:rsidRPr="00920D12" w14:paraId="3C3F9D62"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5CBFACBC"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40529C36"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r w:rsidR="00FB01B6" w:rsidRPr="00920D12" w14:paraId="769166AE" w14:textId="77777777" w:rsidTr="00D40347">
        <w:trPr>
          <w:jc w:val="center"/>
        </w:trPr>
        <w:tc>
          <w:tcPr>
            <w:tcW w:w="4735" w:type="dxa"/>
            <w:tcBorders>
              <w:top w:val="single" w:sz="4" w:space="0" w:color="000000"/>
              <w:left w:val="single" w:sz="4" w:space="0" w:color="000000"/>
              <w:bottom w:val="single" w:sz="4" w:space="0" w:color="000000"/>
            </w:tcBorders>
            <w:shd w:val="clear" w:color="auto" w:fill="FFFFFF"/>
          </w:tcPr>
          <w:p w14:paraId="6F85834D"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14:paraId="700B24D8" w14:textId="77777777" w:rsidR="00FB01B6" w:rsidRPr="00920D12" w:rsidRDefault="00FB01B6" w:rsidP="00FB01B6">
            <w:pPr>
              <w:snapToGrid w:val="0"/>
              <w:spacing w:after="120" w:line="240" w:lineRule="auto"/>
              <w:ind w:left="284" w:hanging="284"/>
              <w:jc w:val="center"/>
              <w:rPr>
                <w:rFonts w:ascii="Tahoma" w:hAnsi="Tahoma" w:cs="Tahoma"/>
                <w:sz w:val="21"/>
                <w:szCs w:val="21"/>
              </w:rPr>
            </w:pPr>
          </w:p>
        </w:tc>
      </w:tr>
    </w:tbl>
    <w:p w14:paraId="431D16EC" w14:textId="77777777" w:rsidR="00FB01B6" w:rsidRPr="00D5742A" w:rsidRDefault="00FB01B6" w:rsidP="00D40347">
      <w:pPr>
        <w:pStyle w:val="Listaszerbekezds"/>
        <w:spacing w:before="0"/>
        <w:contextualSpacing w:val="0"/>
        <w:rPr>
          <w:rFonts w:ascii="Tahoma" w:hAnsi="Tahoma" w:cs="Tahoma"/>
          <w:sz w:val="21"/>
          <w:szCs w:val="21"/>
        </w:rPr>
      </w:pPr>
    </w:p>
    <w:p w14:paraId="4E05435C" w14:textId="77777777" w:rsidR="00FB01B6" w:rsidRPr="00D5742A" w:rsidRDefault="00FB01B6" w:rsidP="00081912">
      <w:pPr>
        <w:pStyle w:val="Listaszerbekezds"/>
        <w:numPr>
          <w:ilvl w:val="3"/>
          <w:numId w:val="16"/>
        </w:numPr>
        <w:spacing w:before="0"/>
        <w:ind w:left="567" w:hanging="567"/>
        <w:contextualSpacing w:val="0"/>
        <w:rPr>
          <w:rFonts w:ascii="Tahoma" w:hAnsi="Tahoma" w:cs="Tahoma"/>
          <w:b/>
          <w:sz w:val="21"/>
          <w:szCs w:val="21"/>
        </w:rPr>
      </w:pPr>
      <w:r w:rsidRPr="00D5742A">
        <w:rPr>
          <w:rFonts w:ascii="Tahoma" w:hAnsi="Tahoma" w:cs="Tahoma"/>
          <w:sz w:val="21"/>
          <w:szCs w:val="21"/>
        </w:rPr>
        <w:t>Nyilatkozom a Kbt. 65. § (7) bekezdése alapján, hogy az alábbi kapacitást nyújtó szervezet(ek)et kívánjuk igénybe venni</w:t>
      </w:r>
      <w:r w:rsidRPr="00D5742A">
        <w:rPr>
          <w:rStyle w:val="Lbjegyzet-karakterek"/>
          <w:rFonts w:ascii="Tahoma" w:hAnsi="Tahoma" w:cs="Tahoma"/>
          <w:sz w:val="21"/>
          <w:szCs w:val="21"/>
        </w:rPr>
        <w:footnoteReference w:id="4"/>
      </w:r>
      <w:r w:rsidRPr="00D5742A">
        <w:rPr>
          <w:rFonts w:ascii="Tahoma" w:hAnsi="Tahoma" w:cs="Tahoma"/>
          <w:sz w:val="21"/>
          <w:szCs w:val="21"/>
        </w:rPr>
        <w:t>:</w:t>
      </w:r>
    </w:p>
    <w:tbl>
      <w:tblPr>
        <w:tblW w:w="0" w:type="auto"/>
        <w:jc w:val="center"/>
        <w:tblLayout w:type="fixed"/>
        <w:tblLook w:val="0000" w:firstRow="0" w:lastRow="0" w:firstColumn="0" w:lastColumn="0" w:noHBand="0" w:noVBand="0"/>
      </w:tblPr>
      <w:tblGrid>
        <w:gridCol w:w="3539"/>
        <w:gridCol w:w="5109"/>
      </w:tblGrid>
      <w:tr w:rsidR="00FB01B6" w:rsidRPr="00D5742A" w14:paraId="5924C4C7" w14:textId="77777777" w:rsidTr="00D40347">
        <w:trPr>
          <w:jc w:val="center"/>
        </w:trPr>
        <w:tc>
          <w:tcPr>
            <w:tcW w:w="3539" w:type="dxa"/>
            <w:tcBorders>
              <w:top w:val="single" w:sz="4" w:space="0" w:color="000000"/>
              <w:left w:val="single" w:sz="4" w:space="0" w:color="000000"/>
              <w:bottom w:val="single" w:sz="4" w:space="0" w:color="000000"/>
            </w:tcBorders>
            <w:shd w:val="clear" w:color="auto" w:fill="DBE5F1" w:themeFill="accent1" w:themeFillTint="33"/>
            <w:vAlign w:val="center"/>
          </w:tcPr>
          <w:p w14:paraId="3AF60247" w14:textId="77777777" w:rsidR="00FB01B6" w:rsidRPr="00D5742A" w:rsidRDefault="00FB01B6" w:rsidP="00FB01B6">
            <w:pPr>
              <w:spacing w:after="120" w:line="240" w:lineRule="auto"/>
              <w:jc w:val="center"/>
              <w:rPr>
                <w:rFonts w:ascii="Tahoma" w:hAnsi="Tahoma" w:cs="Tahoma"/>
                <w:b/>
                <w:bCs/>
                <w:sz w:val="21"/>
                <w:szCs w:val="21"/>
              </w:rPr>
            </w:pPr>
            <w:r w:rsidRPr="00D5742A">
              <w:rPr>
                <w:rFonts w:ascii="Tahoma" w:hAnsi="Tahoma" w:cs="Tahoma"/>
                <w:b/>
                <w:sz w:val="21"/>
                <w:szCs w:val="21"/>
              </w:rPr>
              <w:t>Kapacitást rendelkezésre bocsátó szervezet (név, cím)</w:t>
            </w:r>
          </w:p>
        </w:tc>
        <w:tc>
          <w:tcPr>
            <w:tcW w:w="51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AC2402D" w14:textId="77777777" w:rsidR="00FB01B6" w:rsidRPr="00D5742A" w:rsidRDefault="00FB01B6" w:rsidP="00FB01B6">
            <w:pPr>
              <w:spacing w:after="120" w:line="240" w:lineRule="auto"/>
              <w:jc w:val="center"/>
              <w:rPr>
                <w:rFonts w:ascii="Tahoma" w:hAnsi="Tahoma" w:cs="Tahoma"/>
                <w:sz w:val="21"/>
                <w:szCs w:val="21"/>
              </w:rPr>
            </w:pPr>
            <w:r w:rsidRPr="00D5742A">
              <w:rPr>
                <w:rFonts w:ascii="Tahoma" w:hAnsi="Tahoma" w:cs="Tahoma"/>
                <w:b/>
                <w:bCs/>
                <w:sz w:val="21"/>
                <w:szCs w:val="21"/>
              </w:rPr>
              <w:t>Az alkalmassági feltétel, amelynek igazolásához a kapacitást nyújtó szervezet erőforrására támaszkodik (a felhívás vonatkozó pontjának megjelölése)</w:t>
            </w:r>
          </w:p>
        </w:tc>
      </w:tr>
      <w:tr w:rsidR="00FB01B6" w:rsidRPr="00D5742A" w14:paraId="7625D02B" w14:textId="77777777" w:rsidTr="00D40347">
        <w:trPr>
          <w:jc w:val="center"/>
        </w:trPr>
        <w:tc>
          <w:tcPr>
            <w:tcW w:w="3539" w:type="dxa"/>
            <w:tcBorders>
              <w:top w:val="single" w:sz="4" w:space="0" w:color="000000"/>
              <w:left w:val="single" w:sz="4" w:space="0" w:color="000000"/>
              <w:bottom w:val="single" w:sz="4" w:space="0" w:color="000000"/>
            </w:tcBorders>
            <w:shd w:val="clear" w:color="auto" w:fill="FFFFFF"/>
          </w:tcPr>
          <w:p w14:paraId="729DFC9A" w14:textId="77777777" w:rsidR="00FB01B6" w:rsidRPr="00D5742A" w:rsidRDefault="00FB01B6" w:rsidP="00FB01B6">
            <w:pPr>
              <w:snapToGrid w:val="0"/>
              <w:spacing w:after="120" w:line="240" w:lineRule="auto"/>
              <w:jc w:val="center"/>
              <w:rPr>
                <w:rFonts w:ascii="Tahoma" w:hAnsi="Tahoma" w:cs="Tahoma"/>
                <w:sz w:val="21"/>
                <w:szCs w:val="21"/>
              </w:rPr>
            </w:pPr>
          </w:p>
        </w:tc>
        <w:tc>
          <w:tcPr>
            <w:tcW w:w="5109" w:type="dxa"/>
            <w:tcBorders>
              <w:top w:val="single" w:sz="4" w:space="0" w:color="000000"/>
              <w:left w:val="single" w:sz="4" w:space="0" w:color="000000"/>
              <w:bottom w:val="single" w:sz="4" w:space="0" w:color="000000"/>
              <w:right w:val="single" w:sz="4" w:space="0" w:color="000000"/>
            </w:tcBorders>
            <w:shd w:val="clear" w:color="auto" w:fill="FFFFFF"/>
          </w:tcPr>
          <w:p w14:paraId="31F098E1" w14:textId="77777777" w:rsidR="00FB01B6" w:rsidRPr="00D5742A" w:rsidRDefault="00FB01B6" w:rsidP="00FB01B6">
            <w:pPr>
              <w:snapToGrid w:val="0"/>
              <w:spacing w:after="120" w:line="240" w:lineRule="auto"/>
              <w:jc w:val="center"/>
              <w:rPr>
                <w:rFonts w:ascii="Tahoma" w:hAnsi="Tahoma" w:cs="Tahoma"/>
                <w:sz w:val="21"/>
                <w:szCs w:val="21"/>
              </w:rPr>
            </w:pPr>
          </w:p>
        </w:tc>
      </w:tr>
    </w:tbl>
    <w:p w14:paraId="517408EF" w14:textId="77777777" w:rsidR="006679E6" w:rsidRPr="006679E6" w:rsidRDefault="006679E6" w:rsidP="006679E6">
      <w:pPr>
        <w:pStyle w:val="Szvegtrzsbehzssal"/>
        <w:spacing w:line="240" w:lineRule="auto"/>
        <w:ind w:left="284"/>
        <w:jc w:val="both"/>
        <w:rPr>
          <w:rFonts w:ascii="Tahoma" w:hAnsi="Tahoma" w:cs="Tahoma"/>
          <w:b/>
          <w:sz w:val="20"/>
        </w:rPr>
      </w:pPr>
    </w:p>
    <w:p w14:paraId="71C92B05" w14:textId="6109D66D" w:rsidR="006679E6" w:rsidRPr="00937F1C" w:rsidRDefault="006679E6" w:rsidP="006679E6">
      <w:pPr>
        <w:pStyle w:val="Szvegtrzsbehzssal"/>
        <w:numPr>
          <w:ilvl w:val="3"/>
          <w:numId w:val="16"/>
        </w:numPr>
        <w:spacing w:line="240" w:lineRule="auto"/>
        <w:ind w:left="284" w:hanging="284"/>
        <w:jc w:val="both"/>
        <w:rPr>
          <w:rFonts w:ascii="Tahoma" w:hAnsi="Tahoma" w:cs="Tahoma"/>
          <w:b/>
          <w:sz w:val="20"/>
        </w:rPr>
      </w:pPr>
      <w:r w:rsidRPr="00937F1C">
        <w:rPr>
          <w:rFonts w:ascii="Tahoma" w:hAnsi="Tahoma" w:cs="Tahoma"/>
          <w:sz w:val="20"/>
        </w:rPr>
        <w:t>A Kbt. 66. § (2) és (4) bekezdései alapján nyilatkozom, hogy ajánlatunk az előzőekben meghatározott - általunk teljes körűen megismert - dokumentumokon alapszik.</w:t>
      </w:r>
    </w:p>
    <w:p w14:paraId="4D84458B" w14:textId="77777777" w:rsidR="006679E6" w:rsidRPr="00937F1C" w:rsidRDefault="006679E6" w:rsidP="006679E6">
      <w:pPr>
        <w:pStyle w:val="Szvegtrzsbehzssal"/>
        <w:numPr>
          <w:ilvl w:val="12"/>
          <w:numId w:val="0"/>
        </w:numPr>
        <w:spacing w:line="240" w:lineRule="auto"/>
        <w:ind w:left="283"/>
        <w:jc w:val="both"/>
        <w:rPr>
          <w:rFonts w:ascii="Tahoma" w:hAnsi="Tahoma" w:cs="Tahoma"/>
          <w:sz w:val="20"/>
        </w:rPr>
      </w:pPr>
    </w:p>
    <w:p w14:paraId="666CC088" w14:textId="77777777" w:rsidR="006679E6" w:rsidRPr="00937F1C" w:rsidRDefault="006679E6" w:rsidP="006679E6">
      <w:pPr>
        <w:pStyle w:val="Szvegtrzsbehzssal"/>
        <w:numPr>
          <w:ilvl w:val="12"/>
          <w:numId w:val="0"/>
        </w:numPr>
        <w:spacing w:line="240" w:lineRule="auto"/>
        <w:ind w:left="284"/>
        <w:jc w:val="both"/>
        <w:rPr>
          <w:rFonts w:ascii="Tahoma" w:hAnsi="Tahoma" w:cs="Tahoma"/>
          <w:sz w:val="20"/>
        </w:rPr>
      </w:pPr>
      <w:r w:rsidRPr="00937F1C">
        <w:rPr>
          <w:rFonts w:ascii="Tahoma" w:hAnsi="Tahoma" w:cs="Tahoma"/>
          <w:sz w:val="20"/>
        </w:rPr>
        <w:t>A szerződéstervezetben rögzített, a tárgyi feladat ellátásához szükséges kötelezettségeinket maradéktalanul teljesítjük a Felolvasólapon rögzített ár alkalmazásával. Nyilatkozunk, hogy ajánlatunkat az ajánlati kötöttség beálltát követően az eljárást megindító felhívásban megjelölt időpontig fenntartjuk.</w:t>
      </w:r>
    </w:p>
    <w:p w14:paraId="752315D8" w14:textId="77777777" w:rsidR="006679E6" w:rsidRPr="00937F1C" w:rsidRDefault="006679E6" w:rsidP="006679E6">
      <w:pPr>
        <w:pStyle w:val="Szvegtrzsbehzssal"/>
        <w:numPr>
          <w:ilvl w:val="12"/>
          <w:numId w:val="0"/>
        </w:numPr>
        <w:spacing w:line="240" w:lineRule="auto"/>
        <w:ind w:left="284"/>
        <w:jc w:val="both"/>
        <w:rPr>
          <w:rFonts w:ascii="Tahoma" w:hAnsi="Tahoma" w:cs="Tahoma"/>
          <w:sz w:val="20"/>
        </w:rPr>
      </w:pPr>
    </w:p>
    <w:p w14:paraId="30F27C9B" w14:textId="2AC11004" w:rsidR="00FB01B6" w:rsidRPr="006679E6" w:rsidRDefault="006679E6" w:rsidP="006679E6">
      <w:pPr>
        <w:pStyle w:val="Szvegtrzsbehzssal"/>
        <w:numPr>
          <w:ilvl w:val="12"/>
          <w:numId w:val="0"/>
        </w:numPr>
        <w:spacing w:line="240" w:lineRule="auto"/>
        <w:ind w:left="284"/>
        <w:jc w:val="both"/>
        <w:rPr>
          <w:rFonts w:ascii="Tahoma" w:hAnsi="Tahoma" w:cs="Tahoma"/>
          <w:sz w:val="20"/>
        </w:rPr>
      </w:pPr>
      <w:r w:rsidRPr="00937F1C">
        <w:rPr>
          <w:rFonts w:ascii="Tahoma" w:hAnsi="Tahoma" w:cs="Tahoma"/>
          <w:sz w:val="20"/>
        </w:rPr>
        <w:t>Nyilatkozom, hogy nyertességünk esetén a jelen közbeszerzési dokumentumok mellékletét képező szerződéstervezet megkötését vállaljuk és azt a szerződésben foglalt a feltételekkel teljesítjük.</w:t>
      </w:r>
    </w:p>
    <w:p w14:paraId="72948F62" w14:textId="0B9B412A" w:rsidR="00FB01B6" w:rsidRPr="00831754" w:rsidRDefault="00FB01B6" w:rsidP="00831754">
      <w:pPr>
        <w:pStyle w:val="Szvegtrzsbehzssal"/>
        <w:numPr>
          <w:ilvl w:val="3"/>
          <w:numId w:val="16"/>
        </w:numPr>
        <w:spacing w:line="240" w:lineRule="auto"/>
        <w:ind w:left="284" w:hanging="284"/>
        <w:jc w:val="both"/>
        <w:rPr>
          <w:rFonts w:ascii="Tahoma" w:hAnsi="Tahoma" w:cs="Tahoma"/>
          <w:b/>
          <w:sz w:val="21"/>
          <w:szCs w:val="21"/>
        </w:rPr>
      </w:pPr>
      <w:r w:rsidRPr="009C5F2D">
        <w:rPr>
          <w:rFonts w:ascii="Tahoma" w:hAnsi="Tahoma" w:cs="Tahoma"/>
          <w:sz w:val="21"/>
          <w:szCs w:val="21"/>
        </w:rPr>
        <w:t>A Kbt. 66. § (4</w:t>
      </w:r>
      <w:r w:rsidRPr="005B6D7B">
        <w:rPr>
          <w:rFonts w:ascii="Tahoma" w:hAnsi="Tahoma" w:cs="Tahoma"/>
          <w:sz w:val="21"/>
          <w:szCs w:val="21"/>
        </w:rPr>
        <w:t>) bekezdése</w:t>
      </w:r>
      <w:r w:rsidR="00831754">
        <w:rPr>
          <w:rFonts w:ascii="Tahoma" w:hAnsi="Tahoma" w:cs="Tahoma"/>
          <w:sz w:val="21"/>
          <w:szCs w:val="21"/>
        </w:rPr>
        <w:t xml:space="preserve"> alapján nyilatkozom</w:t>
      </w:r>
      <w:r w:rsidRPr="00831754">
        <w:rPr>
          <w:rFonts w:ascii="Tahoma" w:hAnsi="Tahoma" w:cs="Tahoma"/>
          <w:color w:val="auto"/>
          <w:sz w:val="21"/>
          <w:szCs w:val="21"/>
        </w:rPr>
        <w:t xml:space="preserve">, hogy vállalkozásunk </w:t>
      </w:r>
    </w:p>
    <w:p w14:paraId="484D92EB" w14:textId="77777777" w:rsidR="00FB01B6" w:rsidRPr="001E3190" w:rsidRDefault="00FB01B6" w:rsidP="00DC1B9C">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 xml:space="preserve"> minősül / </w:t>
      </w:r>
    </w:p>
    <w:p w14:paraId="06166059" w14:textId="77777777" w:rsidR="006679E6" w:rsidRDefault="00FB01B6" w:rsidP="006679E6">
      <w:pPr>
        <w:pStyle w:val="Szvegtrzsbehzssal"/>
        <w:numPr>
          <w:ilvl w:val="0"/>
          <w:numId w:val="4"/>
        </w:numPr>
        <w:spacing w:after="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6"/>
      </w:r>
      <w:r w:rsidRPr="001E3190">
        <w:rPr>
          <w:rFonts w:ascii="Tahoma" w:hAnsi="Tahoma" w:cs="Tahoma"/>
          <w:color w:val="auto"/>
          <w:sz w:val="21"/>
          <w:szCs w:val="21"/>
        </w:rPr>
        <w:t>.</w:t>
      </w:r>
    </w:p>
    <w:p w14:paraId="598F3323" w14:textId="46C06390" w:rsidR="00141F7B" w:rsidRPr="006679E6" w:rsidRDefault="006679E6" w:rsidP="006679E6">
      <w:pPr>
        <w:pStyle w:val="Szvegtrzsbehzssal"/>
        <w:spacing w:after="0"/>
        <w:ind w:left="284" w:hanging="284"/>
        <w:jc w:val="both"/>
        <w:rPr>
          <w:rFonts w:ascii="Tahoma" w:hAnsi="Tahoma" w:cs="Tahoma"/>
          <w:color w:val="auto"/>
          <w:sz w:val="21"/>
          <w:szCs w:val="21"/>
        </w:rPr>
      </w:pPr>
      <w:r w:rsidRPr="006679E6">
        <w:rPr>
          <w:rFonts w:ascii="Tahoma" w:hAnsi="Tahoma" w:cs="Tahoma"/>
          <w:b/>
          <w:color w:val="auto"/>
          <w:sz w:val="21"/>
          <w:szCs w:val="21"/>
        </w:rPr>
        <w:t>6.</w:t>
      </w:r>
      <w:r>
        <w:rPr>
          <w:rFonts w:ascii="Tahoma" w:hAnsi="Tahoma" w:cs="Tahoma"/>
          <w:color w:val="auto"/>
          <w:sz w:val="21"/>
          <w:szCs w:val="21"/>
        </w:rPr>
        <w:t xml:space="preserve"> </w:t>
      </w:r>
      <w:r w:rsidR="00141F7B" w:rsidRPr="006679E6">
        <w:rPr>
          <w:rFonts w:ascii="Tahoma" w:hAnsi="Tahoma" w:cs="Tahoma"/>
          <w:color w:val="000000" w:themeColor="text1"/>
          <w:sz w:val="21"/>
          <w:szCs w:val="21"/>
        </w:rPr>
        <w:t>Nyilatkozom továbbá, hogy az ajánlattal benyújtott elektronikus másolati példány az ajánlat papír alapú példányával mindenben megegyezik.</w:t>
      </w:r>
    </w:p>
    <w:p w14:paraId="1760A5AB" w14:textId="77777777" w:rsidR="00FB01B6" w:rsidRPr="005B6D7B" w:rsidRDefault="00FB01B6" w:rsidP="00D40347">
      <w:pPr>
        <w:spacing w:after="120" w:line="240" w:lineRule="auto"/>
        <w:jc w:val="both"/>
        <w:rPr>
          <w:rFonts w:ascii="Tahoma" w:hAnsi="Tahoma" w:cs="Tahoma"/>
          <w:sz w:val="21"/>
          <w:szCs w:val="21"/>
        </w:rPr>
      </w:pPr>
    </w:p>
    <w:p w14:paraId="71C05886" w14:textId="77777777" w:rsidR="00FB01B6" w:rsidRDefault="00FB01B6" w:rsidP="00D40347">
      <w:pPr>
        <w:spacing w:after="0" w:line="240" w:lineRule="auto"/>
        <w:jc w:val="both"/>
        <w:rPr>
          <w:rFonts w:ascii="Tahoma" w:hAnsi="Tahoma" w:cs="Tahoma"/>
          <w:sz w:val="21"/>
          <w:szCs w:val="21"/>
        </w:rPr>
      </w:pPr>
      <w:r>
        <w:rPr>
          <w:rFonts w:ascii="Tahoma" w:hAnsi="Tahoma" w:cs="Tahoma"/>
          <w:sz w:val="21"/>
          <w:szCs w:val="21"/>
        </w:rPr>
        <w:t>Keltezés (helység, év, hónap, nap)</w:t>
      </w:r>
    </w:p>
    <w:p w14:paraId="7B1110DA" w14:textId="77777777" w:rsidR="00FB01B6" w:rsidRDefault="00FB01B6" w:rsidP="00D40347">
      <w:pPr>
        <w:spacing w:after="0" w:line="240" w:lineRule="auto"/>
        <w:jc w:val="both"/>
        <w:rPr>
          <w:rFonts w:ascii="Tahoma" w:hAnsi="Tahoma" w:cs="Tahoma"/>
          <w:sz w:val="21"/>
          <w:szCs w:val="21"/>
        </w:rPr>
      </w:pPr>
    </w:p>
    <w:p w14:paraId="58C064EB" w14:textId="77777777" w:rsidR="00D02882" w:rsidRDefault="00D02882" w:rsidP="00D40347">
      <w:pPr>
        <w:spacing w:after="0" w:line="240" w:lineRule="auto"/>
        <w:jc w:val="both"/>
        <w:rPr>
          <w:rFonts w:ascii="Tahoma" w:hAnsi="Tahoma" w:cs="Tahoma"/>
          <w:sz w:val="21"/>
          <w:szCs w:val="21"/>
        </w:rPr>
      </w:pPr>
    </w:p>
    <w:p w14:paraId="67EC7099"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____________________________________</w:t>
      </w:r>
    </w:p>
    <w:p w14:paraId="74A886A1" w14:textId="77777777" w:rsidR="00FB01B6"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(cégjegyzésre jogosult vagy szabályszerűen</w:t>
      </w:r>
    </w:p>
    <w:p w14:paraId="0041C1A8" w14:textId="39F0B337" w:rsidR="008C0B07" w:rsidRDefault="00FB01B6" w:rsidP="00D40347">
      <w:pPr>
        <w:tabs>
          <w:tab w:val="center" w:pos="6663"/>
        </w:tabs>
        <w:spacing w:after="0" w:line="240" w:lineRule="auto"/>
        <w:rPr>
          <w:rFonts w:ascii="Tahoma" w:hAnsi="Tahoma" w:cs="Tahoma"/>
          <w:sz w:val="21"/>
          <w:szCs w:val="21"/>
        </w:rPr>
      </w:pPr>
      <w:r>
        <w:rPr>
          <w:rFonts w:ascii="Tahoma" w:hAnsi="Tahoma" w:cs="Tahoma"/>
          <w:sz w:val="21"/>
          <w:szCs w:val="21"/>
        </w:rPr>
        <w:tab/>
        <w:t>meghatalmazott képviselő aláírása)</w:t>
      </w:r>
    </w:p>
    <w:p w14:paraId="621807BD" w14:textId="77777777" w:rsidR="008C0B07" w:rsidRDefault="008C0B07">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4E60FE89" w14:textId="77777777" w:rsidR="005D0F6D" w:rsidRPr="00937F1C" w:rsidRDefault="005D0F6D" w:rsidP="005D0F6D">
      <w:pPr>
        <w:spacing w:after="0" w:line="240" w:lineRule="auto"/>
        <w:jc w:val="right"/>
        <w:rPr>
          <w:rFonts w:ascii="Tahoma" w:hAnsi="Tahoma" w:cs="Tahoma"/>
          <w:b/>
          <w:sz w:val="20"/>
          <w:szCs w:val="20"/>
        </w:rPr>
      </w:pPr>
      <w:r w:rsidRPr="00937F1C">
        <w:rPr>
          <w:rFonts w:ascii="Tahoma" w:hAnsi="Tahoma" w:cs="Tahoma"/>
          <w:b/>
          <w:sz w:val="20"/>
          <w:szCs w:val="20"/>
        </w:rPr>
        <w:lastRenderedPageBreak/>
        <w:t>4. sz. melléklet</w:t>
      </w:r>
    </w:p>
    <w:p w14:paraId="7A119D0A" w14:textId="77777777" w:rsidR="005D0F6D" w:rsidRPr="00937F1C" w:rsidRDefault="005D0F6D" w:rsidP="005D0F6D">
      <w:pPr>
        <w:spacing w:after="0" w:line="240" w:lineRule="auto"/>
        <w:jc w:val="right"/>
        <w:rPr>
          <w:rFonts w:ascii="Tahoma" w:hAnsi="Tahoma" w:cs="Tahoma"/>
          <w:b/>
          <w:sz w:val="20"/>
          <w:szCs w:val="20"/>
        </w:rPr>
      </w:pPr>
    </w:p>
    <w:p w14:paraId="10C28F95" w14:textId="77777777" w:rsidR="005D0F6D" w:rsidRPr="006B3001" w:rsidRDefault="005D0F6D" w:rsidP="005D0F6D">
      <w:pPr>
        <w:spacing w:after="0" w:line="240" w:lineRule="auto"/>
        <w:jc w:val="center"/>
        <w:rPr>
          <w:rFonts w:ascii="Tahoma" w:hAnsi="Tahoma" w:cs="Tahoma"/>
          <w:b/>
          <w:caps/>
          <w:sz w:val="21"/>
          <w:szCs w:val="21"/>
        </w:rPr>
      </w:pPr>
      <w:r w:rsidRPr="006B3001">
        <w:rPr>
          <w:rFonts w:ascii="Tahoma" w:hAnsi="Tahoma" w:cs="Tahoma"/>
          <w:b/>
          <w:caps/>
          <w:sz w:val="21"/>
          <w:szCs w:val="21"/>
        </w:rPr>
        <w:t>NYILATKOZAT A kBT. 67. § (4) BEKEZDÉSE VONATKOZÁSÁBAN</w:t>
      </w:r>
      <w:r w:rsidRPr="006B3001">
        <w:rPr>
          <w:rStyle w:val="Lbjegyzet-hivatkozs"/>
          <w:rFonts w:ascii="Tahoma" w:hAnsi="Tahoma"/>
          <w:b/>
          <w:caps/>
          <w:sz w:val="21"/>
          <w:szCs w:val="21"/>
        </w:rPr>
        <w:footnoteReference w:id="7"/>
      </w:r>
    </w:p>
    <w:p w14:paraId="130AFFDA" w14:textId="77777777" w:rsidR="005D0F6D" w:rsidRPr="006B3001" w:rsidRDefault="005D0F6D" w:rsidP="005D0F6D">
      <w:pPr>
        <w:pStyle w:val="Szvegtrzsbehzssal"/>
        <w:numPr>
          <w:ilvl w:val="12"/>
          <w:numId w:val="0"/>
        </w:numPr>
        <w:spacing w:after="0" w:line="240" w:lineRule="auto"/>
        <w:rPr>
          <w:rFonts w:ascii="Tahoma" w:hAnsi="Tahoma" w:cs="Tahoma"/>
          <w:b/>
          <w:sz w:val="21"/>
          <w:szCs w:val="21"/>
        </w:rPr>
      </w:pPr>
    </w:p>
    <w:p w14:paraId="280614EE" w14:textId="77777777" w:rsidR="005D0F6D" w:rsidRPr="006B3001" w:rsidRDefault="005D0F6D" w:rsidP="005D0F6D">
      <w:pPr>
        <w:pStyle w:val="Szvegtrzsbehzssal"/>
        <w:numPr>
          <w:ilvl w:val="12"/>
          <w:numId w:val="0"/>
        </w:numPr>
        <w:spacing w:after="0" w:line="240" w:lineRule="auto"/>
        <w:rPr>
          <w:rFonts w:ascii="Tahoma" w:hAnsi="Tahoma" w:cs="Tahoma"/>
          <w:b/>
          <w:sz w:val="21"/>
          <w:szCs w:val="21"/>
        </w:rPr>
      </w:pPr>
    </w:p>
    <w:p w14:paraId="0C5DB3EC" w14:textId="77777777" w:rsidR="005D0F6D" w:rsidRPr="006B3001" w:rsidRDefault="005D0F6D" w:rsidP="005D0F6D">
      <w:pPr>
        <w:spacing w:before="120" w:after="120"/>
        <w:jc w:val="both"/>
        <w:rPr>
          <w:rFonts w:ascii="Tahoma" w:hAnsi="Tahoma" w:cs="Tahoma"/>
          <w:sz w:val="21"/>
          <w:szCs w:val="21"/>
        </w:rPr>
      </w:pPr>
      <w:r w:rsidRPr="006B3001">
        <w:rPr>
          <w:rFonts w:ascii="Tahoma" w:hAnsi="Tahoma" w:cs="Tahoma"/>
          <w:sz w:val="21"/>
          <w:szCs w:val="21"/>
        </w:rPr>
        <w:t xml:space="preserve">Alulírott …………………………….…….., mint a ……………………………… </w:t>
      </w:r>
      <w:r w:rsidRPr="006B3001">
        <w:rPr>
          <w:rFonts w:ascii="Tahoma" w:hAnsi="Tahoma" w:cs="Tahoma"/>
          <w:i/>
          <w:sz w:val="21"/>
          <w:szCs w:val="21"/>
        </w:rPr>
        <w:t>(ajánlattevő megnevezése)</w:t>
      </w:r>
      <w:r w:rsidRPr="006B3001">
        <w:rPr>
          <w:rFonts w:ascii="Tahoma" w:hAnsi="Tahoma" w:cs="Tahoma"/>
          <w:sz w:val="21"/>
          <w:szCs w:val="21"/>
        </w:rPr>
        <w:t xml:space="preserve"> …………………………. </w:t>
      </w:r>
      <w:r w:rsidRPr="006B3001">
        <w:rPr>
          <w:rFonts w:ascii="Tahoma" w:hAnsi="Tahoma" w:cs="Tahoma"/>
          <w:i/>
          <w:sz w:val="21"/>
          <w:szCs w:val="21"/>
        </w:rPr>
        <w:t xml:space="preserve">(ajánlattevő székhelye), </w:t>
      </w:r>
      <w:r w:rsidRPr="006B3001">
        <w:rPr>
          <w:rFonts w:ascii="Tahoma" w:hAnsi="Tahoma" w:cs="Tahoma"/>
          <w:sz w:val="21"/>
          <w:szCs w:val="21"/>
        </w:rPr>
        <w:t xml:space="preserve">…………………………. </w:t>
      </w:r>
      <w:r w:rsidRPr="006B3001">
        <w:rPr>
          <w:rFonts w:ascii="Tahoma" w:hAnsi="Tahoma" w:cs="Tahoma"/>
          <w:i/>
          <w:sz w:val="21"/>
          <w:szCs w:val="21"/>
        </w:rPr>
        <w:t>(Ajánlattevőt nyilvántartó cégbíróság neve), ………………………… (Ajánlattevő cégjegyzékszáma)</w:t>
      </w:r>
      <w:r w:rsidRPr="006B3001">
        <w:rPr>
          <w:rFonts w:ascii="Tahoma" w:hAnsi="Tahoma" w:cs="Tahoma"/>
          <w:sz w:val="21"/>
          <w:szCs w:val="21"/>
        </w:rPr>
        <w:t xml:space="preserve"> nevében kötelezettségvállalásra jogosult …………….. </w:t>
      </w:r>
      <w:r w:rsidRPr="006B3001">
        <w:rPr>
          <w:rFonts w:ascii="Tahoma" w:hAnsi="Tahoma" w:cs="Tahoma"/>
          <w:i/>
          <w:sz w:val="21"/>
          <w:szCs w:val="21"/>
        </w:rPr>
        <w:t>(tisztség megjelölése)</w:t>
      </w:r>
      <w:r w:rsidRPr="006B3001">
        <w:rPr>
          <w:rFonts w:ascii="Tahoma" w:hAnsi="Tahoma" w:cs="Tahoma"/>
          <w:sz w:val="21"/>
          <w:szCs w:val="21"/>
        </w:rPr>
        <w:t xml:space="preserve">, </w:t>
      </w:r>
      <w:r w:rsidRPr="006B3001">
        <w:rPr>
          <w:rFonts w:ascii="Tahoma" w:hAnsi="Tahoma" w:cs="Tahoma"/>
          <w:b/>
          <w:sz w:val="21"/>
          <w:szCs w:val="21"/>
        </w:rPr>
        <w:t xml:space="preserve">Váci Városfejlesztő Szolgáltató Kft. </w:t>
      </w:r>
      <w:r w:rsidRPr="006B3001">
        <w:rPr>
          <w:rFonts w:ascii="Tahoma" w:hAnsi="Tahoma" w:cs="Tahoma"/>
          <w:sz w:val="21"/>
          <w:szCs w:val="21"/>
        </w:rPr>
        <w:t xml:space="preserve">által </w:t>
      </w:r>
      <w:r w:rsidRPr="006B3001">
        <w:rPr>
          <w:rFonts w:ascii="Tahoma" w:hAnsi="Tahoma" w:cs="Tahoma"/>
          <w:b/>
          <w:sz w:val="21"/>
          <w:szCs w:val="21"/>
        </w:rPr>
        <w:t>„</w:t>
      </w:r>
      <w:r w:rsidRPr="006B3001">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6B3001">
        <w:rPr>
          <w:rFonts w:ascii="Tahoma" w:hAnsi="Tahoma" w:cs="Tahoma"/>
          <w:b/>
          <w:sz w:val="21"/>
          <w:szCs w:val="21"/>
        </w:rPr>
        <w:t xml:space="preserve">” </w:t>
      </w:r>
      <w:r w:rsidRPr="006B3001">
        <w:rPr>
          <w:rFonts w:ascii="Tahoma" w:hAnsi="Tahoma" w:cs="Tahoma"/>
          <w:sz w:val="21"/>
          <w:szCs w:val="21"/>
        </w:rPr>
        <w:t>tárgyban megindított közbeszerzési eljárással összefüggésben nyilatkozom:</w:t>
      </w:r>
    </w:p>
    <w:p w14:paraId="01CC26D3" w14:textId="77777777" w:rsidR="005D0F6D" w:rsidRPr="006B3001" w:rsidRDefault="005D0F6D" w:rsidP="005D0F6D">
      <w:pPr>
        <w:spacing w:before="120" w:after="120"/>
        <w:jc w:val="both"/>
        <w:rPr>
          <w:rFonts w:ascii="Tahoma" w:hAnsi="Tahoma" w:cs="Tahoma"/>
          <w:sz w:val="21"/>
          <w:szCs w:val="21"/>
        </w:rPr>
      </w:pPr>
    </w:p>
    <w:p w14:paraId="0FFA2813" w14:textId="77777777" w:rsidR="005D0F6D" w:rsidRPr="006B3001" w:rsidRDefault="005D0F6D" w:rsidP="005D0F6D">
      <w:pPr>
        <w:autoSpaceDE w:val="0"/>
        <w:autoSpaceDN w:val="0"/>
        <w:adjustRightInd w:val="0"/>
        <w:spacing w:before="120" w:after="120"/>
        <w:jc w:val="both"/>
        <w:rPr>
          <w:rFonts w:ascii="Tahoma" w:hAnsi="Tahoma" w:cs="Tahoma"/>
          <w:sz w:val="21"/>
          <w:szCs w:val="21"/>
        </w:rPr>
      </w:pPr>
      <w:r w:rsidRPr="006B3001">
        <w:rPr>
          <w:rFonts w:ascii="Tahoma" w:hAnsi="Tahoma" w:cs="Tahoma"/>
          <w:sz w:val="21"/>
          <w:szCs w:val="21"/>
        </w:rPr>
        <w:t>Cégünk, mint ajánlattevő a szerződés teljesítéséhez nem vesz igénybe a Kbt. 62. § (1)-(2) bekezdésében foglalt kizáró okok hatálya alá eső alvállalkozót/alvállalkozókat.</w:t>
      </w:r>
    </w:p>
    <w:p w14:paraId="0AE015F5" w14:textId="77777777" w:rsidR="005D0F6D" w:rsidRPr="00937F1C" w:rsidRDefault="005D0F6D" w:rsidP="005D0F6D">
      <w:pPr>
        <w:spacing w:before="120" w:after="120"/>
        <w:jc w:val="both"/>
        <w:rPr>
          <w:rFonts w:ascii="Tahoma" w:hAnsi="Tahoma" w:cs="Tahoma"/>
          <w:sz w:val="20"/>
          <w:szCs w:val="20"/>
        </w:rPr>
      </w:pPr>
    </w:p>
    <w:p w14:paraId="51B71332" w14:textId="77777777" w:rsidR="005D0F6D" w:rsidRPr="00937F1C" w:rsidRDefault="005D0F6D" w:rsidP="005D0F6D">
      <w:pPr>
        <w:spacing w:after="0" w:line="240" w:lineRule="auto"/>
        <w:jc w:val="both"/>
        <w:rPr>
          <w:rFonts w:ascii="Tahoma" w:hAnsi="Tahoma" w:cs="Tahoma"/>
          <w:sz w:val="20"/>
          <w:szCs w:val="20"/>
        </w:rPr>
      </w:pPr>
      <w:r w:rsidRPr="00937F1C">
        <w:rPr>
          <w:rFonts w:ascii="Tahoma" w:hAnsi="Tahoma" w:cs="Tahoma"/>
          <w:sz w:val="20"/>
          <w:szCs w:val="20"/>
        </w:rPr>
        <w:t>Keltezés (helység, év, hónap, nap)</w:t>
      </w:r>
    </w:p>
    <w:p w14:paraId="77685208" w14:textId="77777777" w:rsidR="005D0F6D" w:rsidRPr="00937F1C" w:rsidRDefault="005D0F6D" w:rsidP="005D0F6D">
      <w:pPr>
        <w:spacing w:after="0" w:line="240" w:lineRule="auto"/>
        <w:jc w:val="both"/>
        <w:rPr>
          <w:rFonts w:ascii="Tahoma" w:hAnsi="Tahoma" w:cs="Tahoma"/>
          <w:sz w:val="20"/>
          <w:szCs w:val="20"/>
        </w:rPr>
      </w:pPr>
    </w:p>
    <w:p w14:paraId="781FFA2F" w14:textId="77777777" w:rsidR="005D0F6D" w:rsidRPr="00937F1C" w:rsidRDefault="005D0F6D" w:rsidP="005D0F6D">
      <w:pPr>
        <w:spacing w:after="0" w:line="240" w:lineRule="auto"/>
        <w:jc w:val="both"/>
        <w:rPr>
          <w:rFonts w:ascii="Tahoma" w:hAnsi="Tahoma" w:cs="Tahoma"/>
          <w:sz w:val="20"/>
          <w:szCs w:val="20"/>
        </w:rPr>
      </w:pPr>
    </w:p>
    <w:p w14:paraId="7DCDD1E2" w14:textId="77777777" w:rsidR="005D0F6D" w:rsidRPr="00937F1C" w:rsidRDefault="005D0F6D" w:rsidP="005D0F6D">
      <w:pPr>
        <w:tabs>
          <w:tab w:val="center" w:pos="6663"/>
        </w:tabs>
        <w:spacing w:after="0" w:line="240" w:lineRule="auto"/>
        <w:rPr>
          <w:rFonts w:ascii="Tahoma" w:hAnsi="Tahoma" w:cs="Tahoma"/>
          <w:sz w:val="20"/>
          <w:szCs w:val="20"/>
        </w:rPr>
      </w:pPr>
      <w:r w:rsidRPr="00937F1C">
        <w:rPr>
          <w:rFonts w:ascii="Tahoma" w:hAnsi="Tahoma" w:cs="Tahoma"/>
          <w:sz w:val="20"/>
          <w:szCs w:val="20"/>
        </w:rPr>
        <w:tab/>
        <w:t>____________________________________</w:t>
      </w:r>
    </w:p>
    <w:p w14:paraId="5BF9D232" w14:textId="77777777" w:rsidR="005D0F6D" w:rsidRPr="00937F1C" w:rsidRDefault="005D0F6D" w:rsidP="005D0F6D">
      <w:pPr>
        <w:tabs>
          <w:tab w:val="center" w:pos="6663"/>
        </w:tabs>
        <w:spacing w:after="0" w:line="240" w:lineRule="auto"/>
        <w:rPr>
          <w:rFonts w:ascii="Tahoma" w:hAnsi="Tahoma" w:cs="Tahoma"/>
          <w:sz w:val="20"/>
          <w:szCs w:val="20"/>
        </w:rPr>
      </w:pPr>
      <w:r w:rsidRPr="00937F1C">
        <w:rPr>
          <w:rFonts w:ascii="Tahoma" w:hAnsi="Tahoma" w:cs="Tahoma"/>
          <w:sz w:val="20"/>
          <w:szCs w:val="20"/>
        </w:rPr>
        <w:tab/>
        <w:t>(cégjegyzésre jogosult vagy szabályszerűen</w:t>
      </w:r>
    </w:p>
    <w:p w14:paraId="1A01B530" w14:textId="77777777" w:rsidR="005D0F6D" w:rsidRPr="00937F1C" w:rsidRDefault="005D0F6D" w:rsidP="005D0F6D">
      <w:pPr>
        <w:tabs>
          <w:tab w:val="center" w:pos="6663"/>
        </w:tabs>
        <w:spacing w:after="0" w:line="240" w:lineRule="auto"/>
        <w:rPr>
          <w:rFonts w:ascii="Tahoma" w:hAnsi="Tahoma" w:cs="Tahoma"/>
          <w:sz w:val="20"/>
          <w:szCs w:val="20"/>
        </w:rPr>
      </w:pPr>
      <w:r w:rsidRPr="00937F1C">
        <w:rPr>
          <w:rFonts w:ascii="Tahoma" w:hAnsi="Tahoma" w:cs="Tahoma"/>
          <w:sz w:val="20"/>
          <w:szCs w:val="20"/>
        </w:rPr>
        <w:tab/>
        <w:t>meghatalmazott képviselő aláírása)</w:t>
      </w:r>
    </w:p>
    <w:p w14:paraId="4E90B0ED" w14:textId="77777777" w:rsidR="005D0F6D" w:rsidRPr="00937F1C" w:rsidRDefault="005D0F6D" w:rsidP="005D0F6D">
      <w:pPr>
        <w:rPr>
          <w:rFonts w:ascii="Tahoma" w:hAnsi="Tahoma" w:cs="Tahoma"/>
          <w:sz w:val="20"/>
          <w:szCs w:val="20"/>
        </w:rPr>
      </w:pPr>
    </w:p>
    <w:p w14:paraId="28843FF3" w14:textId="207A0230" w:rsidR="008C0B07" w:rsidRDefault="008C0B07" w:rsidP="008C0B07">
      <w:pPr>
        <w:tabs>
          <w:tab w:val="center" w:pos="6663"/>
        </w:tabs>
        <w:spacing w:after="0" w:line="240" w:lineRule="auto"/>
        <w:rPr>
          <w:rFonts w:ascii="Tahoma" w:hAnsi="Tahoma" w:cs="Tahoma"/>
          <w:sz w:val="21"/>
          <w:szCs w:val="21"/>
        </w:rPr>
      </w:pPr>
    </w:p>
    <w:p w14:paraId="03B29E51" w14:textId="5BBDDCD3" w:rsidR="008C0B07" w:rsidRDefault="008C0B07" w:rsidP="008C0B07">
      <w:pPr>
        <w:tabs>
          <w:tab w:val="center" w:pos="6663"/>
        </w:tabs>
        <w:spacing w:after="0" w:line="240" w:lineRule="auto"/>
        <w:rPr>
          <w:rFonts w:ascii="Tahoma" w:hAnsi="Tahoma" w:cs="Tahoma"/>
          <w:sz w:val="21"/>
          <w:szCs w:val="21"/>
        </w:rPr>
      </w:pPr>
    </w:p>
    <w:p w14:paraId="1DCD6DDC" w14:textId="259C9631" w:rsidR="008C0B07" w:rsidRDefault="008C0B07" w:rsidP="008C0B07">
      <w:pPr>
        <w:tabs>
          <w:tab w:val="center" w:pos="6663"/>
        </w:tabs>
        <w:spacing w:after="0" w:line="240" w:lineRule="auto"/>
        <w:rPr>
          <w:rFonts w:ascii="Tahoma" w:hAnsi="Tahoma" w:cs="Tahoma"/>
          <w:sz w:val="21"/>
          <w:szCs w:val="21"/>
        </w:rPr>
      </w:pPr>
    </w:p>
    <w:p w14:paraId="033AAED2" w14:textId="01A5F225" w:rsidR="008C0B07" w:rsidRDefault="008C0B07" w:rsidP="008C0B07">
      <w:pPr>
        <w:tabs>
          <w:tab w:val="center" w:pos="6663"/>
        </w:tabs>
        <w:spacing w:after="0" w:line="240" w:lineRule="auto"/>
        <w:rPr>
          <w:rFonts w:ascii="Tahoma" w:hAnsi="Tahoma" w:cs="Tahoma"/>
          <w:sz w:val="21"/>
          <w:szCs w:val="21"/>
        </w:rPr>
      </w:pPr>
    </w:p>
    <w:p w14:paraId="5647379A" w14:textId="77777777" w:rsidR="008C0B07" w:rsidRDefault="008C0B07" w:rsidP="008C0B07">
      <w:pPr>
        <w:tabs>
          <w:tab w:val="center" w:pos="6663"/>
        </w:tabs>
        <w:spacing w:after="0" w:line="240" w:lineRule="auto"/>
        <w:rPr>
          <w:rFonts w:ascii="Tahoma" w:hAnsi="Tahoma" w:cs="Tahoma"/>
          <w:sz w:val="21"/>
          <w:szCs w:val="21"/>
        </w:rPr>
      </w:pPr>
    </w:p>
    <w:p w14:paraId="3EB56FE8" w14:textId="77777777" w:rsidR="008C0B07" w:rsidRDefault="008C0B07" w:rsidP="00FB01B6">
      <w:pPr>
        <w:rPr>
          <w:rFonts w:ascii="Tahoma" w:hAnsi="Tahoma" w:cs="Tahoma"/>
          <w:sz w:val="21"/>
          <w:szCs w:val="21"/>
        </w:rPr>
      </w:pPr>
    </w:p>
    <w:p w14:paraId="1642F00A" w14:textId="77777777" w:rsidR="008C0B07" w:rsidRDefault="008C0B07" w:rsidP="00FB01B6">
      <w:pPr>
        <w:rPr>
          <w:rFonts w:ascii="Tahoma" w:hAnsi="Tahoma" w:cs="Tahoma"/>
          <w:sz w:val="21"/>
          <w:szCs w:val="21"/>
        </w:rPr>
      </w:pPr>
    </w:p>
    <w:p w14:paraId="67753D54" w14:textId="77777777" w:rsidR="008C0B07" w:rsidRDefault="008C0B07" w:rsidP="00FB01B6">
      <w:pPr>
        <w:rPr>
          <w:rFonts w:ascii="Tahoma" w:hAnsi="Tahoma" w:cs="Tahoma"/>
          <w:sz w:val="21"/>
          <w:szCs w:val="21"/>
        </w:rPr>
      </w:pPr>
    </w:p>
    <w:p w14:paraId="20154D7F" w14:textId="77777777" w:rsidR="008C0B07" w:rsidRDefault="008C0B07" w:rsidP="00FB01B6">
      <w:pPr>
        <w:rPr>
          <w:rFonts w:ascii="Tahoma" w:hAnsi="Tahoma" w:cs="Tahoma"/>
          <w:sz w:val="21"/>
          <w:szCs w:val="21"/>
        </w:rPr>
      </w:pPr>
    </w:p>
    <w:p w14:paraId="75AF048C" w14:textId="3BB5C568" w:rsidR="00FB01B6" w:rsidRDefault="00FB01B6" w:rsidP="00FB01B6">
      <w:pPr>
        <w:rPr>
          <w:rFonts w:ascii="Tahoma" w:hAnsi="Tahoma" w:cs="Tahoma"/>
          <w:sz w:val="21"/>
          <w:szCs w:val="21"/>
        </w:rPr>
      </w:pPr>
    </w:p>
    <w:p w14:paraId="564E69BE" w14:textId="4D2A1F31" w:rsidR="00D02882" w:rsidRDefault="00D02882" w:rsidP="00FB01B6">
      <w:pPr>
        <w:rPr>
          <w:rFonts w:ascii="Tahoma" w:hAnsi="Tahoma" w:cs="Tahoma"/>
          <w:sz w:val="21"/>
          <w:szCs w:val="21"/>
        </w:rPr>
      </w:pPr>
    </w:p>
    <w:p w14:paraId="63FB728A" w14:textId="54D8A72F" w:rsidR="005D0F6D" w:rsidRDefault="005D0F6D" w:rsidP="00FB01B6">
      <w:pPr>
        <w:rPr>
          <w:rFonts w:ascii="Tahoma" w:hAnsi="Tahoma" w:cs="Tahoma"/>
          <w:sz w:val="21"/>
          <w:szCs w:val="21"/>
        </w:rPr>
      </w:pPr>
    </w:p>
    <w:p w14:paraId="169287AD" w14:textId="3A3E1FE7" w:rsidR="005D0F6D" w:rsidRDefault="005D0F6D" w:rsidP="00FB01B6">
      <w:pPr>
        <w:rPr>
          <w:rFonts w:ascii="Tahoma" w:hAnsi="Tahoma" w:cs="Tahoma"/>
          <w:sz w:val="21"/>
          <w:szCs w:val="21"/>
        </w:rPr>
      </w:pPr>
    </w:p>
    <w:p w14:paraId="7C5AB8CE" w14:textId="3513C9DF" w:rsidR="005D0F6D" w:rsidRDefault="005D0F6D" w:rsidP="00FB01B6">
      <w:pPr>
        <w:rPr>
          <w:rFonts w:ascii="Tahoma" w:hAnsi="Tahoma" w:cs="Tahoma"/>
          <w:sz w:val="21"/>
          <w:szCs w:val="21"/>
        </w:rPr>
      </w:pPr>
    </w:p>
    <w:p w14:paraId="02CC5E95" w14:textId="5BA06FD3" w:rsidR="005D0F6D" w:rsidRPr="008572EE" w:rsidRDefault="005D0F6D" w:rsidP="00FB01B6">
      <w:pPr>
        <w:rPr>
          <w:rFonts w:ascii="Tahoma" w:hAnsi="Tahoma" w:cs="Tahoma"/>
          <w:sz w:val="21"/>
          <w:szCs w:val="21"/>
        </w:rPr>
      </w:pPr>
    </w:p>
    <w:p w14:paraId="193B820E" w14:textId="08C26CB9" w:rsidR="00A946C0" w:rsidRPr="006462CD" w:rsidRDefault="006462CD" w:rsidP="00DE1433">
      <w:pPr>
        <w:tabs>
          <w:tab w:val="center" w:pos="6521"/>
        </w:tabs>
        <w:ind w:left="360"/>
        <w:jc w:val="right"/>
        <w:rPr>
          <w:rFonts w:ascii="Tahoma" w:hAnsi="Tahoma" w:cs="Tahoma"/>
          <w:b/>
          <w:sz w:val="21"/>
          <w:szCs w:val="21"/>
        </w:rPr>
      </w:pPr>
      <w:r w:rsidRPr="006462CD">
        <w:rPr>
          <w:rFonts w:ascii="Tahoma" w:hAnsi="Tahoma" w:cs="Tahoma"/>
          <w:b/>
          <w:sz w:val="21"/>
          <w:szCs w:val="21"/>
        </w:rPr>
        <w:lastRenderedPageBreak/>
        <w:t>5</w:t>
      </w:r>
      <w:r w:rsidR="00DE1433" w:rsidRPr="006462CD">
        <w:rPr>
          <w:rFonts w:ascii="Tahoma" w:hAnsi="Tahoma" w:cs="Tahoma"/>
          <w:b/>
          <w:sz w:val="21"/>
          <w:szCs w:val="21"/>
        </w:rPr>
        <w:t xml:space="preserve">. </w:t>
      </w:r>
      <w:r w:rsidRPr="006462CD">
        <w:rPr>
          <w:rFonts w:ascii="Tahoma" w:hAnsi="Tahoma" w:cs="Tahoma"/>
          <w:b/>
          <w:sz w:val="21"/>
          <w:szCs w:val="21"/>
        </w:rPr>
        <w:t>sz.</w:t>
      </w:r>
      <w:r w:rsidR="00A946C0" w:rsidRPr="006462CD">
        <w:rPr>
          <w:rFonts w:ascii="Tahoma" w:hAnsi="Tahoma" w:cs="Tahoma"/>
          <w:b/>
          <w:sz w:val="21"/>
          <w:szCs w:val="21"/>
        </w:rPr>
        <w:t xml:space="preserve"> melléklet</w:t>
      </w:r>
    </w:p>
    <w:p w14:paraId="1AF9195F"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IRÁNYMUTATÁS AZ </w:t>
      </w:r>
    </w:p>
    <w:p w14:paraId="614F1386" w14:textId="2EAD98CD"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EGYSÉGES </w:t>
      </w:r>
      <w:r w:rsidR="001C2B92">
        <w:rPr>
          <w:rFonts w:ascii="Tahoma" w:hAnsi="Tahoma" w:cs="Tahoma"/>
          <w:color w:val="auto"/>
          <w:sz w:val="21"/>
          <w:szCs w:val="21"/>
        </w:rPr>
        <w:t>EURÓPAI KÖZBESZERZÉSI DOKUMENTUM</w:t>
      </w:r>
    </w:p>
    <w:p w14:paraId="31ACD67E" w14:textId="77777777" w:rsidR="00BF2423" w:rsidRPr="002B7EE7" w:rsidRDefault="00BF2423" w:rsidP="00BF2423">
      <w:pPr>
        <w:spacing w:after="0" w:line="240" w:lineRule="auto"/>
        <w:jc w:val="center"/>
        <w:rPr>
          <w:rFonts w:ascii="Tahoma" w:hAnsi="Tahoma" w:cs="Tahoma"/>
          <w:color w:val="auto"/>
          <w:sz w:val="21"/>
          <w:szCs w:val="21"/>
        </w:rPr>
      </w:pPr>
      <w:r w:rsidRPr="002B7EE7">
        <w:rPr>
          <w:rFonts w:ascii="Tahoma" w:hAnsi="Tahoma" w:cs="Tahoma"/>
          <w:color w:val="auto"/>
          <w:sz w:val="21"/>
          <w:szCs w:val="21"/>
        </w:rPr>
        <w:t xml:space="preserve"> KITÖLTÉSÉRE</w:t>
      </w:r>
    </w:p>
    <w:p w14:paraId="4EAD7F4E" w14:textId="77777777" w:rsidR="00BF2423" w:rsidRPr="002B7EE7" w:rsidRDefault="00BF2423" w:rsidP="00BF2423">
      <w:pPr>
        <w:spacing w:after="0" w:line="240" w:lineRule="auto"/>
        <w:jc w:val="center"/>
        <w:rPr>
          <w:rFonts w:ascii="Tahoma" w:hAnsi="Tahoma" w:cs="Tahoma"/>
          <w:color w:val="auto"/>
          <w:sz w:val="21"/>
          <w:szCs w:val="21"/>
        </w:rPr>
      </w:pPr>
    </w:p>
    <w:p w14:paraId="70F9C3E0" w14:textId="77777777" w:rsidR="00BF2423" w:rsidRPr="002B7EE7" w:rsidRDefault="00BF2423" w:rsidP="00BF2423">
      <w:pPr>
        <w:spacing w:after="0" w:line="240" w:lineRule="auto"/>
        <w:rPr>
          <w:rFonts w:ascii="Tahoma" w:hAnsi="Tahoma" w:cs="Tahoma"/>
          <w:color w:val="auto"/>
          <w:sz w:val="21"/>
          <w:szCs w:val="21"/>
        </w:rPr>
      </w:pPr>
    </w:p>
    <w:p w14:paraId="38DC61D6" w14:textId="77777777" w:rsidR="00BF2423" w:rsidRPr="002B7EE7" w:rsidRDefault="00BF2423" w:rsidP="00BF2423">
      <w:pPr>
        <w:spacing w:after="0" w:line="240" w:lineRule="auto"/>
        <w:rPr>
          <w:rFonts w:ascii="Tahoma" w:hAnsi="Tahoma" w:cs="Tahoma"/>
          <w:color w:val="auto"/>
          <w:sz w:val="21"/>
          <w:szCs w:val="21"/>
        </w:rPr>
      </w:pPr>
      <w:r w:rsidRPr="002B7EE7">
        <w:rPr>
          <w:rFonts w:ascii="Tahoma" w:hAnsi="Tahoma" w:cs="Tahoma"/>
          <w:color w:val="auto"/>
          <w:sz w:val="21"/>
          <w:szCs w:val="21"/>
        </w:rPr>
        <w:t>KIZÁRÓ OKOK (EEKD III. RÉSZ)</w:t>
      </w:r>
    </w:p>
    <w:p w14:paraId="79A21326" w14:textId="77777777" w:rsidR="00BF2423" w:rsidRPr="002B7EE7" w:rsidRDefault="00BF2423" w:rsidP="00BF2423">
      <w:pPr>
        <w:spacing w:after="0" w:line="240" w:lineRule="auto"/>
        <w:rPr>
          <w:rFonts w:ascii="Tahoma" w:hAnsi="Tahoma" w:cs="Tahoma"/>
          <w:sz w:val="21"/>
          <w:szCs w:val="21"/>
        </w:rPr>
      </w:pPr>
      <w:r w:rsidRPr="002B7EE7">
        <w:rPr>
          <w:rFonts w:ascii="Tahoma" w:hAnsi="Tahoma" w:cs="Tahoma"/>
          <w:sz w:val="21"/>
          <w:szCs w:val="21"/>
        </w:rPr>
        <w:t>(321/2015 Korm. rendelet II. fejezet)</w:t>
      </w:r>
    </w:p>
    <w:p w14:paraId="59C592C9" w14:textId="77777777" w:rsidR="00BF2423" w:rsidRPr="002B7EE7" w:rsidRDefault="00BF2423" w:rsidP="00BF2423">
      <w:pPr>
        <w:spacing w:after="0" w:line="240" w:lineRule="auto"/>
        <w:rPr>
          <w:rFonts w:ascii="Tahoma" w:hAnsi="Tahoma" w:cs="Tahoma"/>
          <w:sz w:val="21"/>
          <w:szCs w:val="21"/>
        </w:rPr>
      </w:pPr>
    </w:p>
    <w:p w14:paraId="0B9D1E23"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b/>
          <w:bCs/>
          <w:i/>
          <w:color w:val="222222"/>
          <w:sz w:val="21"/>
          <w:szCs w:val="21"/>
          <w:lang w:eastAsia="hu-HU"/>
        </w:rPr>
        <w:t>4. § </w:t>
      </w:r>
      <w:r w:rsidRPr="002B7EE7">
        <w:rPr>
          <w:rFonts w:ascii="Tahoma" w:hAnsi="Tahoma" w:cs="Tahoma"/>
          <w:i/>
          <w:color w:val="222222"/>
          <w:sz w:val="21"/>
          <w:szCs w:val="21"/>
          <w:lang w:eastAsia="hu-HU"/>
        </w:rPr>
        <w:t xml:space="preserve">(1) Az </w:t>
      </w:r>
      <w:r w:rsidRPr="002B7EE7">
        <w:rPr>
          <w:rFonts w:ascii="Tahoma" w:hAnsi="Tahoma" w:cs="Tahoma"/>
          <w:b/>
          <w:i/>
          <w:color w:val="222222"/>
          <w:sz w:val="21"/>
          <w:szCs w:val="21"/>
          <w:lang w:eastAsia="hu-HU"/>
        </w:rPr>
        <w:t>ajánlattevő, részvételre jelentkező vagy az alkalmasság igazolásában részt vevő gazdasági szereplő</w:t>
      </w:r>
      <w:r w:rsidRPr="002B7EE7">
        <w:rPr>
          <w:rFonts w:ascii="Tahoma" w:hAnsi="Tahoma" w:cs="Tahoma"/>
          <w:i/>
          <w:color w:val="222222"/>
          <w:sz w:val="21"/>
          <w:szCs w:val="21"/>
          <w:lang w:eastAsia="hu-HU"/>
        </w:rPr>
        <w:t xml:space="preserve"> a formanyomtatvány benyújtásával a következő módon igazolja előzetesen a Kbt. 62. §-ában említett kizáró okok hiányát</w:t>
      </w:r>
    </w:p>
    <w:p w14:paraId="2599D48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a) </w:t>
      </w:r>
      <w:r w:rsidRPr="002B7EE7">
        <w:rPr>
          <w:rFonts w:ascii="Tahoma" w:hAnsi="Tahoma" w:cs="Tahoma"/>
          <w:i/>
          <w:color w:val="222222"/>
          <w:sz w:val="21"/>
          <w:szCs w:val="21"/>
          <w:lang w:eastAsia="hu-HU"/>
        </w:rPr>
        <w:t xml:space="preserve">a </w:t>
      </w:r>
      <w:r w:rsidRPr="002B7EE7">
        <w:rPr>
          <w:rFonts w:ascii="Tahoma" w:hAnsi="Tahoma" w:cs="Tahoma"/>
          <w:b/>
          <w:i/>
          <w:color w:val="222222"/>
          <w:sz w:val="21"/>
          <w:szCs w:val="21"/>
          <w:lang w:eastAsia="hu-HU"/>
        </w:rPr>
        <w:t>Kbt. 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aa)-af)</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alpontokra vonatkozó nyilatkozat tekintetében a gazdasági szereplő a formanyomtatvány III. részének „A” szakaszát tölti ki.</w:t>
      </w:r>
    </w:p>
    <w:p w14:paraId="197AC7D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165033B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a)</w:t>
      </w:r>
    </w:p>
    <w:p w14:paraId="1DDC62A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aa) Bűnszervezetben való részvétel;</w:t>
      </w:r>
    </w:p>
    <w:p w14:paraId="2AC04C9F"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ab) korrupció;</w:t>
      </w:r>
    </w:p>
    <w:p w14:paraId="2E4847F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ac) csalás;</w:t>
      </w:r>
    </w:p>
    <w:p w14:paraId="25FD2D7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ad) Terrorista bűncselekmény vagy terrorista csoporthoz kapcsolódó bűncselekmény;</w:t>
      </w:r>
    </w:p>
    <w:p w14:paraId="7CC5EF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ae) Pénzmosás vagy terrorizmus finanszírozása;</w:t>
      </w:r>
    </w:p>
    <w:p w14:paraId="50761725"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af) Gyermekmunka és az emberkereskedelem más formái</w:t>
      </w:r>
    </w:p>
    <w:p w14:paraId="5D62D97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343D306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 xml:space="preserve">A fentiekben felsorolt bűncselekmények valamelyikét elkövette és a bűncselekmény elkövetése az elmúlt 5 évben jogerős bíróági ítéletben megállapodást nyert úgy az </w:t>
      </w:r>
      <w:r w:rsidRPr="002B7EE7">
        <w:rPr>
          <w:rFonts w:ascii="Tahoma" w:hAnsi="Tahoma" w:cs="Tahoma"/>
          <w:b/>
          <w:color w:val="222222"/>
          <w:sz w:val="21"/>
          <w:szCs w:val="21"/>
          <w:u w:val="single"/>
          <w:lang w:eastAsia="hu-HU"/>
        </w:rPr>
        <w:t>„A”</w:t>
      </w:r>
      <w:r w:rsidRPr="002B7EE7">
        <w:rPr>
          <w:rFonts w:ascii="Tahoma" w:hAnsi="Tahoma" w:cs="Tahoma"/>
          <w:color w:val="222222"/>
          <w:sz w:val="21"/>
          <w:szCs w:val="21"/>
          <w:u w:val="single"/>
          <w:lang w:eastAsia="hu-HU"/>
        </w:rPr>
        <w:t xml:space="preserve"> szakaszt kitölteni szükséges értelemszerűen, a nemleges válasz esetén is a „Nem” rublikát jelölni</w:t>
      </w:r>
      <w:r w:rsidRPr="002B7EE7">
        <w:rPr>
          <w:rFonts w:ascii="Tahoma" w:hAnsi="Tahoma" w:cs="Tahoma"/>
          <w:color w:val="222222"/>
          <w:sz w:val="21"/>
          <w:szCs w:val="21"/>
          <w:lang w:eastAsia="hu-HU"/>
        </w:rPr>
        <w:t>.</w:t>
      </w:r>
    </w:p>
    <w:p w14:paraId="2A75A8AB"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7ED48122"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b)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ag)</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alpontra vonatkozó nyilatkozatot a gazdasági szereplő a formanyomtatvány III. részének </w:t>
      </w:r>
      <w:r w:rsidRPr="002B7EE7">
        <w:rPr>
          <w:rFonts w:ascii="Tahoma" w:hAnsi="Tahoma" w:cs="Tahoma"/>
          <w:b/>
          <w:i/>
          <w:color w:val="222222"/>
          <w:sz w:val="21"/>
          <w:szCs w:val="21"/>
          <w:lang w:eastAsia="hu-HU"/>
        </w:rPr>
        <w:t>„D”</w:t>
      </w:r>
      <w:r w:rsidRPr="002B7EE7">
        <w:rPr>
          <w:rFonts w:ascii="Tahoma" w:hAnsi="Tahoma" w:cs="Tahoma"/>
          <w:i/>
          <w:color w:val="222222"/>
          <w:sz w:val="21"/>
          <w:szCs w:val="21"/>
          <w:lang w:eastAsia="hu-HU"/>
        </w:rPr>
        <w:t xml:space="preserve"> szakaszában teszi meg</w:t>
      </w:r>
    </w:p>
    <w:p w14:paraId="396AED7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5624A84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a) </w:t>
      </w:r>
      <w:r w:rsidRPr="002B7EE7">
        <w:rPr>
          <w:rFonts w:ascii="Tahoma" w:hAnsi="Tahoma" w:cs="Tahoma"/>
          <w:color w:val="222222"/>
          <w:sz w:val="21"/>
          <w:szCs w:val="21"/>
          <w:u w:val="single"/>
          <w:lang w:eastAsia="hu-HU"/>
        </w:rPr>
        <w:t>pont </w:t>
      </w:r>
      <w:r w:rsidRPr="002B7EE7">
        <w:rPr>
          <w:rFonts w:ascii="Tahoma" w:hAnsi="Tahoma" w:cs="Tahoma"/>
          <w:iCs/>
          <w:color w:val="222222"/>
          <w:sz w:val="21"/>
          <w:szCs w:val="21"/>
          <w:u w:val="single"/>
          <w:lang w:eastAsia="hu-HU"/>
        </w:rPr>
        <w:t>ag) </w:t>
      </w:r>
      <w:r w:rsidRPr="002B7EE7">
        <w:rPr>
          <w:rFonts w:ascii="Tahoma" w:hAnsi="Tahoma" w:cs="Tahoma"/>
          <w:color w:val="222222"/>
          <w:sz w:val="21"/>
          <w:szCs w:val="21"/>
          <w:u w:val="single"/>
          <w:lang w:eastAsia="hu-HU"/>
        </w:rPr>
        <w:t>alpont szerinti bűncselekményt követett el és a bűncselekmény elkövetése az elmúlt 5 évben jogerős bíró</w:t>
      </w:r>
      <w:r w:rsidR="004E0F6C" w:rsidRPr="008572EE">
        <w:rPr>
          <w:rFonts w:ascii="Tahoma" w:hAnsi="Tahoma" w:cs="Tahoma"/>
          <w:color w:val="222222"/>
          <w:sz w:val="21"/>
          <w:szCs w:val="21"/>
          <w:u w:val="single"/>
          <w:lang w:eastAsia="hu-HU"/>
        </w:rPr>
        <w:t>s</w:t>
      </w:r>
      <w:r w:rsidRPr="002B7EE7">
        <w:rPr>
          <w:rFonts w:ascii="Tahoma" w:hAnsi="Tahoma" w:cs="Tahoma"/>
          <w:color w:val="222222"/>
          <w:sz w:val="21"/>
          <w:szCs w:val="21"/>
          <w:u w:val="single"/>
          <w:lang w:eastAsia="hu-HU"/>
        </w:rPr>
        <w:t xml:space="preserve">ági ítéletben megállapodást nyert úgy az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kitölteni szükséges értelemszerűen, adott esetben, a nemleges válasz esetén is a „Nem” rublikát jelölni</w:t>
      </w:r>
      <w:r w:rsidRPr="002B7EE7">
        <w:rPr>
          <w:rFonts w:ascii="Tahoma" w:hAnsi="Tahoma" w:cs="Tahoma"/>
          <w:color w:val="222222"/>
          <w:sz w:val="21"/>
          <w:szCs w:val="21"/>
          <w:lang w:eastAsia="hu-HU"/>
        </w:rPr>
        <w:t>.</w:t>
      </w:r>
    </w:p>
    <w:p w14:paraId="5759630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1B398B5E"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u w:val="single"/>
          <w:lang w:eastAsia="hu-HU"/>
        </w:rPr>
      </w:pPr>
      <w:r w:rsidRPr="002B7EE7">
        <w:rPr>
          <w:rFonts w:ascii="Tahoma" w:hAnsi="Tahoma" w:cs="Tahoma"/>
          <w:i/>
          <w:iCs/>
          <w:color w:val="222222"/>
          <w:sz w:val="21"/>
          <w:szCs w:val="21"/>
          <w:lang w:eastAsia="hu-HU"/>
        </w:rPr>
        <w:t>c)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a) </w:t>
      </w:r>
      <w:r w:rsidRPr="002B7EE7">
        <w:rPr>
          <w:rFonts w:ascii="Tahoma" w:hAnsi="Tahoma" w:cs="Tahoma"/>
          <w:b/>
          <w:i/>
          <w:color w:val="222222"/>
          <w:sz w:val="21"/>
          <w:szCs w:val="21"/>
          <w:lang w:eastAsia="hu-HU"/>
        </w:rPr>
        <w:t>pont </w:t>
      </w:r>
      <w:r w:rsidRPr="002B7EE7">
        <w:rPr>
          <w:rFonts w:ascii="Tahoma" w:hAnsi="Tahoma" w:cs="Tahoma"/>
          <w:b/>
          <w:i/>
          <w:iCs/>
          <w:color w:val="222222"/>
          <w:sz w:val="21"/>
          <w:szCs w:val="21"/>
          <w:lang w:eastAsia="hu-HU"/>
        </w:rPr>
        <w:t>ah</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alpontjára vonatkozóan a nem Magyarországon letelepedett gazdasági szereplő a formanyomtatvány </w:t>
      </w:r>
      <w:r w:rsidRPr="002B7EE7">
        <w:rPr>
          <w:rFonts w:ascii="Tahoma" w:hAnsi="Tahoma" w:cs="Tahoma"/>
          <w:b/>
          <w:i/>
          <w:iCs/>
          <w:color w:val="222222"/>
          <w:sz w:val="21"/>
          <w:szCs w:val="21"/>
          <w:u w:val="single"/>
          <w:lang w:eastAsia="hu-HU"/>
        </w:rPr>
        <w:t>a) </w:t>
      </w:r>
      <w:r w:rsidRPr="002B7EE7">
        <w:rPr>
          <w:rFonts w:ascii="Tahoma" w:hAnsi="Tahoma" w:cs="Tahoma"/>
          <w:b/>
          <w:i/>
          <w:color w:val="222222"/>
          <w:sz w:val="21"/>
          <w:szCs w:val="21"/>
          <w:u w:val="single"/>
          <w:lang w:eastAsia="hu-HU"/>
        </w:rPr>
        <w:t>és </w:t>
      </w:r>
      <w:r w:rsidRPr="002B7EE7">
        <w:rPr>
          <w:rFonts w:ascii="Tahoma" w:hAnsi="Tahoma" w:cs="Tahoma"/>
          <w:b/>
          <w:i/>
          <w:iCs/>
          <w:color w:val="222222"/>
          <w:sz w:val="21"/>
          <w:szCs w:val="21"/>
          <w:u w:val="single"/>
          <w:lang w:eastAsia="hu-HU"/>
        </w:rPr>
        <w:t>b) </w:t>
      </w:r>
      <w:r w:rsidRPr="002B7EE7">
        <w:rPr>
          <w:rFonts w:ascii="Tahoma" w:hAnsi="Tahoma" w:cs="Tahoma"/>
          <w:b/>
          <w:i/>
          <w:color w:val="222222"/>
          <w:sz w:val="21"/>
          <w:szCs w:val="21"/>
          <w:u w:val="single"/>
          <w:lang w:eastAsia="hu-HU"/>
        </w:rPr>
        <w:t xml:space="preserve">pontnak megfelelő kitöltésével </w:t>
      </w:r>
      <w:r w:rsidRPr="002B7EE7">
        <w:rPr>
          <w:rFonts w:ascii="Tahoma" w:hAnsi="Tahoma" w:cs="Tahoma"/>
          <w:i/>
          <w:color w:val="222222"/>
          <w:sz w:val="21"/>
          <w:szCs w:val="21"/>
          <w:u w:val="single"/>
          <w:lang w:eastAsia="hu-HU"/>
        </w:rPr>
        <w:t>egyben az </w:t>
      </w:r>
      <w:r w:rsidRPr="002B7EE7">
        <w:rPr>
          <w:rFonts w:ascii="Tahoma" w:hAnsi="Tahoma" w:cs="Tahoma"/>
          <w:i/>
          <w:iCs/>
          <w:color w:val="222222"/>
          <w:sz w:val="21"/>
          <w:szCs w:val="21"/>
          <w:u w:val="single"/>
          <w:lang w:eastAsia="hu-HU"/>
        </w:rPr>
        <w:t>ah) </w:t>
      </w:r>
      <w:r w:rsidRPr="002B7EE7">
        <w:rPr>
          <w:rFonts w:ascii="Tahoma" w:hAnsi="Tahoma" w:cs="Tahoma"/>
          <w:i/>
          <w:color w:val="222222"/>
          <w:sz w:val="21"/>
          <w:szCs w:val="21"/>
          <w:u w:val="single"/>
          <w:lang w:eastAsia="hu-HU"/>
        </w:rPr>
        <w:t>alpontban említett személyes joga szerinti hasonló bűncselekményekről</w:t>
      </w:r>
      <w:r w:rsidRPr="002B7EE7">
        <w:rPr>
          <w:rFonts w:ascii="Tahoma" w:hAnsi="Tahoma" w:cs="Tahoma"/>
          <w:b/>
          <w:i/>
          <w:color w:val="222222"/>
          <w:sz w:val="21"/>
          <w:szCs w:val="21"/>
          <w:u w:val="single"/>
          <w:lang w:eastAsia="hu-HU"/>
        </w:rPr>
        <w:t xml:space="preserve"> is nyilatkozik</w:t>
      </w:r>
    </w:p>
    <w:p w14:paraId="09A45DF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1B62EF1"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d) </w:t>
      </w:r>
      <w:r w:rsidRPr="002B7EE7">
        <w:rPr>
          <w:rFonts w:ascii="Tahoma" w:hAnsi="Tahoma" w:cs="Tahoma"/>
          <w:i/>
          <w:color w:val="222222"/>
          <w:sz w:val="21"/>
          <w:szCs w:val="21"/>
          <w:lang w:eastAsia="hu-HU"/>
        </w:rPr>
        <w:t xml:space="preserve">a Kbt. </w:t>
      </w:r>
      <w:r w:rsidRPr="002B7EE7">
        <w:rPr>
          <w:rFonts w:ascii="Tahoma" w:hAnsi="Tahoma" w:cs="Tahoma"/>
          <w:b/>
          <w:i/>
          <w:color w:val="222222"/>
          <w:sz w:val="21"/>
          <w:szCs w:val="21"/>
          <w:lang w:eastAsia="hu-HU"/>
        </w:rPr>
        <w:t>62. § (1) bekezdés </w:t>
      </w:r>
      <w:r w:rsidRPr="002B7EE7">
        <w:rPr>
          <w:rFonts w:ascii="Tahoma" w:hAnsi="Tahoma" w:cs="Tahoma"/>
          <w:b/>
          <w:i/>
          <w:iCs/>
          <w:color w:val="222222"/>
          <w:sz w:val="21"/>
          <w:szCs w:val="21"/>
          <w:lang w:eastAsia="hu-HU"/>
        </w:rPr>
        <w:t>b) </w:t>
      </w:r>
      <w:r w:rsidRPr="002B7EE7">
        <w:rPr>
          <w:rFonts w:ascii="Tahoma" w:hAnsi="Tahoma" w:cs="Tahoma"/>
          <w:b/>
          <w:i/>
          <w:color w:val="222222"/>
          <w:sz w:val="21"/>
          <w:szCs w:val="21"/>
          <w:lang w:eastAsia="hu-HU"/>
        </w:rPr>
        <w:t>pontjára</w:t>
      </w:r>
      <w:r w:rsidRPr="002B7EE7">
        <w:rPr>
          <w:rFonts w:ascii="Tahoma" w:hAnsi="Tahoma" w:cs="Tahoma"/>
          <w:i/>
          <w:color w:val="222222"/>
          <w:sz w:val="21"/>
          <w:szCs w:val="21"/>
          <w:lang w:eastAsia="hu-HU"/>
        </w:rPr>
        <w:t xml:space="preserve">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533955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66F4F08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w:t>
      </w:r>
      <w:r w:rsidRPr="002B7EE7">
        <w:rPr>
          <w:rFonts w:ascii="Tahoma" w:hAnsi="Tahoma" w:cs="Tahoma"/>
          <w:b/>
          <w:color w:val="222222"/>
          <w:sz w:val="21"/>
          <w:szCs w:val="21"/>
          <w:u w:val="single"/>
          <w:lang w:eastAsia="hu-HU"/>
        </w:rPr>
        <w:t>„B”</w:t>
      </w:r>
      <w:r w:rsidRPr="002B7EE7">
        <w:rPr>
          <w:rFonts w:ascii="Tahoma" w:hAnsi="Tahoma" w:cs="Tahoma"/>
          <w:color w:val="222222"/>
          <w:sz w:val="21"/>
          <w:szCs w:val="21"/>
          <w:u w:val="single"/>
          <w:lang w:eastAsia="hu-HU"/>
        </w:rPr>
        <w:t xml:space="preserve"> Adófizetési vagy a Társadalombiztosítási járulék fizetésére vonatkozó kötelezettség megszegésével kapcsolatos okok értelemszerű kitöltése szükséges, igen válasz esetén is az „igen” rublikát jelölni, nemleges válasz esetén minden oda vonatkozó részt is adott esetben.</w:t>
      </w:r>
    </w:p>
    <w:p w14:paraId="5DBBD47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09D3A5C4"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e)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c)</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d)</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h)-j) </w:t>
      </w:r>
      <w:r w:rsidRPr="002B7EE7">
        <w:rPr>
          <w:rFonts w:ascii="Tahoma" w:hAnsi="Tahoma" w:cs="Tahoma"/>
          <w:b/>
          <w:i/>
          <w:color w:val="222222"/>
          <w:sz w:val="21"/>
          <w:szCs w:val="21"/>
          <w:lang w:eastAsia="hu-HU"/>
        </w:rPr>
        <w:t>és </w:t>
      </w:r>
      <w:r w:rsidRPr="002B7EE7">
        <w:rPr>
          <w:rFonts w:ascii="Tahoma" w:hAnsi="Tahoma" w:cs="Tahoma"/>
          <w:b/>
          <w:i/>
          <w:iCs/>
          <w:color w:val="222222"/>
          <w:sz w:val="21"/>
          <w:szCs w:val="21"/>
          <w:lang w:eastAsia="hu-HU"/>
        </w:rPr>
        <w:t>m)</w:t>
      </w:r>
      <w:r w:rsidRPr="002B7EE7">
        <w:rPr>
          <w:rFonts w:ascii="Tahoma" w:hAnsi="Tahoma" w:cs="Tahoma"/>
          <w:i/>
          <w:iCs/>
          <w:color w:val="222222"/>
          <w:sz w:val="21"/>
          <w:szCs w:val="21"/>
          <w:lang w:eastAsia="hu-HU"/>
        </w:rPr>
        <w:t> </w:t>
      </w:r>
      <w:r w:rsidRPr="002B7EE7">
        <w:rPr>
          <w:rFonts w:ascii="Tahoma" w:hAnsi="Tahoma" w:cs="Tahoma"/>
          <w:i/>
          <w:color w:val="222222"/>
          <w:sz w:val="21"/>
          <w:szCs w:val="21"/>
          <w:lang w:eastAsia="hu-HU"/>
        </w:rPr>
        <w:t xml:space="preserve">pontjára vonatkozóan a formanyomtatvány III. része </w:t>
      </w:r>
      <w:r w:rsidRPr="002B7EE7">
        <w:rPr>
          <w:rFonts w:ascii="Tahoma" w:hAnsi="Tahoma" w:cs="Tahoma"/>
          <w:b/>
          <w:i/>
          <w:color w:val="222222"/>
          <w:sz w:val="21"/>
          <w:szCs w:val="21"/>
          <w:lang w:eastAsia="hu-HU"/>
        </w:rPr>
        <w:t>„C”</w:t>
      </w:r>
      <w:r w:rsidRPr="002B7EE7">
        <w:rPr>
          <w:rFonts w:ascii="Tahoma" w:hAnsi="Tahoma" w:cs="Tahoma"/>
          <w:i/>
          <w:color w:val="222222"/>
          <w:sz w:val="21"/>
          <w:szCs w:val="21"/>
          <w:lang w:eastAsia="hu-HU"/>
        </w:rPr>
        <w:t xml:space="preserve"> szakaszának vonatkozó pontjai kitöltésével nyilatkozik</w:t>
      </w:r>
    </w:p>
    <w:p w14:paraId="178B085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4BCB33D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4D918BB6"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c) pont - végelszámolás, csődeljárás, fizetésképtelenségi eljárással kapcsolatban - a „C” szakasz 3. cella a) b) pontja;</w:t>
      </w:r>
    </w:p>
    <w:p w14:paraId="63A9AA9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d) pont - tevékenységét felfüggesztették - a „C” szakasz 3. cella f) pontja vonatkozik rá, így mindkét esetben értelemszerűen kitölteni szükséges.</w:t>
      </w:r>
    </w:p>
    <w:p w14:paraId="7F017AA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lastRenderedPageBreak/>
        <w:t>62. § (1) h) pont - hamis adat szolgáltatás - a „C” szakasz 10. cella a)-b) ponja;</w:t>
      </w:r>
    </w:p>
    <w:p w14:paraId="76CA5949"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i) pont - adott eljárásban hamis adat szolgáltatás – a „C” szakasz 10. cella c pontja;</w:t>
      </w:r>
    </w:p>
    <w:p w14:paraId="4BD04DD0"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j pont - jogtalan befolyásolás – a „C” szakasz 10. cella d) pontja vonatkozik rá, így mindhárom esetben értelemszerűen kitölteni szükséges.</w:t>
      </w:r>
    </w:p>
    <w:p w14:paraId="11460DFD"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62. § (1) m összeférhetetlenséggel kapcsolatban – a „C” szakasz 7-8. cellákat szükséges kitölteni értelemszerűen</w:t>
      </w:r>
    </w:p>
    <w:p w14:paraId="47936C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p>
    <w:p w14:paraId="7DAA6000" w14:textId="1C14BA1E"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f) </w:t>
      </w:r>
      <w:r w:rsidRPr="002B7EE7">
        <w:rPr>
          <w:rFonts w:ascii="Tahoma" w:hAnsi="Tahoma" w:cs="Tahoma"/>
          <w:i/>
          <w:color w:val="222222"/>
          <w:sz w:val="21"/>
          <w:szCs w:val="21"/>
          <w:lang w:eastAsia="hu-HU"/>
        </w:rPr>
        <w:t>a Kbt</w:t>
      </w:r>
      <w:r w:rsidRPr="002B7EE7">
        <w:rPr>
          <w:rFonts w:ascii="Tahoma" w:hAnsi="Tahoma" w:cs="Tahoma"/>
          <w:b/>
          <w:i/>
          <w:color w:val="222222"/>
          <w:sz w:val="21"/>
          <w:szCs w:val="21"/>
          <w:lang w:eastAsia="hu-HU"/>
        </w:rPr>
        <w:t>. 62. § (1) bekezdés </w:t>
      </w:r>
      <w:r w:rsidRPr="002B7EE7">
        <w:rPr>
          <w:rFonts w:ascii="Tahoma" w:hAnsi="Tahoma" w:cs="Tahoma"/>
          <w:b/>
          <w:i/>
          <w:iCs/>
          <w:color w:val="222222"/>
          <w:sz w:val="21"/>
          <w:szCs w:val="21"/>
          <w:lang w:eastAsia="hu-HU"/>
        </w:rPr>
        <w:t>e)-g)</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k)</w:t>
      </w:r>
      <w:r w:rsidRPr="002B7EE7">
        <w:rPr>
          <w:rFonts w:ascii="Tahoma" w:hAnsi="Tahoma" w:cs="Tahoma"/>
          <w:b/>
          <w:i/>
          <w:color w:val="222222"/>
          <w:sz w:val="21"/>
          <w:szCs w:val="21"/>
          <w:lang w:eastAsia="hu-HU"/>
        </w:rPr>
        <w:t>, </w:t>
      </w:r>
      <w:r w:rsidRPr="002B7EE7">
        <w:rPr>
          <w:rFonts w:ascii="Tahoma" w:hAnsi="Tahoma" w:cs="Tahoma"/>
          <w:b/>
          <w:i/>
          <w:iCs/>
          <w:color w:val="222222"/>
          <w:sz w:val="21"/>
          <w:szCs w:val="21"/>
          <w:lang w:eastAsia="hu-HU"/>
        </w:rPr>
        <w:t>l)</w:t>
      </w:r>
      <w:r w:rsidR="00621BBF">
        <w:rPr>
          <w:rFonts w:ascii="Tahoma" w:hAnsi="Tahoma" w:cs="Tahoma"/>
          <w:b/>
          <w:i/>
          <w:iCs/>
          <w:color w:val="222222"/>
          <w:sz w:val="21"/>
          <w:szCs w:val="21"/>
          <w:lang w:eastAsia="hu-HU"/>
        </w:rPr>
        <w:t>,</w:t>
      </w:r>
      <w:r w:rsidRPr="002B7EE7">
        <w:rPr>
          <w:rFonts w:ascii="Tahoma" w:hAnsi="Tahoma" w:cs="Tahoma"/>
          <w:b/>
          <w:i/>
          <w:iCs/>
          <w:color w:val="222222"/>
          <w:sz w:val="21"/>
          <w:szCs w:val="21"/>
          <w:lang w:eastAsia="hu-HU"/>
        </w:rPr>
        <w:t> p)</w:t>
      </w:r>
      <w:r w:rsidR="00621BBF">
        <w:rPr>
          <w:rFonts w:ascii="Tahoma" w:hAnsi="Tahoma" w:cs="Tahoma"/>
          <w:b/>
          <w:i/>
          <w:iCs/>
          <w:color w:val="222222"/>
          <w:sz w:val="21"/>
          <w:szCs w:val="21"/>
          <w:lang w:eastAsia="hu-HU"/>
        </w:rPr>
        <w:t xml:space="preserve"> és q)</w:t>
      </w:r>
      <w:r w:rsidRPr="002B7EE7">
        <w:rPr>
          <w:rFonts w:ascii="Tahoma" w:hAnsi="Tahoma" w:cs="Tahoma"/>
          <w:b/>
          <w:i/>
          <w:iCs/>
          <w:color w:val="222222"/>
          <w:sz w:val="21"/>
          <w:szCs w:val="21"/>
          <w:lang w:eastAsia="hu-HU"/>
        </w:rPr>
        <w:t> </w:t>
      </w:r>
      <w:r w:rsidRPr="002B7EE7">
        <w:rPr>
          <w:rFonts w:ascii="Tahoma" w:hAnsi="Tahoma" w:cs="Tahoma"/>
          <w:i/>
          <w:color w:val="222222"/>
          <w:sz w:val="21"/>
          <w:szCs w:val="21"/>
          <w:lang w:eastAsia="hu-HU"/>
        </w:rPr>
        <w:t>pontjára vonatkozóan a formanyomtatvány III. részének „D” szakaszában a vonatkozó pontok kitöltésével nyilatkozik,</w:t>
      </w:r>
    </w:p>
    <w:p w14:paraId="0C31D5CA"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Magyarázat:</w:t>
      </w:r>
    </w:p>
    <w:p w14:paraId="6EE36E89" w14:textId="77777777" w:rsidR="00BF2423" w:rsidRPr="002B7EE7" w:rsidRDefault="00BF2423" w:rsidP="00BF2423">
      <w:pPr>
        <w:shd w:val="clear" w:color="auto" w:fill="FFFFFF"/>
        <w:tabs>
          <w:tab w:val="left" w:pos="284"/>
        </w:tabs>
        <w:spacing w:after="0" w:line="240" w:lineRule="auto"/>
        <w:ind w:left="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e) pont - gazdasági illetve szakmai tevékenységével kapcsolatos bűncselekmény 3 éven belül;</w:t>
      </w:r>
    </w:p>
    <w:p w14:paraId="26147AE7" w14:textId="77777777" w:rsidR="00BF2423" w:rsidRPr="002B7EE7" w:rsidRDefault="00BF2423" w:rsidP="00BF2423">
      <w:pPr>
        <w:shd w:val="clear" w:color="auto" w:fill="FFFFFF"/>
        <w:spacing w:after="0" w:line="240" w:lineRule="auto"/>
        <w:ind w:left="284"/>
        <w:jc w:val="both"/>
        <w:rPr>
          <w:rFonts w:ascii="Tahoma" w:hAnsi="Tahoma" w:cs="Tahoma"/>
          <w:color w:val="222222"/>
          <w:sz w:val="21"/>
          <w:szCs w:val="21"/>
          <w:lang w:eastAsia="hu-HU"/>
        </w:rPr>
      </w:pPr>
      <w:r w:rsidRPr="002B7EE7">
        <w:rPr>
          <w:rFonts w:ascii="Tahoma" w:hAnsi="Tahoma" w:cs="Tahoma"/>
          <w:color w:val="222222"/>
          <w:sz w:val="21"/>
          <w:szCs w:val="21"/>
          <w:lang w:eastAsia="hu-HU"/>
        </w:rPr>
        <w:t>62. § (1) f) pont - nem vehet részt közbeszerzési eljárásban vagy bírósági ítélet korlátozza az eltiltás ideje alatt;</w:t>
      </w:r>
    </w:p>
    <w:p w14:paraId="7ABBB09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g) pont - KDB határozata alapján jogerősen eltiltásra került;</w:t>
      </w:r>
    </w:p>
    <w:p w14:paraId="0D72149B"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k) pont - adóilletőség, tényleges tulajdonos;</w:t>
      </w:r>
    </w:p>
    <w:p w14:paraId="6C8D351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l) pont - jogszerű foglalkoztatás;</w:t>
      </w:r>
    </w:p>
    <w:p w14:paraId="003A3801" w14:textId="77777777" w:rsidR="00BF2423" w:rsidRDefault="00BF2423" w:rsidP="00BF2423">
      <w:pPr>
        <w:shd w:val="clear" w:color="auto" w:fill="FFFFFF"/>
        <w:spacing w:after="0" w:line="240" w:lineRule="auto"/>
        <w:ind w:firstLine="240"/>
        <w:jc w:val="both"/>
        <w:rPr>
          <w:rFonts w:ascii="Tahoma" w:hAnsi="Tahoma" w:cs="Tahoma"/>
          <w:color w:val="222222"/>
          <w:sz w:val="21"/>
          <w:szCs w:val="21"/>
          <w:lang w:eastAsia="hu-HU"/>
        </w:rPr>
      </w:pPr>
      <w:r w:rsidRPr="002B7EE7">
        <w:rPr>
          <w:rFonts w:ascii="Tahoma" w:hAnsi="Tahoma" w:cs="Tahoma"/>
          <w:color w:val="222222"/>
          <w:sz w:val="21"/>
          <w:szCs w:val="21"/>
          <w:lang w:eastAsia="hu-HU"/>
        </w:rPr>
        <w:t>62. § (1) p) pont – előleget nem a szerződésnek megfelelően használta fel</w:t>
      </w:r>
    </w:p>
    <w:p w14:paraId="6234DD40" w14:textId="00329B32" w:rsidR="00621BBF" w:rsidRPr="002B7EE7" w:rsidRDefault="00621BBF" w:rsidP="00621BBF">
      <w:pPr>
        <w:shd w:val="clear" w:color="auto" w:fill="FFFFFF"/>
        <w:spacing w:after="0" w:line="240" w:lineRule="auto"/>
        <w:ind w:firstLine="240"/>
        <w:jc w:val="both"/>
        <w:rPr>
          <w:rFonts w:ascii="Tahoma" w:hAnsi="Tahoma" w:cs="Tahoma"/>
          <w:color w:val="222222"/>
          <w:sz w:val="21"/>
          <w:szCs w:val="21"/>
          <w:lang w:eastAsia="hu-HU"/>
        </w:rPr>
      </w:pPr>
      <w:r>
        <w:rPr>
          <w:rFonts w:ascii="Tahoma" w:hAnsi="Tahoma" w:cs="Tahoma"/>
          <w:color w:val="222222"/>
          <w:sz w:val="21"/>
          <w:szCs w:val="21"/>
          <w:lang w:eastAsia="hu-HU"/>
        </w:rPr>
        <w:t xml:space="preserve">62. § (1) q) pont - </w:t>
      </w:r>
      <w:r w:rsidRPr="00621BBF">
        <w:rPr>
          <w:rFonts w:ascii="Tahoma" w:hAnsi="Tahoma" w:cs="Tahoma"/>
          <w:color w:val="222222"/>
          <w:sz w:val="21"/>
          <w:szCs w:val="21"/>
          <w:lang w:eastAsia="hu-HU"/>
        </w:rPr>
        <w:t>súlyosan megsértette a közbeszerzési eljá</w:t>
      </w:r>
      <w:r>
        <w:rPr>
          <w:rFonts w:ascii="Tahoma" w:hAnsi="Tahoma" w:cs="Tahoma"/>
          <w:color w:val="222222"/>
          <w:sz w:val="21"/>
          <w:szCs w:val="21"/>
          <w:lang w:eastAsia="hu-HU"/>
        </w:rPr>
        <w:t xml:space="preserve">rás vagy koncessziós beszerzési </w:t>
      </w:r>
      <w:r w:rsidRPr="00621BBF">
        <w:rPr>
          <w:rFonts w:ascii="Tahoma" w:hAnsi="Tahoma" w:cs="Tahoma"/>
          <w:color w:val="222222"/>
          <w:sz w:val="21"/>
          <w:szCs w:val="21"/>
          <w:lang w:eastAsia="hu-HU"/>
        </w:rPr>
        <w:t>eljárás eredményeként kötött szerződés te</w:t>
      </w:r>
      <w:r>
        <w:rPr>
          <w:rFonts w:ascii="Tahoma" w:hAnsi="Tahoma" w:cs="Tahoma"/>
          <w:color w:val="222222"/>
          <w:sz w:val="21"/>
          <w:szCs w:val="21"/>
          <w:lang w:eastAsia="hu-HU"/>
        </w:rPr>
        <w:t xml:space="preserve">ljesítésére e törvényben előírt </w:t>
      </w:r>
      <w:r w:rsidRPr="00621BBF">
        <w:rPr>
          <w:rFonts w:ascii="Tahoma" w:hAnsi="Tahoma" w:cs="Tahoma"/>
          <w:color w:val="222222"/>
          <w:sz w:val="21"/>
          <w:szCs w:val="21"/>
          <w:lang w:eastAsia="hu-HU"/>
        </w:rPr>
        <w:t>rendelkezéseket, és ezt a Közbeszerzési Döntőb</w:t>
      </w:r>
      <w:r>
        <w:rPr>
          <w:rFonts w:ascii="Tahoma" w:hAnsi="Tahoma" w:cs="Tahoma"/>
          <w:color w:val="222222"/>
          <w:sz w:val="21"/>
          <w:szCs w:val="21"/>
          <w:lang w:eastAsia="hu-HU"/>
        </w:rPr>
        <w:t xml:space="preserve">izottság, vagy a Döntőbizottság </w:t>
      </w:r>
      <w:r w:rsidRPr="00621BBF">
        <w:rPr>
          <w:rFonts w:ascii="Tahoma" w:hAnsi="Tahoma" w:cs="Tahoma"/>
          <w:color w:val="222222"/>
          <w:sz w:val="21"/>
          <w:szCs w:val="21"/>
          <w:lang w:eastAsia="hu-HU"/>
        </w:rPr>
        <w:t>határozatának bírósági felülvizsgálata esetén a</w:t>
      </w:r>
      <w:r>
        <w:rPr>
          <w:rFonts w:ascii="Tahoma" w:hAnsi="Tahoma" w:cs="Tahoma"/>
          <w:color w:val="222222"/>
          <w:sz w:val="21"/>
          <w:szCs w:val="21"/>
          <w:lang w:eastAsia="hu-HU"/>
        </w:rPr>
        <w:t xml:space="preserve"> bíróság 90 napnál nem régebben </w:t>
      </w:r>
      <w:r w:rsidRPr="00621BBF">
        <w:rPr>
          <w:rFonts w:ascii="Tahoma" w:hAnsi="Tahoma" w:cs="Tahoma"/>
          <w:color w:val="222222"/>
          <w:sz w:val="21"/>
          <w:szCs w:val="21"/>
          <w:lang w:eastAsia="hu-HU"/>
        </w:rPr>
        <w:t>meghozott, jogerős határozata megállapította</w:t>
      </w:r>
    </w:p>
    <w:p w14:paraId="54833C07"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49A2C53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 xml:space="preserve">A fentiekben felsorolt kizáró okokkal kapcsolatban a </w:t>
      </w:r>
      <w:r w:rsidRPr="002B7EE7">
        <w:rPr>
          <w:rFonts w:ascii="Tahoma" w:hAnsi="Tahoma" w:cs="Tahoma"/>
          <w:b/>
          <w:color w:val="222222"/>
          <w:sz w:val="21"/>
          <w:szCs w:val="21"/>
          <w:u w:val="single"/>
          <w:lang w:eastAsia="hu-HU"/>
        </w:rPr>
        <w:t>„D”</w:t>
      </w:r>
      <w:r w:rsidRPr="002B7EE7">
        <w:rPr>
          <w:rFonts w:ascii="Tahoma" w:hAnsi="Tahoma" w:cs="Tahoma"/>
          <w:color w:val="222222"/>
          <w:sz w:val="21"/>
          <w:szCs w:val="21"/>
          <w:u w:val="single"/>
          <w:lang w:eastAsia="hu-HU"/>
        </w:rPr>
        <w:t xml:space="preserve"> szakaszt kell kitölteni értelemszerűen adott esetben.</w:t>
      </w:r>
    </w:p>
    <w:p w14:paraId="0473B934"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lang w:eastAsia="hu-HU"/>
        </w:rPr>
      </w:pPr>
    </w:p>
    <w:p w14:paraId="6694AF8B"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r w:rsidRPr="002B7EE7">
        <w:rPr>
          <w:rFonts w:ascii="Tahoma" w:hAnsi="Tahoma" w:cs="Tahoma"/>
          <w:i/>
          <w:iCs/>
          <w:color w:val="222222"/>
          <w:sz w:val="21"/>
          <w:szCs w:val="21"/>
          <w:lang w:eastAsia="hu-HU"/>
        </w:rPr>
        <w:t>g) </w:t>
      </w:r>
      <w:r w:rsidRPr="002B7EE7">
        <w:rPr>
          <w:rFonts w:ascii="Tahoma" w:hAnsi="Tahoma" w:cs="Tahoma"/>
          <w:i/>
          <w:color w:val="222222"/>
          <w:sz w:val="21"/>
          <w:szCs w:val="21"/>
          <w:lang w:eastAsia="hu-HU"/>
        </w:rPr>
        <w:t>a Kbt. 62. § (1) bekezdés </w:t>
      </w:r>
      <w:r w:rsidRPr="002B7EE7">
        <w:rPr>
          <w:rFonts w:ascii="Tahoma" w:hAnsi="Tahoma" w:cs="Tahoma"/>
          <w:i/>
          <w:iCs/>
          <w:color w:val="222222"/>
          <w:sz w:val="21"/>
          <w:szCs w:val="21"/>
          <w:lang w:eastAsia="hu-HU"/>
        </w:rPr>
        <w:t>n)-o) </w:t>
      </w:r>
      <w:r w:rsidRPr="002B7EE7">
        <w:rPr>
          <w:rFonts w:ascii="Tahoma" w:hAnsi="Tahoma" w:cs="Tahoma"/>
          <w:i/>
          <w:color w:val="222222"/>
          <w:sz w:val="21"/>
          <w:szCs w:val="21"/>
          <w:lang w:eastAsia="hu-HU"/>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711F556A"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5A1CAF41" w14:textId="77777777" w:rsidR="00BF2423" w:rsidRPr="002B7EE7" w:rsidRDefault="00BF2423" w:rsidP="00BF2423">
      <w:pPr>
        <w:shd w:val="clear" w:color="auto" w:fill="FFFFFF"/>
        <w:spacing w:after="0" w:line="240" w:lineRule="auto"/>
        <w:ind w:firstLine="240"/>
        <w:jc w:val="both"/>
        <w:rPr>
          <w:rFonts w:ascii="Tahoma" w:hAnsi="Tahoma" w:cs="Tahoma"/>
          <w:color w:val="222222"/>
          <w:sz w:val="21"/>
          <w:szCs w:val="21"/>
          <w:u w:val="single"/>
          <w:lang w:eastAsia="hu-HU"/>
        </w:rPr>
      </w:pPr>
      <w:r w:rsidRPr="002B7EE7">
        <w:rPr>
          <w:rFonts w:ascii="Tahoma" w:hAnsi="Tahoma" w:cs="Tahoma"/>
          <w:color w:val="222222"/>
          <w:sz w:val="21"/>
          <w:szCs w:val="21"/>
          <w:u w:val="single"/>
          <w:lang w:eastAsia="hu-HU"/>
        </w:rPr>
        <w:t>A Kbt. 62. § (1) bekezdés </w:t>
      </w:r>
      <w:r w:rsidRPr="002B7EE7">
        <w:rPr>
          <w:rFonts w:ascii="Tahoma" w:hAnsi="Tahoma" w:cs="Tahoma"/>
          <w:iCs/>
          <w:color w:val="222222"/>
          <w:sz w:val="21"/>
          <w:szCs w:val="21"/>
          <w:u w:val="single"/>
          <w:lang w:eastAsia="hu-HU"/>
        </w:rPr>
        <w:t>n)-o) </w:t>
      </w:r>
      <w:r w:rsidRPr="002B7EE7">
        <w:rPr>
          <w:rFonts w:ascii="Tahoma" w:hAnsi="Tahoma" w:cs="Tahoma"/>
          <w:color w:val="222222"/>
          <w:sz w:val="21"/>
          <w:szCs w:val="21"/>
          <w:u w:val="single"/>
          <w:lang w:eastAsia="hu-HU"/>
        </w:rPr>
        <w:t xml:space="preserve">pontjára vonatkozóan a </w:t>
      </w:r>
      <w:r w:rsidRPr="002B7EE7">
        <w:rPr>
          <w:rFonts w:ascii="Tahoma" w:hAnsi="Tahoma" w:cs="Tahoma"/>
          <w:b/>
          <w:color w:val="222222"/>
          <w:sz w:val="21"/>
          <w:szCs w:val="21"/>
          <w:u w:val="single"/>
          <w:lang w:eastAsia="hu-HU"/>
        </w:rPr>
        <w:t>„C”</w:t>
      </w:r>
      <w:r w:rsidRPr="002B7EE7">
        <w:rPr>
          <w:rFonts w:ascii="Tahoma" w:hAnsi="Tahoma" w:cs="Tahoma"/>
          <w:color w:val="222222"/>
          <w:sz w:val="21"/>
          <w:szCs w:val="21"/>
          <w:u w:val="single"/>
          <w:lang w:eastAsia="hu-HU"/>
        </w:rPr>
        <w:t xml:space="preserve"> szakasz 6. cellát kell kitölteni, nemleges válasz esetén is a „Nem” rublikát jelölni.</w:t>
      </w:r>
    </w:p>
    <w:p w14:paraId="197C323F" w14:textId="77777777" w:rsidR="00BF2423" w:rsidRPr="002B7EE7" w:rsidRDefault="00BF2423" w:rsidP="00BF2423">
      <w:pPr>
        <w:spacing w:after="0" w:line="240" w:lineRule="auto"/>
        <w:rPr>
          <w:rFonts w:ascii="Tahoma" w:hAnsi="Tahoma" w:cs="Tahoma"/>
          <w:i/>
          <w:sz w:val="21"/>
          <w:szCs w:val="21"/>
        </w:rPr>
      </w:pPr>
    </w:p>
    <w:p w14:paraId="4CA0685D" w14:textId="77777777" w:rsidR="00BF2423" w:rsidRPr="002B7EE7" w:rsidRDefault="00BF2423" w:rsidP="00BF2423">
      <w:pPr>
        <w:spacing w:after="0" w:line="240" w:lineRule="auto"/>
        <w:rPr>
          <w:rFonts w:ascii="Tahoma" w:hAnsi="Tahoma" w:cs="Tahoma"/>
          <w:b/>
          <w:i/>
          <w:sz w:val="21"/>
          <w:szCs w:val="21"/>
        </w:rPr>
      </w:pPr>
      <w:r w:rsidRPr="002B7EE7">
        <w:rPr>
          <w:rFonts w:ascii="Tahoma" w:hAnsi="Tahoma" w:cs="Tahoma"/>
          <w:b/>
          <w:i/>
          <w:color w:val="222222"/>
          <w:sz w:val="21"/>
          <w:szCs w:val="21"/>
          <w:shd w:val="clear" w:color="auto" w:fill="FFFFFF"/>
        </w:rPr>
        <w:t>Az (1) bekezdés</w:t>
      </w:r>
      <w:r w:rsidRPr="002B7EE7">
        <w:rPr>
          <w:rStyle w:val="apple-converted-space"/>
          <w:rFonts w:ascii="Tahoma" w:hAnsi="Tahoma" w:cs="Tahoma"/>
          <w:i/>
          <w:color w:val="222222"/>
          <w:sz w:val="21"/>
          <w:szCs w:val="21"/>
          <w:shd w:val="clear" w:color="auto" w:fill="FFFFFF"/>
        </w:rPr>
        <w:t> </w:t>
      </w:r>
      <w:r w:rsidRPr="002B7EE7">
        <w:rPr>
          <w:rFonts w:ascii="Tahoma" w:hAnsi="Tahoma" w:cs="Tahoma"/>
          <w:b/>
          <w:i/>
          <w:iCs/>
          <w:color w:val="222222"/>
          <w:sz w:val="21"/>
          <w:szCs w:val="21"/>
          <w:shd w:val="clear" w:color="auto" w:fill="FFFFFF"/>
        </w:rPr>
        <w:t>a)-c)</w:t>
      </w:r>
      <w:r w:rsidRPr="002B7EE7">
        <w:rPr>
          <w:rStyle w:val="apple-converted-space"/>
          <w:rFonts w:ascii="Tahoma" w:hAnsi="Tahoma" w:cs="Tahoma"/>
          <w:i/>
          <w:iCs/>
          <w:color w:val="222222"/>
          <w:sz w:val="21"/>
          <w:szCs w:val="21"/>
          <w:shd w:val="clear" w:color="auto" w:fill="FFFFFF"/>
        </w:rPr>
        <w:t> </w:t>
      </w:r>
      <w:r w:rsidRPr="002B7EE7">
        <w:rPr>
          <w:rFonts w:ascii="Tahoma" w:hAnsi="Tahoma" w:cs="Tahoma"/>
          <w:b/>
          <w:i/>
          <w:color w:val="222222"/>
          <w:sz w:val="21"/>
          <w:szCs w:val="21"/>
          <w:shd w:val="clear" w:color="auto" w:fill="FFFFFF"/>
        </w:rPr>
        <w:t>pontja alapján megtett nyilatkozat a Kbt. 62. § (2) bekezdésében említett személyekre is vonatkozik.</w:t>
      </w:r>
    </w:p>
    <w:p w14:paraId="40D08A95" w14:textId="77777777" w:rsidR="00BF2423" w:rsidRPr="002B7EE7" w:rsidRDefault="00BF2423" w:rsidP="00BF2423">
      <w:pPr>
        <w:shd w:val="clear" w:color="auto" w:fill="FFFFFF"/>
        <w:spacing w:after="0" w:line="240" w:lineRule="auto"/>
        <w:ind w:firstLine="240"/>
        <w:jc w:val="both"/>
        <w:rPr>
          <w:rFonts w:ascii="Tahoma" w:hAnsi="Tahoma" w:cs="Tahoma"/>
          <w:i/>
          <w:color w:val="222222"/>
          <w:sz w:val="21"/>
          <w:szCs w:val="21"/>
          <w:lang w:eastAsia="hu-HU"/>
        </w:rPr>
      </w:pPr>
    </w:p>
    <w:p w14:paraId="1B6144F5" w14:textId="77777777" w:rsidR="00BF2423" w:rsidRPr="002B7EE7" w:rsidRDefault="00BF2423" w:rsidP="00BF2423">
      <w:pPr>
        <w:spacing w:after="0" w:line="240" w:lineRule="auto"/>
        <w:rPr>
          <w:rFonts w:ascii="Tahoma" w:hAnsi="Tahoma" w:cs="Tahoma"/>
          <w:b/>
          <w:sz w:val="21"/>
          <w:szCs w:val="21"/>
        </w:rPr>
      </w:pPr>
    </w:p>
    <w:p w14:paraId="7D9F21C6" w14:textId="77777777" w:rsidR="00BF2423" w:rsidRPr="002B7EE7" w:rsidRDefault="00BF2423" w:rsidP="00BF2423">
      <w:pPr>
        <w:spacing w:after="0" w:line="240" w:lineRule="auto"/>
        <w:rPr>
          <w:rFonts w:ascii="Tahoma" w:hAnsi="Tahoma" w:cs="Tahoma"/>
          <w:b/>
          <w:sz w:val="21"/>
          <w:szCs w:val="21"/>
        </w:rPr>
      </w:pPr>
      <w:r w:rsidRPr="002B7EE7">
        <w:rPr>
          <w:rFonts w:ascii="Tahoma" w:hAnsi="Tahoma" w:cs="Tahoma"/>
          <w:b/>
          <w:sz w:val="21"/>
          <w:szCs w:val="21"/>
        </w:rPr>
        <w:t>ALKALMASSÁGI KÖVETELMÉNYEKNEK VALÓ MEGFELELÉSRŐL (EEKD IV. RÉSZ)</w:t>
      </w:r>
    </w:p>
    <w:p w14:paraId="0E9D74AB" w14:textId="77777777" w:rsidR="00BF2423" w:rsidRPr="002B7EE7" w:rsidRDefault="00BF2423" w:rsidP="00BF2423">
      <w:pPr>
        <w:pStyle w:val="Listaszerbekezds"/>
        <w:spacing w:after="0"/>
        <w:rPr>
          <w:rFonts w:ascii="Tahoma" w:hAnsi="Tahoma" w:cs="Tahoma"/>
          <w:sz w:val="21"/>
          <w:szCs w:val="21"/>
        </w:rPr>
      </w:pPr>
    </w:p>
    <w:p w14:paraId="5EF0EBE6" w14:textId="77777777" w:rsidR="00B11371" w:rsidRPr="00B11371" w:rsidRDefault="00B11371" w:rsidP="00B11371">
      <w:pPr>
        <w:keepNext/>
        <w:spacing w:before="120" w:after="360"/>
        <w:jc w:val="both"/>
        <w:rPr>
          <w:rFonts w:ascii="Times New Roman" w:hAnsi="Times New Roman" w:cs="Times New Roman"/>
          <w:color w:val="000000" w:themeColor="text1"/>
          <w:shd w:val="clear" w:color="auto" w:fill="FFFFFF"/>
          <w:lang w:val="en-GB"/>
        </w:rPr>
      </w:pPr>
      <w:r w:rsidRPr="00B11371">
        <w:rPr>
          <w:rFonts w:ascii="Tahoma" w:hAnsi="Tahoma" w:cs="Tahoma"/>
          <w:b/>
          <w:color w:val="000000" w:themeColor="text1"/>
          <w:sz w:val="21"/>
          <w:szCs w:val="21"/>
        </w:rPr>
        <w:t xml:space="preserve">Ajánlattevő a szakmai tevékenységre és a műszaki, szakmai alkalmassági követelményeknek való megfelelésről az EEKD-ban elegendő, ha csak a IV. rész: Kiválasztási szempontok </w:t>
      </w:r>
      <w:r w:rsidRPr="00B11371">
        <w:rPr>
          <w:rFonts w:ascii="Tahoma" w:hAnsi="Tahoma" w:cs="Tahoma"/>
          <w:b/>
          <w:i/>
          <w:caps/>
          <w:color w:val="000000" w:themeColor="text1"/>
          <w:sz w:val="21"/>
          <w:szCs w:val="20"/>
        </w:rPr>
        <w:sym w:font="Symbol" w:char="F061"/>
      </w:r>
      <w:r w:rsidRPr="00B11371">
        <w:rPr>
          <w:rFonts w:ascii="Tahoma" w:hAnsi="Tahoma" w:cs="Tahoma"/>
          <w:b/>
          <w:i/>
          <w:color w:val="000000" w:themeColor="text1"/>
          <w:sz w:val="21"/>
          <w:szCs w:val="21"/>
        </w:rPr>
        <w:t xml:space="preserve">: AZ ÖSSZES KIVÁLASZTÁSI SZEMPONT ÁLTALÁNOS JELZÉS </w:t>
      </w:r>
      <w:r w:rsidRPr="00B11371">
        <w:rPr>
          <w:rFonts w:ascii="Tahoma" w:hAnsi="Tahoma" w:cs="Tahoma"/>
          <w:b/>
          <w:color w:val="000000" w:themeColor="text1"/>
          <w:sz w:val="21"/>
          <w:szCs w:val="21"/>
        </w:rPr>
        <w:t>részt</w:t>
      </w:r>
      <w:r w:rsidRPr="00B11371">
        <w:rPr>
          <w:rFonts w:ascii="Tahoma" w:hAnsi="Tahoma" w:cs="Tahoma"/>
          <w:b/>
          <w:i/>
          <w:color w:val="000000" w:themeColor="text1"/>
          <w:sz w:val="21"/>
          <w:szCs w:val="21"/>
        </w:rPr>
        <w:t xml:space="preserve"> </w:t>
      </w:r>
      <w:r w:rsidRPr="00B11371">
        <w:rPr>
          <w:rFonts w:ascii="Tahoma" w:hAnsi="Tahoma" w:cs="Tahoma"/>
          <w:b/>
          <w:color w:val="000000" w:themeColor="text1"/>
          <w:sz w:val="21"/>
          <w:szCs w:val="21"/>
        </w:rPr>
        <w:t>tölti ki, a IV. rész bármely más további szakaszának kitöltése nem szükséges.</w:t>
      </w:r>
    </w:p>
    <w:p w14:paraId="082146EC" w14:textId="77777777" w:rsidR="00BF2423" w:rsidRDefault="00BF2423" w:rsidP="00BF2423">
      <w:pPr>
        <w:tabs>
          <w:tab w:val="left" w:pos="1418"/>
        </w:tabs>
        <w:spacing w:after="0" w:line="240" w:lineRule="auto"/>
        <w:rPr>
          <w:sz w:val="21"/>
          <w:szCs w:val="21"/>
        </w:rPr>
      </w:pPr>
    </w:p>
    <w:p w14:paraId="48B85B83" w14:textId="0D12DBC6" w:rsidR="00BF2423" w:rsidRDefault="00BF2423" w:rsidP="00B11371">
      <w:pPr>
        <w:tabs>
          <w:tab w:val="center" w:pos="6521"/>
        </w:tabs>
        <w:rPr>
          <w:rFonts w:ascii="Tahoma" w:hAnsi="Tahoma" w:cs="Tahoma"/>
          <w:b/>
          <w:sz w:val="21"/>
          <w:szCs w:val="21"/>
        </w:rPr>
      </w:pPr>
    </w:p>
    <w:p w14:paraId="278600B1" w14:textId="327DD934" w:rsidR="005D0F6D" w:rsidRDefault="005D0F6D" w:rsidP="00B11371">
      <w:pPr>
        <w:tabs>
          <w:tab w:val="center" w:pos="6521"/>
        </w:tabs>
        <w:rPr>
          <w:rFonts w:ascii="Tahoma" w:hAnsi="Tahoma" w:cs="Tahoma"/>
          <w:b/>
          <w:sz w:val="21"/>
          <w:szCs w:val="21"/>
        </w:rPr>
      </w:pPr>
    </w:p>
    <w:p w14:paraId="21027C34" w14:textId="0DAF6356" w:rsidR="00644CE9" w:rsidRDefault="00644CE9" w:rsidP="00B11371">
      <w:pPr>
        <w:tabs>
          <w:tab w:val="center" w:pos="6521"/>
        </w:tabs>
        <w:rPr>
          <w:rFonts w:ascii="Tahoma" w:hAnsi="Tahoma" w:cs="Tahoma"/>
          <w:b/>
          <w:sz w:val="21"/>
          <w:szCs w:val="21"/>
        </w:rPr>
      </w:pPr>
    </w:p>
    <w:p w14:paraId="1C8286FA" w14:textId="22FEB5E2" w:rsidR="00644CE9" w:rsidRDefault="00644CE9" w:rsidP="00B11371">
      <w:pPr>
        <w:tabs>
          <w:tab w:val="center" w:pos="6521"/>
        </w:tabs>
        <w:rPr>
          <w:rFonts w:ascii="Tahoma" w:hAnsi="Tahoma" w:cs="Tahoma"/>
          <w:b/>
          <w:sz w:val="21"/>
          <w:szCs w:val="21"/>
        </w:rPr>
      </w:pPr>
    </w:p>
    <w:p w14:paraId="20945521" w14:textId="19110182" w:rsidR="00644CE9" w:rsidRDefault="00644CE9" w:rsidP="00B11371">
      <w:pPr>
        <w:tabs>
          <w:tab w:val="center" w:pos="6521"/>
        </w:tabs>
        <w:rPr>
          <w:rFonts w:ascii="Tahoma" w:hAnsi="Tahoma" w:cs="Tahoma"/>
          <w:b/>
          <w:sz w:val="21"/>
          <w:szCs w:val="21"/>
        </w:rPr>
      </w:pPr>
    </w:p>
    <w:p w14:paraId="23A2C2F2" w14:textId="77777777" w:rsidR="00644CE9" w:rsidRPr="00937F1C" w:rsidRDefault="00644CE9" w:rsidP="00644CE9">
      <w:pPr>
        <w:spacing w:before="120" w:after="120"/>
        <w:ind w:left="426" w:hanging="426"/>
        <w:jc w:val="center"/>
        <w:rPr>
          <w:rFonts w:ascii="Tahoma" w:hAnsi="Tahoma" w:cs="Tahoma"/>
          <w:b/>
          <w:sz w:val="20"/>
          <w:szCs w:val="20"/>
          <w:lang w:eastAsia="en-GB"/>
        </w:rPr>
      </w:pPr>
      <w:r w:rsidRPr="00937F1C">
        <w:rPr>
          <w:rFonts w:ascii="Tahoma" w:hAnsi="Tahoma" w:cs="Tahoma"/>
          <w:b/>
          <w:sz w:val="20"/>
          <w:szCs w:val="20"/>
          <w:lang w:eastAsia="en-GB"/>
        </w:rPr>
        <w:t>AZ EGYSÉGES EURÓPAI KÖZBESZERZÉSI DOKUMENTUM FORMANYOMTATVÁNYA</w:t>
      </w:r>
    </w:p>
    <w:p w14:paraId="361D83D3"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p>
    <w:p w14:paraId="2556FB30"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 RÉSZ: A KÖZBESZERZÉSI ELJÁRÁSRA ÉS AZ AJÁNLATKÉRŐ SZERVRE VAGY A KÖZSZOLGÁLTATÓ AJÁNLATKÉRŐRE VONATKOZÓ INFORMÁCIÓK</w:t>
      </w:r>
    </w:p>
    <w:p w14:paraId="14EF297F" w14:textId="77777777" w:rsidR="00644CE9" w:rsidRPr="00EC717B"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b/>
          <w:sz w:val="21"/>
          <w:szCs w:val="21"/>
          <w:lang w:eastAsia="en-GB"/>
        </w:rPr>
      </w:pPr>
      <w:r w:rsidRPr="00EC717B">
        <w:rPr>
          <w:rFonts w:ascii="Tahoma" w:hAnsi="Tahoma" w:cs="Tahoma"/>
          <w:b/>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EC717B">
        <w:rPr>
          <w:rFonts w:ascii="Tahoma" w:hAnsi="Tahoma" w:cs="Tahoma"/>
          <w:b/>
          <w:sz w:val="21"/>
          <w:szCs w:val="21"/>
          <w:vertAlign w:val="superscript"/>
          <w:lang w:eastAsia="en-GB"/>
        </w:rPr>
        <w:footnoteReference w:id="8"/>
      </w:r>
      <w:r w:rsidRPr="00EC717B">
        <w:rPr>
          <w:rFonts w:ascii="Tahoma" w:hAnsi="Tahoma" w:cs="Tahoma"/>
          <w:b/>
          <w:sz w:val="21"/>
          <w:szCs w:val="21"/>
          <w:lang w:eastAsia="en-GB"/>
        </w:rPr>
        <w:t xml:space="preserve"> használták az egységes európai közbeszerzési dokumentum kitöltéséhez.</w:t>
      </w:r>
    </w:p>
    <w:p w14:paraId="3617A46F" w14:textId="28E626FC" w:rsidR="00644CE9" w:rsidRPr="00EC717B" w:rsidRDefault="00644CE9" w:rsidP="00EC717B">
      <w:pPr>
        <w:pBdr>
          <w:top w:val="single" w:sz="4" w:space="1" w:color="auto"/>
          <w:left w:val="single" w:sz="4" w:space="4" w:color="auto"/>
          <w:bottom w:val="single" w:sz="4" w:space="1" w:color="auto"/>
          <w:right w:val="single" w:sz="4" w:space="4" w:color="auto"/>
        </w:pBdr>
        <w:shd w:val="clear" w:color="auto" w:fill="BFBFBF"/>
        <w:jc w:val="both"/>
        <w:rPr>
          <w:rFonts w:ascii="Tahoma" w:hAnsi="Tahoma" w:cs="Tahoma"/>
          <w:b/>
          <w:sz w:val="21"/>
          <w:szCs w:val="21"/>
        </w:rPr>
      </w:pPr>
      <w:r w:rsidRPr="00EC717B">
        <w:rPr>
          <w:rFonts w:ascii="Tahoma" w:hAnsi="Tahoma" w:cs="Tahoma"/>
          <w:b/>
          <w:sz w:val="21"/>
          <w:szCs w:val="21"/>
          <w:lang w:eastAsia="en-GB"/>
        </w:rPr>
        <w:t>Az Európai Unió Hivatalos lapjában közzétett vonatkozó hirdetmény</w:t>
      </w:r>
      <w:r w:rsidRPr="00EC717B">
        <w:rPr>
          <w:rFonts w:ascii="Tahoma" w:hAnsi="Tahoma" w:cs="Tahoma"/>
          <w:b/>
          <w:sz w:val="21"/>
          <w:szCs w:val="21"/>
          <w:vertAlign w:val="superscript"/>
          <w:lang w:eastAsia="en-GB"/>
        </w:rPr>
        <w:footnoteReference w:id="9"/>
      </w:r>
      <w:r w:rsidRPr="00EC717B">
        <w:rPr>
          <w:rFonts w:ascii="Tahoma" w:hAnsi="Tahoma" w:cs="Tahoma"/>
          <w:b/>
          <w:sz w:val="21"/>
          <w:szCs w:val="21"/>
          <w:lang w:eastAsia="en-GB"/>
        </w:rPr>
        <w:t xml:space="preserve"> hivatkozási adatai:</w:t>
      </w:r>
      <w:r w:rsidRPr="00EC717B">
        <w:rPr>
          <w:rFonts w:ascii="Tahoma" w:hAnsi="Tahoma" w:cs="Tahoma"/>
          <w:b/>
          <w:sz w:val="21"/>
          <w:szCs w:val="21"/>
          <w:lang w:eastAsia="en-GB"/>
        </w:rPr>
        <w:br/>
        <w:t>A Hivatalos Lap S sorozatának száma [</w:t>
      </w:r>
      <w:r w:rsidR="00EC717B" w:rsidRPr="00EC717B">
        <w:rPr>
          <w:rFonts w:ascii="Tahoma" w:hAnsi="Tahoma" w:cs="Tahoma"/>
          <w:b/>
          <w:sz w:val="21"/>
          <w:szCs w:val="21"/>
          <w:lang w:eastAsia="en-GB"/>
        </w:rPr>
        <w:t>145</w:t>
      </w:r>
      <w:r w:rsidRPr="00EC717B">
        <w:rPr>
          <w:rFonts w:ascii="Tahoma" w:hAnsi="Tahoma" w:cs="Tahoma"/>
          <w:b/>
          <w:sz w:val="21"/>
          <w:szCs w:val="21"/>
          <w:lang w:eastAsia="en-GB"/>
        </w:rPr>
        <w:t>], dátum [</w:t>
      </w:r>
      <w:r w:rsidR="00EC717B" w:rsidRPr="00EC717B">
        <w:rPr>
          <w:rFonts w:ascii="Tahoma" w:hAnsi="Tahoma" w:cs="Tahoma"/>
          <w:b/>
          <w:sz w:val="21"/>
          <w:szCs w:val="21"/>
          <w:lang w:eastAsia="en-GB"/>
        </w:rPr>
        <w:t>2017/08/01</w:t>
      </w:r>
      <w:r w:rsidRPr="00EC717B">
        <w:rPr>
          <w:rFonts w:ascii="Tahoma" w:hAnsi="Tahoma" w:cs="Tahoma"/>
          <w:b/>
          <w:sz w:val="21"/>
          <w:szCs w:val="21"/>
          <w:lang w:eastAsia="en-GB"/>
        </w:rPr>
        <w:t>], [</w:t>
      </w:r>
      <w:r w:rsidR="00EC717B" w:rsidRPr="00EC717B">
        <w:rPr>
          <w:rFonts w:ascii="Tahoma" w:hAnsi="Tahoma" w:cs="Tahoma"/>
          <w:b/>
          <w:sz w:val="21"/>
          <w:szCs w:val="21"/>
          <w:lang w:eastAsia="en-GB"/>
        </w:rPr>
        <w:t>11</w:t>
      </w:r>
      <w:r w:rsidRPr="00EC717B">
        <w:rPr>
          <w:rFonts w:ascii="Tahoma" w:hAnsi="Tahoma" w:cs="Tahoma"/>
          <w:b/>
          <w:sz w:val="21"/>
          <w:szCs w:val="21"/>
          <w:lang w:eastAsia="en-GB"/>
        </w:rPr>
        <w:t xml:space="preserve">] oldal, </w:t>
      </w:r>
      <w:r w:rsidRPr="00EC717B">
        <w:rPr>
          <w:rFonts w:ascii="Tahoma" w:hAnsi="Tahoma" w:cs="Tahoma"/>
          <w:b/>
          <w:sz w:val="21"/>
          <w:szCs w:val="21"/>
          <w:lang w:eastAsia="en-GB"/>
        </w:rPr>
        <w:br/>
        <w:t xml:space="preserve">a hirdetmény száma a Hivatalos Lap S sorozatban: </w:t>
      </w:r>
      <w:r w:rsidR="00EC717B">
        <w:rPr>
          <w:rFonts w:ascii="Tahoma" w:hAnsi="Tahoma" w:cs="Tahoma"/>
          <w:b/>
          <w:sz w:val="21"/>
          <w:szCs w:val="21"/>
        </w:rPr>
        <w:t xml:space="preserve">[2][0][1][7]/S [2][9][9]–[5][6][5][ ][ ][ </w:t>
      </w:r>
      <w:r w:rsidR="00EC717B" w:rsidRPr="00EC717B">
        <w:rPr>
          <w:rFonts w:ascii="Tahoma" w:hAnsi="Tahoma" w:cs="Tahoma"/>
          <w:b/>
          <w:sz w:val="21"/>
          <w:szCs w:val="21"/>
        </w:rPr>
        <w:t>][ ]</w:t>
      </w:r>
    </w:p>
    <w:p w14:paraId="440C121D" w14:textId="77777777" w:rsidR="00644CE9" w:rsidRPr="00EC717B"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b/>
          <w:sz w:val="21"/>
          <w:szCs w:val="21"/>
          <w:lang w:eastAsia="en-GB"/>
        </w:rPr>
      </w:pPr>
      <w:r w:rsidRPr="00EC717B">
        <w:rPr>
          <w:rFonts w:ascii="Tahoma" w:hAnsi="Tahoma" w:cs="Tahoma"/>
          <w:b/>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E1FA992" w14:textId="77777777" w:rsidR="00644CE9" w:rsidRPr="00EC717B"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b/>
          <w:sz w:val="21"/>
          <w:szCs w:val="21"/>
          <w:lang w:eastAsia="en-GB"/>
        </w:rPr>
      </w:pPr>
      <w:r w:rsidRPr="00EC717B">
        <w:rPr>
          <w:rFonts w:ascii="Tahoma" w:hAnsi="Tahoma" w:cs="Tahoma"/>
          <w:b/>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3FB90102"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KÖZBESZERZÉSI ELJÁRÁSRA VONATKOZÓ INFORMÁCIÓK</w:t>
      </w:r>
    </w:p>
    <w:p w14:paraId="376881B1"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0"/>
          <w:szCs w:val="20"/>
          <w:lang w:eastAsia="en-GB"/>
        </w:rPr>
      </w:pPr>
      <w:r w:rsidRPr="00937F1C">
        <w:rPr>
          <w:rFonts w:ascii="Tahoma" w:hAnsi="Tahoma" w:cs="Tahoma"/>
          <w:i/>
          <w:sz w:val="20"/>
          <w:szCs w:val="20"/>
          <w:lang w:eastAsia="en-GB"/>
        </w:rPr>
        <w:t xml:space="preserve">Az I. részben előírt információ automatikusan megjelenik, </w:t>
      </w:r>
      <w:r w:rsidRPr="00937F1C">
        <w:rPr>
          <w:rFonts w:ascii="Tahoma" w:hAnsi="Tahoma" w:cs="Tahoma"/>
          <w:i/>
          <w:sz w:val="20"/>
          <w:szCs w:val="20"/>
          <w:u w:val="single"/>
          <w:lang w:eastAsia="en-GB"/>
        </w:rPr>
        <w:t>feltéve, hogy a fent említett elektronikus ESPD-szolgáltatást használják az egységes európai közbeszerzési dokumentum létrehozásához és kitöltéséhez</w:t>
      </w:r>
      <w:r w:rsidRPr="00937F1C">
        <w:rPr>
          <w:rFonts w:ascii="Tahoma" w:hAnsi="Tahoma" w:cs="Tahoma"/>
          <w:i/>
          <w:sz w:val="20"/>
          <w:szCs w:val="20"/>
          <w:lang w:eastAsia="en-GB"/>
        </w:rPr>
        <w:t>.</w:t>
      </w:r>
      <w:r w:rsidRPr="00937F1C">
        <w:rPr>
          <w:rFonts w:ascii="Tahoma" w:hAnsi="Tahoma" w:cs="Tahoma"/>
          <w:sz w:val="20"/>
          <w:szCs w:val="20"/>
          <w:u w:val="single"/>
          <w:lang w:eastAsia="en-GB"/>
        </w:rPr>
        <w:t xml:space="preserve"> Ha nem, akkor </w:t>
      </w:r>
      <w:r w:rsidRPr="00937F1C">
        <w:rPr>
          <w:rFonts w:ascii="Tahoma" w:hAnsi="Tahoma" w:cs="Tahoma"/>
          <w:i/>
          <w:sz w:val="20"/>
          <w:szCs w:val="20"/>
          <w:u w:val="single"/>
          <w:lang w:eastAsia="en-GB"/>
        </w:rPr>
        <w:t>ezt az információt</w:t>
      </w:r>
      <w:r w:rsidRPr="00937F1C">
        <w:rPr>
          <w:rFonts w:ascii="Tahoma" w:hAnsi="Tahoma" w:cs="Tahoma"/>
          <w:sz w:val="20"/>
          <w:szCs w:val="20"/>
          <w:u w:val="single"/>
          <w:lang w:eastAsia="en-GB"/>
        </w:rPr>
        <w:t xml:space="preserve"> a gazdasági szereplőnek </w:t>
      </w:r>
      <w:r w:rsidRPr="00937F1C">
        <w:rPr>
          <w:rFonts w:ascii="Tahoma" w:hAnsi="Tahoma" w:cs="Tahoma"/>
          <w:i/>
          <w:sz w:val="20"/>
          <w:szCs w:val="20"/>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7C10405C" w14:textId="77777777" w:rsidTr="00713C44">
        <w:trPr>
          <w:trHeight w:val="349"/>
        </w:trPr>
        <w:tc>
          <w:tcPr>
            <w:tcW w:w="4644" w:type="dxa"/>
          </w:tcPr>
          <w:p w14:paraId="3F44469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 beszerző azonosítása</w:t>
            </w:r>
            <w:r w:rsidRPr="00937F1C">
              <w:rPr>
                <w:rFonts w:ascii="Tahoma" w:hAnsi="Tahoma" w:cs="Tahoma"/>
                <w:b/>
                <w:i/>
                <w:sz w:val="20"/>
                <w:szCs w:val="20"/>
                <w:vertAlign w:val="superscript"/>
                <w:lang w:eastAsia="en-GB"/>
              </w:rPr>
              <w:footnoteReference w:id="10"/>
            </w:r>
          </w:p>
        </w:tc>
        <w:tc>
          <w:tcPr>
            <w:tcW w:w="4645" w:type="dxa"/>
          </w:tcPr>
          <w:p w14:paraId="39548F7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740A6154" w14:textId="77777777" w:rsidTr="00713C44">
        <w:trPr>
          <w:trHeight w:val="349"/>
        </w:trPr>
        <w:tc>
          <w:tcPr>
            <w:tcW w:w="4644" w:type="dxa"/>
          </w:tcPr>
          <w:p w14:paraId="168206D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Név: </w:t>
            </w:r>
          </w:p>
        </w:tc>
        <w:tc>
          <w:tcPr>
            <w:tcW w:w="4645" w:type="dxa"/>
          </w:tcPr>
          <w:p w14:paraId="154DB5BC" w14:textId="77777777" w:rsidR="00644CE9" w:rsidRPr="00AD5568" w:rsidRDefault="00644CE9" w:rsidP="00713C44">
            <w:pPr>
              <w:pStyle w:val="Szvegtrzs3"/>
              <w:tabs>
                <w:tab w:val="left" w:pos="2562"/>
              </w:tabs>
              <w:spacing w:after="0" w:line="240" w:lineRule="auto"/>
              <w:jc w:val="both"/>
              <w:rPr>
                <w:rFonts w:ascii="Tahoma" w:hAnsi="Tahoma" w:cs="Tahoma"/>
                <w:b/>
                <w:color w:val="auto"/>
                <w:sz w:val="20"/>
              </w:rPr>
            </w:pPr>
            <w:r w:rsidRPr="00AD5568">
              <w:rPr>
                <w:rFonts w:ascii="Tahoma" w:hAnsi="Tahoma" w:cs="Tahoma"/>
                <w:b/>
                <w:sz w:val="20"/>
              </w:rPr>
              <w:t xml:space="preserve">Váci Városfejlesztő Szolgáltató Kft. </w:t>
            </w:r>
          </w:p>
          <w:p w14:paraId="6141AD49" w14:textId="77777777" w:rsidR="00644CE9" w:rsidRPr="00AD5568" w:rsidRDefault="00644CE9" w:rsidP="00713C44">
            <w:pPr>
              <w:pStyle w:val="Szvegtrzs3"/>
              <w:tabs>
                <w:tab w:val="left" w:pos="2562"/>
              </w:tabs>
              <w:spacing w:after="0" w:line="240" w:lineRule="auto"/>
              <w:jc w:val="both"/>
              <w:rPr>
                <w:rFonts w:ascii="Tahoma" w:hAnsi="Tahoma" w:cs="Tahoma"/>
                <w:b/>
                <w:sz w:val="20"/>
              </w:rPr>
            </w:pPr>
            <w:r w:rsidRPr="00AD5568">
              <w:rPr>
                <w:rFonts w:ascii="Tahoma" w:hAnsi="Tahoma" w:cs="Tahoma"/>
                <w:b/>
                <w:sz w:val="20"/>
              </w:rPr>
              <w:t>2600 Vác, Köztársaság út 34.</w:t>
            </w:r>
          </w:p>
          <w:p w14:paraId="2FA1A801" w14:textId="77777777" w:rsidR="00644CE9" w:rsidRPr="00AD5568" w:rsidRDefault="00644CE9" w:rsidP="00713C44">
            <w:pPr>
              <w:pStyle w:val="Szvegtrzs32"/>
              <w:spacing w:after="0" w:line="240" w:lineRule="auto"/>
              <w:rPr>
                <w:rFonts w:ascii="Tahoma" w:hAnsi="Tahoma" w:cs="Tahoma"/>
                <w:b/>
                <w:color w:val="auto"/>
                <w:sz w:val="20"/>
                <w:szCs w:val="20"/>
              </w:rPr>
            </w:pPr>
          </w:p>
          <w:p w14:paraId="67B70A13" w14:textId="77777777" w:rsidR="00644CE9" w:rsidRPr="00AD5568" w:rsidRDefault="00644CE9" w:rsidP="00713C44">
            <w:pPr>
              <w:spacing w:before="120" w:after="120"/>
              <w:rPr>
                <w:rFonts w:ascii="Tahoma" w:hAnsi="Tahoma" w:cs="Tahoma"/>
                <w:b/>
                <w:sz w:val="20"/>
                <w:szCs w:val="20"/>
                <w:lang w:eastAsia="en-GB"/>
              </w:rPr>
            </w:pPr>
          </w:p>
        </w:tc>
      </w:tr>
      <w:tr w:rsidR="00644CE9" w:rsidRPr="00937F1C" w14:paraId="1749B51F" w14:textId="77777777" w:rsidTr="00713C44">
        <w:trPr>
          <w:trHeight w:val="485"/>
        </w:trPr>
        <w:tc>
          <w:tcPr>
            <w:tcW w:w="4644" w:type="dxa"/>
          </w:tcPr>
          <w:p w14:paraId="4D44B8F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Melyik beszerzést érinti?</w:t>
            </w:r>
          </w:p>
        </w:tc>
        <w:tc>
          <w:tcPr>
            <w:tcW w:w="4645" w:type="dxa"/>
          </w:tcPr>
          <w:p w14:paraId="6078D9D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2745777E" w14:textId="77777777" w:rsidTr="00713C44">
        <w:trPr>
          <w:trHeight w:val="484"/>
        </w:trPr>
        <w:tc>
          <w:tcPr>
            <w:tcW w:w="4644" w:type="dxa"/>
          </w:tcPr>
          <w:p w14:paraId="01B6199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A közbeszerzés megnevezése vagy rövid ismertetése</w:t>
            </w:r>
            <w:r w:rsidRPr="00937F1C">
              <w:rPr>
                <w:rFonts w:ascii="Tahoma" w:hAnsi="Tahoma" w:cs="Tahoma"/>
                <w:sz w:val="20"/>
                <w:szCs w:val="20"/>
                <w:vertAlign w:val="superscript"/>
                <w:lang w:eastAsia="en-GB"/>
              </w:rPr>
              <w:footnoteReference w:id="11"/>
            </w:r>
            <w:r w:rsidRPr="00937F1C">
              <w:rPr>
                <w:rFonts w:ascii="Tahoma" w:hAnsi="Tahoma" w:cs="Tahoma"/>
                <w:sz w:val="20"/>
                <w:szCs w:val="20"/>
                <w:lang w:eastAsia="en-GB"/>
              </w:rPr>
              <w:t>:</w:t>
            </w:r>
          </w:p>
        </w:tc>
        <w:tc>
          <w:tcPr>
            <w:tcW w:w="4645" w:type="dxa"/>
          </w:tcPr>
          <w:p w14:paraId="42007997" w14:textId="77777777" w:rsidR="00644CE9" w:rsidRPr="00DE7001" w:rsidRDefault="00644CE9" w:rsidP="00713C44">
            <w:pPr>
              <w:spacing w:before="120" w:after="120"/>
              <w:rPr>
                <w:rFonts w:ascii="Tahoma" w:hAnsi="Tahoma" w:cs="Tahoma"/>
                <w:b/>
                <w:sz w:val="20"/>
                <w:szCs w:val="20"/>
                <w:lang w:eastAsia="en-GB"/>
              </w:rPr>
            </w:pPr>
            <w:r w:rsidRPr="00DE7001">
              <w:rPr>
                <w:rFonts w:ascii="Tahoma" w:hAnsi="Tahoma" w:cs="Tahoma"/>
                <w:b/>
                <w:sz w:val="20"/>
                <w:szCs w:val="20"/>
                <w:lang w:eastAsia="hu-HU"/>
              </w:rPr>
              <w:t>Vállalkozási keretszerződés egyes városüzemeltetési feladatok ellátására és zöldfelületek integrált térképkezelő szoftverrel történő felmérésére</w:t>
            </w:r>
          </w:p>
        </w:tc>
      </w:tr>
      <w:tr w:rsidR="00644CE9" w:rsidRPr="00937F1C" w14:paraId="56F30B99" w14:textId="77777777" w:rsidTr="00713C44">
        <w:trPr>
          <w:trHeight w:val="484"/>
        </w:trPr>
        <w:tc>
          <w:tcPr>
            <w:tcW w:w="4644" w:type="dxa"/>
          </w:tcPr>
          <w:p w14:paraId="2F05DAE4" w14:textId="77777777" w:rsidR="00644CE9" w:rsidRPr="00937F1C" w:rsidRDefault="00644CE9" w:rsidP="00713C44">
            <w:pPr>
              <w:spacing w:before="120" w:after="120"/>
              <w:rPr>
                <w:rFonts w:ascii="Tahoma" w:hAnsi="Tahoma" w:cs="Tahoma"/>
                <w:sz w:val="20"/>
                <w:szCs w:val="20"/>
                <w:lang w:eastAsia="en-GB"/>
              </w:rPr>
            </w:pPr>
            <w:r w:rsidRPr="00937F1C">
              <w:rPr>
                <w:rFonts w:ascii="Tahoma" w:hAnsi="Tahoma" w:cs="Tahoma"/>
                <w:sz w:val="20"/>
                <w:szCs w:val="20"/>
                <w:lang w:eastAsia="en-GB"/>
              </w:rPr>
              <w:t>Az ajánlatkérő szerv vagy a közszolgáltató ajánlatkérő által az aktához rendelt hivatkozási szám (</w:t>
            </w:r>
            <w:r w:rsidRPr="00937F1C">
              <w:rPr>
                <w:rFonts w:ascii="Tahoma" w:hAnsi="Tahoma" w:cs="Tahoma"/>
                <w:i/>
                <w:sz w:val="20"/>
                <w:szCs w:val="20"/>
                <w:lang w:eastAsia="en-GB"/>
              </w:rPr>
              <w:t>adott esetben</w:t>
            </w:r>
            <w:r w:rsidRPr="00937F1C">
              <w:rPr>
                <w:rFonts w:ascii="Tahoma" w:hAnsi="Tahoma" w:cs="Tahoma"/>
                <w:sz w:val="20"/>
                <w:szCs w:val="20"/>
                <w:lang w:eastAsia="en-GB"/>
              </w:rPr>
              <w:t>)</w:t>
            </w:r>
            <w:r w:rsidRPr="00937F1C">
              <w:rPr>
                <w:rFonts w:ascii="Tahoma" w:hAnsi="Tahoma" w:cs="Tahoma"/>
                <w:sz w:val="20"/>
                <w:szCs w:val="20"/>
                <w:vertAlign w:val="superscript"/>
                <w:lang w:eastAsia="en-GB"/>
              </w:rPr>
              <w:footnoteReference w:id="12"/>
            </w:r>
            <w:r w:rsidRPr="00937F1C">
              <w:rPr>
                <w:rFonts w:ascii="Tahoma" w:hAnsi="Tahoma" w:cs="Tahoma"/>
                <w:sz w:val="20"/>
                <w:szCs w:val="20"/>
                <w:lang w:eastAsia="en-GB"/>
              </w:rPr>
              <w:t>:</w:t>
            </w:r>
          </w:p>
        </w:tc>
        <w:tc>
          <w:tcPr>
            <w:tcW w:w="4645" w:type="dxa"/>
          </w:tcPr>
          <w:p w14:paraId="0EAB269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 ]</w:t>
            </w:r>
          </w:p>
        </w:tc>
      </w:tr>
    </w:tbl>
    <w:p w14:paraId="4510C9A5"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0"/>
          <w:szCs w:val="20"/>
          <w:lang w:eastAsia="en-GB"/>
        </w:rPr>
      </w:pPr>
      <w:r w:rsidRPr="00937F1C">
        <w:rPr>
          <w:rFonts w:ascii="Tahoma" w:hAnsi="Tahoma" w:cs="Tahoma"/>
          <w:b/>
          <w:i/>
          <w:sz w:val="20"/>
          <w:szCs w:val="20"/>
          <w:lang w:eastAsia="en-GB"/>
        </w:rPr>
        <w:t xml:space="preserve">Az egységes európai közbeszerzési dokumentum minden szakaszában </w:t>
      </w:r>
      <w:r w:rsidRPr="00937F1C">
        <w:rPr>
          <w:rFonts w:ascii="Tahoma" w:hAnsi="Tahoma" w:cs="Tahoma"/>
          <w:b/>
          <w:i/>
          <w:sz w:val="20"/>
          <w:szCs w:val="20"/>
          <w:u w:val="single"/>
          <w:lang w:eastAsia="en-GB"/>
        </w:rPr>
        <w:t>az összes</w:t>
      </w:r>
      <w:r w:rsidRPr="00937F1C">
        <w:rPr>
          <w:rFonts w:ascii="Tahoma" w:hAnsi="Tahoma" w:cs="Tahoma"/>
          <w:b/>
          <w:i/>
          <w:sz w:val="20"/>
          <w:szCs w:val="20"/>
          <w:lang w:eastAsia="en-GB"/>
        </w:rPr>
        <w:t xml:space="preserve"> egyéb információt a </w:t>
      </w:r>
      <w:r w:rsidRPr="00937F1C">
        <w:rPr>
          <w:rFonts w:ascii="Tahoma" w:hAnsi="Tahoma" w:cs="Tahoma"/>
          <w:b/>
          <w:i/>
          <w:sz w:val="20"/>
          <w:szCs w:val="20"/>
          <w:u w:val="single"/>
          <w:lang w:eastAsia="en-GB"/>
        </w:rPr>
        <w:t>gazdasági szereplőnek</w:t>
      </w:r>
      <w:r w:rsidRPr="00937F1C">
        <w:rPr>
          <w:rFonts w:ascii="Tahoma" w:hAnsi="Tahoma" w:cs="Tahoma"/>
          <w:b/>
          <w:i/>
          <w:sz w:val="20"/>
          <w:szCs w:val="20"/>
          <w:lang w:eastAsia="en-GB"/>
        </w:rPr>
        <w:t xml:space="preserve"> kell kitöltenie</w:t>
      </w:r>
      <w:r w:rsidRPr="00937F1C">
        <w:rPr>
          <w:rFonts w:ascii="Tahoma" w:hAnsi="Tahoma" w:cs="Tahoma"/>
          <w:b/>
          <w:sz w:val="20"/>
          <w:szCs w:val="20"/>
          <w:lang w:eastAsia="en-GB"/>
        </w:rPr>
        <w:t>.</w:t>
      </w:r>
    </w:p>
    <w:p w14:paraId="30148959" w14:textId="77777777" w:rsidR="00644CE9" w:rsidRPr="00937F1C" w:rsidRDefault="00644CE9" w:rsidP="00644CE9">
      <w:pPr>
        <w:ind w:left="426" w:hanging="426"/>
        <w:rPr>
          <w:rFonts w:ascii="Tahoma" w:hAnsi="Tahoma" w:cs="Tahoma"/>
          <w:sz w:val="20"/>
          <w:szCs w:val="20"/>
          <w:lang w:eastAsia="en-GB"/>
        </w:rPr>
      </w:pPr>
    </w:p>
    <w:p w14:paraId="1EE5DCF9"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II. RÉSZ: A GAZDASÁGI SZEREPLŐRE VONATKOZÓ INFORMÁCIÓK</w:t>
      </w:r>
    </w:p>
    <w:p w14:paraId="735AF46D"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5E4C2F2D" w14:textId="77777777" w:rsidTr="00713C44">
        <w:tc>
          <w:tcPr>
            <w:tcW w:w="4644" w:type="dxa"/>
          </w:tcPr>
          <w:p w14:paraId="035FEDB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Azonosítás:</w:t>
            </w:r>
          </w:p>
        </w:tc>
        <w:tc>
          <w:tcPr>
            <w:tcW w:w="4645" w:type="dxa"/>
          </w:tcPr>
          <w:p w14:paraId="1230341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53F05E97" w14:textId="77777777" w:rsidTr="00713C44">
        <w:tc>
          <w:tcPr>
            <w:tcW w:w="4644" w:type="dxa"/>
          </w:tcPr>
          <w:p w14:paraId="2BBAA7B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Név:</w:t>
            </w:r>
          </w:p>
        </w:tc>
        <w:tc>
          <w:tcPr>
            <w:tcW w:w="4645" w:type="dxa"/>
          </w:tcPr>
          <w:p w14:paraId="32C1E80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w:t>
            </w:r>
          </w:p>
        </w:tc>
      </w:tr>
      <w:tr w:rsidR="00644CE9" w:rsidRPr="00937F1C" w14:paraId="5642F5F4" w14:textId="77777777" w:rsidTr="00713C44">
        <w:trPr>
          <w:trHeight w:val="1372"/>
        </w:trPr>
        <w:tc>
          <w:tcPr>
            <w:tcW w:w="4644" w:type="dxa"/>
          </w:tcPr>
          <w:p w14:paraId="4769AA3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Uniós adószám (HÉA-azonosító szám), adott esetben:</w:t>
            </w:r>
          </w:p>
          <w:p w14:paraId="3BB3ADE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Ha nincs uniós adószám (HÉA-azonosító szám), kérjük egyéb nemzeti azonosító szám feltüntetését, adott esetben, ha szükséges.</w:t>
            </w:r>
          </w:p>
        </w:tc>
        <w:tc>
          <w:tcPr>
            <w:tcW w:w="4645" w:type="dxa"/>
          </w:tcPr>
          <w:p w14:paraId="7723AAB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w:t>
            </w:r>
          </w:p>
          <w:p w14:paraId="2E5A38D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w:t>
            </w:r>
          </w:p>
        </w:tc>
      </w:tr>
      <w:tr w:rsidR="00644CE9" w:rsidRPr="00937F1C" w14:paraId="69446371" w14:textId="77777777" w:rsidTr="00713C44">
        <w:tc>
          <w:tcPr>
            <w:tcW w:w="4644" w:type="dxa"/>
          </w:tcPr>
          <w:p w14:paraId="61E282C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Postai cím: </w:t>
            </w:r>
          </w:p>
        </w:tc>
        <w:tc>
          <w:tcPr>
            <w:tcW w:w="4645" w:type="dxa"/>
          </w:tcPr>
          <w:p w14:paraId="49C0172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5E9385D8" w14:textId="77777777" w:rsidTr="00713C44">
        <w:trPr>
          <w:trHeight w:val="2002"/>
        </w:trPr>
        <w:tc>
          <w:tcPr>
            <w:tcW w:w="4644" w:type="dxa"/>
          </w:tcPr>
          <w:p w14:paraId="7FA7DC0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Kapcsolattartó személy vagy személyek</w:t>
            </w:r>
            <w:r w:rsidRPr="00937F1C">
              <w:rPr>
                <w:rFonts w:ascii="Tahoma" w:hAnsi="Tahoma" w:cs="Tahoma"/>
                <w:sz w:val="20"/>
                <w:szCs w:val="20"/>
                <w:vertAlign w:val="superscript"/>
                <w:lang w:eastAsia="en-GB"/>
              </w:rPr>
              <w:footnoteReference w:id="13"/>
            </w:r>
            <w:r w:rsidRPr="00937F1C">
              <w:rPr>
                <w:rFonts w:ascii="Tahoma" w:hAnsi="Tahoma" w:cs="Tahoma"/>
                <w:sz w:val="20"/>
                <w:szCs w:val="20"/>
                <w:lang w:eastAsia="en-GB"/>
              </w:rPr>
              <w:t>:</w:t>
            </w:r>
          </w:p>
          <w:p w14:paraId="65B22ED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Telefon:</w:t>
            </w:r>
          </w:p>
          <w:p w14:paraId="7FBD11E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E-mail cím:</w:t>
            </w:r>
          </w:p>
          <w:p w14:paraId="1365A70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Internetcím (</w:t>
            </w:r>
            <w:r w:rsidRPr="00937F1C">
              <w:rPr>
                <w:rFonts w:ascii="Tahoma" w:hAnsi="Tahoma" w:cs="Tahoma"/>
                <w:i/>
                <w:sz w:val="20"/>
                <w:szCs w:val="20"/>
                <w:lang w:eastAsia="en-GB"/>
              </w:rPr>
              <w:t>adott esetben</w:t>
            </w:r>
            <w:r w:rsidRPr="00937F1C">
              <w:rPr>
                <w:rFonts w:ascii="Tahoma" w:hAnsi="Tahoma" w:cs="Tahoma"/>
                <w:sz w:val="20"/>
                <w:szCs w:val="20"/>
                <w:lang w:eastAsia="en-GB"/>
              </w:rPr>
              <w:t>):</w:t>
            </w:r>
          </w:p>
        </w:tc>
        <w:tc>
          <w:tcPr>
            <w:tcW w:w="4645" w:type="dxa"/>
          </w:tcPr>
          <w:p w14:paraId="3DC5DA8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p w14:paraId="6A5CB00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p w14:paraId="00DAC21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p w14:paraId="6355686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59DAE6AA" w14:textId="77777777" w:rsidTr="00713C44">
        <w:tc>
          <w:tcPr>
            <w:tcW w:w="4644" w:type="dxa"/>
          </w:tcPr>
          <w:p w14:paraId="5C82A4E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Általános információ:</w:t>
            </w:r>
          </w:p>
        </w:tc>
        <w:tc>
          <w:tcPr>
            <w:tcW w:w="4645" w:type="dxa"/>
          </w:tcPr>
          <w:p w14:paraId="1AFC3DC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54BD44B6" w14:textId="77777777" w:rsidTr="00713C44">
        <w:tc>
          <w:tcPr>
            <w:tcW w:w="4644" w:type="dxa"/>
          </w:tcPr>
          <w:p w14:paraId="3DCFECC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A gazdasági szereplő mikro-, kis- vagy középvállalkozás</w:t>
            </w:r>
            <w:r w:rsidRPr="00937F1C">
              <w:rPr>
                <w:rFonts w:ascii="Tahoma" w:hAnsi="Tahoma" w:cs="Tahoma"/>
                <w:sz w:val="20"/>
                <w:szCs w:val="20"/>
                <w:vertAlign w:val="superscript"/>
                <w:lang w:eastAsia="en-GB"/>
              </w:rPr>
              <w:footnoteReference w:id="14"/>
            </w:r>
            <w:r w:rsidRPr="00937F1C">
              <w:rPr>
                <w:rFonts w:ascii="Tahoma" w:hAnsi="Tahoma" w:cs="Tahoma"/>
                <w:sz w:val="20"/>
                <w:szCs w:val="20"/>
                <w:lang w:eastAsia="en-GB"/>
              </w:rPr>
              <w:t>?</w:t>
            </w:r>
          </w:p>
        </w:tc>
        <w:tc>
          <w:tcPr>
            <w:tcW w:w="4645" w:type="dxa"/>
          </w:tcPr>
          <w:p w14:paraId="6CBAC8F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669B976C" w14:textId="77777777" w:rsidTr="00713C44">
        <w:tc>
          <w:tcPr>
            <w:tcW w:w="4644" w:type="dxa"/>
          </w:tcPr>
          <w:p w14:paraId="7C01D9F2"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b/>
                <w:strike/>
                <w:sz w:val="20"/>
                <w:szCs w:val="20"/>
                <w:u w:val="single"/>
                <w:lang w:eastAsia="en-GB"/>
              </w:rPr>
              <w:lastRenderedPageBreak/>
              <w:t>Csak ha a közbeszerzés fenntartott</w:t>
            </w:r>
            <w:r w:rsidRPr="00937F1C">
              <w:rPr>
                <w:rFonts w:ascii="Tahoma" w:hAnsi="Tahoma" w:cs="Tahoma"/>
                <w:b/>
                <w:strike/>
                <w:sz w:val="20"/>
                <w:szCs w:val="20"/>
                <w:u w:val="single"/>
                <w:vertAlign w:val="superscript"/>
                <w:lang w:eastAsia="en-GB"/>
              </w:rPr>
              <w:footnoteReference w:id="15"/>
            </w:r>
            <w:r w:rsidRPr="00937F1C">
              <w:rPr>
                <w:rFonts w:ascii="Tahoma" w:hAnsi="Tahoma" w:cs="Tahoma"/>
                <w:b/>
                <w:strike/>
                <w:sz w:val="20"/>
                <w:szCs w:val="20"/>
                <w:u w:val="single"/>
                <w:lang w:eastAsia="en-GB"/>
              </w:rPr>
              <w:t>:</w:t>
            </w:r>
            <w:r w:rsidRPr="00937F1C">
              <w:rPr>
                <w:rFonts w:ascii="Tahoma" w:hAnsi="Tahoma" w:cs="Tahoma"/>
                <w:b/>
                <w:strike/>
                <w:sz w:val="20"/>
                <w:szCs w:val="20"/>
                <w:lang w:eastAsia="en-GB"/>
              </w:rPr>
              <w:t xml:space="preserve"> </w:t>
            </w:r>
            <w:r w:rsidRPr="00937F1C">
              <w:rPr>
                <w:rFonts w:ascii="Tahoma" w:hAnsi="Tahoma" w:cs="Tahoma"/>
                <w:strike/>
                <w:sz w:val="20"/>
                <w:szCs w:val="20"/>
                <w:lang w:eastAsia="en-GB"/>
              </w:rPr>
              <w:t>A gazdasági szereplő védett műhely, szociális vállalkozás</w:t>
            </w:r>
            <w:r w:rsidRPr="00937F1C">
              <w:rPr>
                <w:rFonts w:ascii="Tahoma" w:hAnsi="Tahoma" w:cs="Tahoma"/>
                <w:strike/>
                <w:sz w:val="20"/>
                <w:szCs w:val="20"/>
                <w:vertAlign w:val="superscript"/>
                <w:lang w:eastAsia="en-GB"/>
              </w:rPr>
              <w:footnoteReference w:id="16"/>
            </w:r>
            <w:r w:rsidRPr="00937F1C">
              <w:rPr>
                <w:rFonts w:ascii="Tahoma" w:hAnsi="Tahoma" w:cs="Tahoma"/>
                <w:strike/>
                <w:sz w:val="20"/>
                <w:szCs w:val="20"/>
                <w:lang w:eastAsia="en-GB"/>
              </w:rPr>
              <w:t xml:space="preserve"> vagy védett munkahely-teremtési programok keretében fogja teljesíteni a szerződést?</w:t>
            </w:r>
            <w:r w:rsidRPr="00937F1C">
              <w:rPr>
                <w:rFonts w:ascii="Tahoma" w:hAnsi="Tahoma" w:cs="Tahoma"/>
                <w:strike/>
                <w:sz w:val="20"/>
                <w:szCs w:val="20"/>
                <w:lang w:eastAsia="en-GB"/>
              </w:rPr>
              <w:br/>
            </w:r>
            <w:r w:rsidRPr="00937F1C">
              <w:rPr>
                <w:rFonts w:ascii="Tahoma" w:hAnsi="Tahoma" w:cs="Tahoma"/>
                <w:b/>
                <w:strike/>
                <w:sz w:val="20"/>
                <w:szCs w:val="20"/>
                <w:lang w:eastAsia="en-GB"/>
              </w:rPr>
              <w:t xml:space="preserve">Ha igen, </w:t>
            </w:r>
            <w:r w:rsidRPr="00937F1C">
              <w:rPr>
                <w:rFonts w:ascii="Tahoma" w:hAnsi="Tahoma" w:cs="Tahoma"/>
                <w:strike/>
                <w:sz w:val="20"/>
                <w:szCs w:val="20"/>
                <w:lang w:eastAsia="en-GB"/>
              </w:rPr>
              <w:t>mi a fogyatékossággal élő vagy hátrányos helyzetű munkavállalók százalékos aránya?</w:t>
            </w:r>
          </w:p>
          <w:p w14:paraId="6E132554"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Ha szükséges, kérjük, adja meg, hogy az érintett munkavállalók a fogyatékossággal élő vagy hátrányos helyzetű munkavállalók mely kategóriájába vagy kategóriáiba tartoznak.</w:t>
            </w:r>
          </w:p>
        </w:tc>
        <w:tc>
          <w:tcPr>
            <w:tcW w:w="4645" w:type="dxa"/>
          </w:tcPr>
          <w:p w14:paraId="6F8BF0A3"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Igen [] Nem</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t>[…]</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t>[….]</w:t>
            </w:r>
            <w:r w:rsidRPr="00937F1C">
              <w:rPr>
                <w:rFonts w:ascii="Tahoma" w:hAnsi="Tahoma" w:cs="Tahoma"/>
                <w:strike/>
                <w:sz w:val="20"/>
                <w:szCs w:val="20"/>
                <w:lang w:eastAsia="en-GB"/>
              </w:rPr>
              <w:br/>
            </w:r>
          </w:p>
        </w:tc>
      </w:tr>
      <w:tr w:rsidR="00644CE9" w:rsidRPr="00937F1C" w14:paraId="13D14083" w14:textId="77777777" w:rsidTr="00713C44">
        <w:tc>
          <w:tcPr>
            <w:tcW w:w="4644" w:type="dxa"/>
          </w:tcPr>
          <w:p w14:paraId="7A0CEDF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Pr>
          <w:p w14:paraId="5D11ED8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 [] Nem alkalmazható</w:t>
            </w:r>
          </w:p>
        </w:tc>
      </w:tr>
      <w:tr w:rsidR="00644CE9" w:rsidRPr="00937F1C" w14:paraId="6C02E408" w14:textId="77777777" w:rsidTr="00713C44">
        <w:tc>
          <w:tcPr>
            <w:tcW w:w="4644" w:type="dxa"/>
          </w:tcPr>
          <w:p w14:paraId="5DA4A27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p>
          <w:p w14:paraId="0FFA07B4" w14:textId="77777777" w:rsidR="00644CE9" w:rsidRPr="00937F1C" w:rsidRDefault="00644CE9" w:rsidP="00713C44">
            <w:pPr>
              <w:spacing w:before="120" w:after="120"/>
              <w:ind w:left="426" w:hanging="426"/>
              <w:rPr>
                <w:rFonts w:ascii="Tahoma" w:hAnsi="Tahoma" w:cs="Tahoma"/>
                <w:b/>
                <w:sz w:val="20"/>
                <w:szCs w:val="20"/>
                <w:u w:val="single"/>
                <w:lang w:eastAsia="en-GB"/>
              </w:rPr>
            </w:pPr>
            <w:r w:rsidRPr="00937F1C">
              <w:rPr>
                <w:rFonts w:ascii="Tahoma" w:hAnsi="Tahoma" w:cs="Tahoma"/>
                <w:b/>
                <w:sz w:val="20"/>
                <w:szCs w:val="20"/>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6062EA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Kérjük, adott esetben adja meg a jegyzék vagy az igazolás nevét és a vonatkozó nyilvántartási vagy igazolási számot:</w:t>
            </w:r>
          </w:p>
          <w:p w14:paraId="3638813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 xml:space="preserve">b) </w:t>
            </w:r>
            <w:r w:rsidRPr="00937F1C">
              <w:rPr>
                <w:rFonts w:ascii="Tahoma" w:hAnsi="Tahoma" w:cs="Tahoma"/>
                <w:sz w:val="20"/>
                <w:szCs w:val="20"/>
                <w:lang w:eastAsia="en-GB"/>
              </w:rPr>
              <w:t>Ha a felvételről szóló igazolás vagy tanúsítvány elektronikusan elérhető, kérjük, tüntesse fel:</w:t>
            </w:r>
          </w:p>
          <w:p w14:paraId="30C26FA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Kérjük, tüntesse fel a referenciákat, amelyeken a felvétel vagy a tanúsítás alapul, és adott esetben a hivatalos jegyzékben elért minősítést</w:t>
            </w:r>
            <w:r w:rsidRPr="00937F1C">
              <w:rPr>
                <w:rFonts w:ascii="Tahoma" w:hAnsi="Tahoma" w:cs="Tahoma"/>
                <w:sz w:val="20"/>
                <w:szCs w:val="20"/>
                <w:vertAlign w:val="superscript"/>
                <w:lang w:eastAsia="en-GB"/>
              </w:rPr>
              <w:footnoteReference w:id="17"/>
            </w:r>
            <w:r w:rsidRPr="00937F1C">
              <w:rPr>
                <w:rFonts w:ascii="Tahoma" w:hAnsi="Tahoma" w:cs="Tahoma"/>
                <w:sz w:val="20"/>
                <w:szCs w:val="20"/>
                <w:lang w:eastAsia="en-GB"/>
              </w:rPr>
              <w:t>:</w:t>
            </w:r>
          </w:p>
          <w:p w14:paraId="2E4139F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d)</w:t>
            </w:r>
            <w:r w:rsidRPr="00937F1C">
              <w:rPr>
                <w:rFonts w:ascii="Tahoma" w:hAnsi="Tahoma" w:cs="Tahoma"/>
                <w:sz w:val="20"/>
                <w:szCs w:val="20"/>
                <w:lang w:eastAsia="en-GB"/>
              </w:rPr>
              <w:t xml:space="preserve"> A felvétel vagy a tanúsítás az összes előírt kiválasztási szempontra kiterjed?</w:t>
            </w:r>
          </w:p>
          <w:p w14:paraId="175AC28E"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Ha nem:</w:t>
            </w:r>
          </w:p>
          <w:p w14:paraId="0FE6900A" w14:textId="77777777" w:rsidR="00644CE9" w:rsidRPr="00937F1C" w:rsidRDefault="00644CE9" w:rsidP="00713C44">
            <w:pPr>
              <w:spacing w:before="120" w:after="120"/>
              <w:ind w:left="426" w:hanging="426"/>
              <w:rPr>
                <w:rFonts w:ascii="Tahoma" w:hAnsi="Tahoma" w:cs="Tahoma"/>
                <w:b/>
                <w:sz w:val="20"/>
                <w:szCs w:val="20"/>
                <w:u w:val="single"/>
                <w:lang w:eastAsia="en-GB"/>
              </w:rPr>
            </w:pPr>
            <w:r w:rsidRPr="00937F1C">
              <w:rPr>
                <w:rFonts w:ascii="Tahoma" w:hAnsi="Tahoma" w:cs="Tahoma"/>
                <w:b/>
                <w:sz w:val="20"/>
                <w:szCs w:val="20"/>
                <w:u w:val="single"/>
                <w:lang w:eastAsia="en-GB"/>
              </w:rPr>
              <w:lastRenderedPageBreak/>
              <w:t xml:space="preserve">Ezen kívül kérjük, hogy </w:t>
            </w:r>
            <w:r w:rsidRPr="00937F1C">
              <w:rPr>
                <w:rFonts w:ascii="Tahoma" w:hAnsi="Tahoma" w:cs="Tahoma"/>
                <w:b/>
                <w:i/>
                <w:sz w:val="20"/>
                <w:szCs w:val="20"/>
                <w:u w:val="single"/>
                <w:lang w:eastAsia="en-GB"/>
              </w:rPr>
              <w:t>KIZÁRÓLAG</w:t>
            </w:r>
            <w:r w:rsidRPr="00937F1C">
              <w:rPr>
                <w:rFonts w:ascii="Tahoma" w:hAnsi="Tahoma" w:cs="Tahoma"/>
                <w:b/>
                <w:sz w:val="20"/>
                <w:szCs w:val="20"/>
                <w:u w:val="single"/>
                <w:lang w:eastAsia="en-GB"/>
              </w:rPr>
              <w:t xml:space="preserve"> akkor töltse ki a hiányzó információt a IV. rész A., B., C. vagy D. szakaszában az esettől függően,</w:t>
            </w:r>
          </w:p>
          <w:p w14:paraId="1B3089E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ha a vonatkozó hirdetmény vagy közbeszerzési dokumentumok ezt előírják:</w:t>
            </w:r>
          </w:p>
          <w:p w14:paraId="30282F1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e)</w:t>
            </w:r>
            <w:r w:rsidRPr="00937F1C">
              <w:rPr>
                <w:rFonts w:ascii="Tahoma" w:hAnsi="Tahoma" w:cs="Tahoma"/>
                <w:sz w:val="20"/>
                <w:szCs w:val="20"/>
                <w:lang w:eastAsia="en-GB"/>
              </w:rPr>
              <w:t xml:space="preserve"> A gazdasági szereplő tud-e </w:t>
            </w:r>
            <w:r w:rsidRPr="00937F1C">
              <w:rPr>
                <w:rFonts w:ascii="Tahoma" w:hAnsi="Tahoma" w:cs="Tahoma"/>
                <w:b/>
                <w:sz w:val="20"/>
                <w:szCs w:val="20"/>
                <w:lang w:eastAsia="en-GB"/>
              </w:rPr>
              <w:t>igazolást</w:t>
            </w:r>
            <w:r w:rsidRPr="00937F1C">
              <w:rPr>
                <w:rFonts w:ascii="Tahoma" w:hAnsi="Tahoma" w:cs="Tahoma"/>
                <w:sz w:val="20"/>
                <w:szCs w:val="20"/>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937F1C">
              <w:rPr>
                <w:rFonts w:ascii="Tahoma" w:hAnsi="Tahoma" w:cs="Tahoma"/>
                <w:sz w:val="20"/>
                <w:szCs w:val="20"/>
                <w:lang w:eastAsia="en-GB"/>
              </w:rPr>
              <w:br/>
            </w:r>
            <w:r w:rsidRPr="00937F1C">
              <w:rPr>
                <w:rFonts w:ascii="Tahoma" w:hAnsi="Tahoma" w:cs="Tahoma"/>
                <w:i/>
                <w:sz w:val="20"/>
                <w:szCs w:val="20"/>
                <w:lang w:eastAsia="en-GB"/>
              </w:rPr>
              <w:t>Ha a vonatkozó információ elektronikusan elérhető, kérjük, adja meg a következő információkat:</w:t>
            </w:r>
            <w:r w:rsidRPr="00937F1C">
              <w:rPr>
                <w:rFonts w:ascii="Tahoma" w:hAnsi="Tahoma" w:cs="Tahoma"/>
                <w:sz w:val="20"/>
                <w:szCs w:val="20"/>
                <w:lang w:eastAsia="en-GB"/>
              </w:rPr>
              <w:t xml:space="preserve"> </w:t>
            </w:r>
          </w:p>
        </w:tc>
        <w:tc>
          <w:tcPr>
            <w:tcW w:w="4645" w:type="dxa"/>
          </w:tcPr>
          <w:p w14:paraId="10A2CDE9"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lastRenderedPageBreak/>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p>
          <w:p w14:paraId="50C22D9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 xml:space="preserve">b) </w:t>
            </w:r>
            <w:r w:rsidRPr="00937F1C">
              <w:rPr>
                <w:rFonts w:ascii="Tahoma" w:hAnsi="Tahoma" w:cs="Tahoma"/>
                <w:sz w:val="20"/>
                <w:szCs w:val="20"/>
                <w:lang w:eastAsia="en-GB"/>
              </w:rPr>
              <w:t>(internetcím, a kibocsátó hatóság vagy testület, a dokumentáció pontos hivatkozási adatai):</w:t>
            </w:r>
          </w:p>
          <w:p w14:paraId="445C2B2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w:t>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lastRenderedPageBreak/>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e)</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1EEFAE6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(internetcím, a kibocsátó hatóság vagy testület, a dokumentáció pontos hivatkozási adatai):</w:t>
            </w:r>
            <w:r w:rsidRPr="00937F1C">
              <w:rPr>
                <w:rFonts w:ascii="Tahoma" w:hAnsi="Tahoma" w:cs="Tahoma"/>
                <w:sz w:val="20"/>
                <w:szCs w:val="20"/>
                <w:lang w:eastAsia="en-GB"/>
              </w:rPr>
              <w:br/>
            </w:r>
            <w:r w:rsidRPr="00937F1C">
              <w:rPr>
                <w:rFonts w:ascii="Tahoma" w:hAnsi="Tahoma" w:cs="Tahoma"/>
                <w:i/>
                <w:sz w:val="20"/>
                <w:szCs w:val="20"/>
                <w:lang w:eastAsia="en-GB"/>
              </w:rPr>
              <w:t>[……][……][……][……]</w:t>
            </w:r>
          </w:p>
        </w:tc>
      </w:tr>
      <w:tr w:rsidR="00644CE9" w:rsidRPr="00937F1C" w14:paraId="34FF887B" w14:textId="77777777" w:rsidTr="00713C44">
        <w:tc>
          <w:tcPr>
            <w:tcW w:w="4644" w:type="dxa"/>
          </w:tcPr>
          <w:p w14:paraId="45F30AB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lastRenderedPageBreak/>
              <w:t>Részvétel formája:</w:t>
            </w:r>
          </w:p>
        </w:tc>
        <w:tc>
          <w:tcPr>
            <w:tcW w:w="4645" w:type="dxa"/>
          </w:tcPr>
          <w:p w14:paraId="17EE88B7"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23677CCF" w14:textId="77777777" w:rsidTr="00713C44">
        <w:tc>
          <w:tcPr>
            <w:tcW w:w="4644" w:type="dxa"/>
          </w:tcPr>
          <w:p w14:paraId="4A23B2C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A gazdasági szereplő másokkal együtt vesz részt a közbeszerzési eljárásban?</w:t>
            </w:r>
            <w:r w:rsidRPr="00937F1C">
              <w:rPr>
                <w:rFonts w:ascii="Tahoma" w:hAnsi="Tahoma" w:cs="Tahoma"/>
                <w:sz w:val="20"/>
                <w:szCs w:val="20"/>
                <w:vertAlign w:val="superscript"/>
                <w:lang w:eastAsia="en-GB"/>
              </w:rPr>
              <w:footnoteReference w:id="18"/>
            </w:r>
          </w:p>
        </w:tc>
        <w:tc>
          <w:tcPr>
            <w:tcW w:w="4645" w:type="dxa"/>
          </w:tcPr>
          <w:p w14:paraId="568E127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2E16932B" w14:textId="77777777" w:rsidTr="00713C44">
        <w:tc>
          <w:tcPr>
            <w:tcW w:w="9289" w:type="dxa"/>
            <w:gridSpan w:val="2"/>
            <w:shd w:val="clear" w:color="auto" w:fill="BFBFBF"/>
          </w:tcPr>
          <w:p w14:paraId="542BC44D"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Ha igen</w:t>
            </w:r>
            <w:r w:rsidRPr="00937F1C">
              <w:rPr>
                <w:rFonts w:ascii="Tahoma" w:hAnsi="Tahoma" w:cs="Tahoma"/>
                <w:i/>
                <w:sz w:val="20"/>
                <w:szCs w:val="20"/>
                <w:lang w:eastAsia="en-GB"/>
              </w:rPr>
              <w:t>, kérjük, biztosítsa, hogy a többi érintett külön egységes európai közbeszerzési dokumentum formanyomtatványt nyújtson be.</w:t>
            </w:r>
          </w:p>
        </w:tc>
      </w:tr>
      <w:tr w:rsidR="00644CE9" w:rsidRPr="00937F1C" w14:paraId="576D31DA" w14:textId="77777777" w:rsidTr="00713C44">
        <w:tc>
          <w:tcPr>
            <w:tcW w:w="4644" w:type="dxa"/>
          </w:tcPr>
          <w:p w14:paraId="3318A041"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Ha igen:</w:t>
            </w:r>
          </w:p>
          <w:p w14:paraId="52C8A9F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Kérjük, adja meg a gazdasági szereplő csoportban betöltött szerepét (vezető, specifikus feladatokért felelős, ...):</w:t>
            </w:r>
          </w:p>
          <w:p w14:paraId="772D461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b)</w:t>
            </w:r>
            <w:r w:rsidRPr="00937F1C">
              <w:rPr>
                <w:rFonts w:ascii="Tahoma" w:hAnsi="Tahoma" w:cs="Tahoma"/>
                <w:sz w:val="20"/>
                <w:szCs w:val="20"/>
                <w:lang w:eastAsia="en-GB"/>
              </w:rPr>
              <w:t xml:space="preserve"> Kérjük, adja meg, mely gazdasági szereplők a közbeszerzési eljárásban együtt részt vevő csoport tagjai:</w:t>
            </w:r>
          </w:p>
          <w:p w14:paraId="1EE6C6A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Adott esetben a részt vevő csoport neve:</w:t>
            </w:r>
          </w:p>
        </w:tc>
        <w:tc>
          <w:tcPr>
            <w:tcW w:w="4645" w:type="dxa"/>
          </w:tcPr>
          <w:p w14:paraId="165F0C7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w:t>
            </w:r>
          </w:p>
        </w:tc>
      </w:tr>
      <w:tr w:rsidR="00644CE9" w:rsidRPr="00937F1C" w14:paraId="229F4722" w14:textId="77777777" w:rsidTr="00713C44">
        <w:tc>
          <w:tcPr>
            <w:tcW w:w="4644" w:type="dxa"/>
          </w:tcPr>
          <w:p w14:paraId="131E5A21"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Részek</w:t>
            </w:r>
          </w:p>
        </w:tc>
        <w:tc>
          <w:tcPr>
            <w:tcW w:w="4645" w:type="dxa"/>
          </w:tcPr>
          <w:p w14:paraId="0E7466FA"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Válasz:</w:t>
            </w:r>
          </w:p>
        </w:tc>
      </w:tr>
      <w:tr w:rsidR="00644CE9" w:rsidRPr="00937F1C" w14:paraId="6AEEBD3B" w14:textId="77777777" w:rsidTr="00713C44">
        <w:tc>
          <w:tcPr>
            <w:tcW w:w="4644" w:type="dxa"/>
          </w:tcPr>
          <w:p w14:paraId="5378B3AD"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strike/>
                <w:sz w:val="20"/>
                <w:szCs w:val="20"/>
                <w:lang w:eastAsia="en-GB"/>
              </w:rPr>
              <w:t>Adott esetben annak a résznek (azoknak a részeknek) a feltüntetése, amelyekre a gazdasági szereplő pályázni kíván:</w:t>
            </w:r>
          </w:p>
        </w:tc>
        <w:tc>
          <w:tcPr>
            <w:tcW w:w="4645" w:type="dxa"/>
          </w:tcPr>
          <w:p w14:paraId="5891C2E5"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strike/>
                <w:sz w:val="20"/>
                <w:szCs w:val="20"/>
                <w:lang w:eastAsia="en-GB"/>
              </w:rPr>
              <w:t>[   ]</w:t>
            </w:r>
          </w:p>
        </w:tc>
      </w:tr>
    </w:tbl>
    <w:p w14:paraId="63DE6BCE" w14:textId="77777777" w:rsidR="00644CE9" w:rsidRPr="00937F1C" w:rsidRDefault="00644CE9" w:rsidP="00644CE9">
      <w:pPr>
        <w:ind w:left="426" w:hanging="426"/>
        <w:rPr>
          <w:rFonts w:ascii="Tahoma" w:hAnsi="Tahoma" w:cs="Tahoma"/>
          <w:sz w:val="20"/>
          <w:szCs w:val="20"/>
          <w:lang w:eastAsia="en-GB"/>
        </w:rPr>
      </w:pPr>
    </w:p>
    <w:p w14:paraId="66DAA2EA"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lastRenderedPageBreak/>
        <w:t>B: A GAZDASÁGI SZEREPLŐ KÉPVISELŐIRE VONATKOZÓ INFORMÁCIÓK</w:t>
      </w:r>
    </w:p>
    <w:p w14:paraId="6CA8C61E" w14:textId="77777777" w:rsidR="00644CE9" w:rsidRPr="00937F1C" w:rsidRDefault="00644CE9" w:rsidP="00644CE9">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7231CF27" w14:textId="77777777" w:rsidTr="00713C44">
        <w:tc>
          <w:tcPr>
            <w:tcW w:w="4644" w:type="dxa"/>
          </w:tcPr>
          <w:p w14:paraId="21C5684F"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Képviselet, ha van:</w:t>
            </w:r>
          </w:p>
        </w:tc>
        <w:tc>
          <w:tcPr>
            <w:tcW w:w="4645" w:type="dxa"/>
          </w:tcPr>
          <w:p w14:paraId="2D3F587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4C000B60" w14:textId="77777777" w:rsidTr="00713C44">
        <w:tc>
          <w:tcPr>
            <w:tcW w:w="4644" w:type="dxa"/>
          </w:tcPr>
          <w:p w14:paraId="7BE50A0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Teljes név; </w:t>
            </w:r>
            <w:r w:rsidRPr="00937F1C">
              <w:rPr>
                <w:rFonts w:ascii="Tahoma" w:hAnsi="Tahoma" w:cs="Tahoma"/>
                <w:sz w:val="20"/>
                <w:szCs w:val="20"/>
                <w:lang w:eastAsia="en-GB"/>
              </w:rPr>
              <w:br/>
              <w:t xml:space="preserve">a születési idő és hely, ha szükséges: </w:t>
            </w:r>
          </w:p>
        </w:tc>
        <w:tc>
          <w:tcPr>
            <w:tcW w:w="4645" w:type="dxa"/>
          </w:tcPr>
          <w:p w14:paraId="1CBE4F9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t>[……]</w:t>
            </w:r>
          </w:p>
        </w:tc>
      </w:tr>
      <w:tr w:rsidR="00644CE9" w:rsidRPr="00937F1C" w14:paraId="110FB336" w14:textId="77777777" w:rsidTr="00713C44">
        <w:tc>
          <w:tcPr>
            <w:tcW w:w="4644" w:type="dxa"/>
          </w:tcPr>
          <w:p w14:paraId="38C1529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Beosztás/milyen minőségben jár el:</w:t>
            </w:r>
          </w:p>
        </w:tc>
        <w:tc>
          <w:tcPr>
            <w:tcW w:w="4645" w:type="dxa"/>
          </w:tcPr>
          <w:p w14:paraId="6B8965B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7BDF2BAA" w14:textId="77777777" w:rsidTr="00713C44">
        <w:tc>
          <w:tcPr>
            <w:tcW w:w="4644" w:type="dxa"/>
          </w:tcPr>
          <w:p w14:paraId="225AEC2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Postai cím:</w:t>
            </w:r>
          </w:p>
        </w:tc>
        <w:tc>
          <w:tcPr>
            <w:tcW w:w="4645" w:type="dxa"/>
          </w:tcPr>
          <w:p w14:paraId="1523076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2D0D08AB" w14:textId="77777777" w:rsidTr="00713C44">
        <w:tc>
          <w:tcPr>
            <w:tcW w:w="4644" w:type="dxa"/>
          </w:tcPr>
          <w:p w14:paraId="3B9B1CA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Telefon:</w:t>
            </w:r>
          </w:p>
        </w:tc>
        <w:tc>
          <w:tcPr>
            <w:tcW w:w="4645" w:type="dxa"/>
          </w:tcPr>
          <w:p w14:paraId="48A640B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3B0D872A" w14:textId="77777777" w:rsidTr="00713C44">
        <w:tc>
          <w:tcPr>
            <w:tcW w:w="4644" w:type="dxa"/>
          </w:tcPr>
          <w:p w14:paraId="6812425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E-mail cím:</w:t>
            </w:r>
          </w:p>
        </w:tc>
        <w:tc>
          <w:tcPr>
            <w:tcW w:w="4645" w:type="dxa"/>
          </w:tcPr>
          <w:p w14:paraId="1F87E29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r w:rsidR="00644CE9" w:rsidRPr="00937F1C" w14:paraId="68F3033A" w14:textId="77777777" w:rsidTr="00713C44">
        <w:tc>
          <w:tcPr>
            <w:tcW w:w="4644" w:type="dxa"/>
          </w:tcPr>
          <w:p w14:paraId="11071FD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Amennyiben szükséges, részletezze a képviseletre vonatkozó információkat (a képviselet formája, köre, célja stb.):</w:t>
            </w:r>
          </w:p>
        </w:tc>
        <w:tc>
          <w:tcPr>
            <w:tcW w:w="4645" w:type="dxa"/>
          </w:tcPr>
          <w:p w14:paraId="595D3CD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bl>
    <w:p w14:paraId="4DCFB816"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4101292C" w14:textId="77777777" w:rsidTr="00713C44">
        <w:tc>
          <w:tcPr>
            <w:tcW w:w="4644" w:type="dxa"/>
          </w:tcPr>
          <w:p w14:paraId="34D61309"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Igénybevétel:</w:t>
            </w:r>
          </w:p>
        </w:tc>
        <w:tc>
          <w:tcPr>
            <w:tcW w:w="4645" w:type="dxa"/>
          </w:tcPr>
          <w:p w14:paraId="13A52174"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2B255B9" w14:textId="77777777" w:rsidTr="00713C44">
        <w:tc>
          <w:tcPr>
            <w:tcW w:w="4644" w:type="dxa"/>
          </w:tcPr>
          <w:p w14:paraId="6495422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Pr>
          <w:p w14:paraId="4D17520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[]Igen []Nem</w:t>
            </w:r>
          </w:p>
        </w:tc>
      </w:tr>
    </w:tbl>
    <w:p w14:paraId="5E8F4DC2"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937F1C">
        <w:rPr>
          <w:rFonts w:ascii="Tahoma" w:hAnsi="Tahoma" w:cs="Tahoma"/>
          <w:b/>
          <w:i/>
          <w:sz w:val="20"/>
          <w:szCs w:val="20"/>
          <w:lang w:eastAsia="en-GB"/>
        </w:rPr>
        <w:t>Amennyiben igen</w:t>
      </w:r>
      <w:r w:rsidRPr="00937F1C">
        <w:rPr>
          <w:rFonts w:ascii="Tahoma" w:hAnsi="Tahoma" w:cs="Tahoma"/>
          <w:i/>
          <w:sz w:val="20"/>
          <w:szCs w:val="20"/>
          <w:lang w:eastAsia="en-GB"/>
        </w:rPr>
        <w:t xml:space="preserve">, </w:t>
      </w:r>
      <w:r w:rsidRPr="00937F1C">
        <w:rPr>
          <w:rFonts w:ascii="Tahoma" w:hAnsi="Tahoma" w:cs="Tahoma"/>
          <w:b/>
          <w:i/>
          <w:sz w:val="20"/>
          <w:szCs w:val="20"/>
          <w:lang w:eastAsia="en-GB"/>
        </w:rPr>
        <w:t>minden</w:t>
      </w:r>
      <w:r w:rsidRPr="00937F1C">
        <w:rPr>
          <w:rFonts w:ascii="Tahoma" w:hAnsi="Tahoma" w:cs="Tahoma"/>
          <w:i/>
          <w:sz w:val="20"/>
          <w:szCs w:val="20"/>
          <w:lang w:eastAsia="en-GB"/>
        </w:rPr>
        <w:t xml:space="preserve"> egyes érintett szervezetre vonatkozóan külön egységes európai közbeszerzési dokumentumban adja meg az </w:t>
      </w:r>
      <w:r w:rsidRPr="00937F1C">
        <w:rPr>
          <w:rFonts w:ascii="Tahoma" w:hAnsi="Tahoma" w:cs="Tahoma"/>
          <w:b/>
          <w:i/>
          <w:sz w:val="20"/>
          <w:szCs w:val="20"/>
          <w:lang w:eastAsia="en-GB"/>
        </w:rPr>
        <w:t>e rész A. és B. szakaszában, valamint a III. részben</w:t>
      </w:r>
      <w:r w:rsidRPr="00937F1C">
        <w:rPr>
          <w:rFonts w:ascii="Tahoma" w:hAnsi="Tahoma" w:cs="Tahoma"/>
          <w:i/>
          <w:sz w:val="20"/>
          <w:szCs w:val="20"/>
          <w:lang w:eastAsia="en-GB"/>
        </w:rPr>
        <w:t xml:space="preserve"> meghatározott információkat, megfelelően kitöltve és az érintett szervezetek által aláírva.</w:t>
      </w:r>
    </w:p>
    <w:p w14:paraId="3AA6E41E"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937F1C">
        <w:rPr>
          <w:rFonts w:ascii="Tahoma" w:hAnsi="Tahoma" w:cs="Tahoma"/>
          <w:i/>
          <w:sz w:val="20"/>
          <w:szCs w:val="20"/>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2F8A282B"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0"/>
          <w:szCs w:val="20"/>
          <w:lang w:eastAsia="en-GB"/>
        </w:rPr>
      </w:pPr>
      <w:r w:rsidRPr="00937F1C">
        <w:rPr>
          <w:rFonts w:ascii="Tahoma" w:hAnsi="Tahoma" w:cs="Tahoma"/>
          <w:i/>
          <w:sz w:val="20"/>
          <w:szCs w:val="20"/>
          <w:lang w:eastAsia="en-GB"/>
        </w:rPr>
        <w:t>Amennyiben a gazdasági szereplő által igénybe vett meghatározott kapacitások tekintetében ez releváns, minden egyes szervezetre vonatkozóan adja meg a IV. és az V. részben meghatározott információkat is</w:t>
      </w:r>
      <w:r w:rsidRPr="00937F1C">
        <w:rPr>
          <w:rFonts w:ascii="Tahoma" w:hAnsi="Tahoma" w:cs="Tahoma"/>
          <w:i/>
          <w:sz w:val="20"/>
          <w:szCs w:val="20"/>
          <w:vertAlign w:val="superscript"/>
          <w:lang w:eastAsia="en-GB"/>
        </w:rPr>
        <w:footnoteReference w:id="19"/>
      </w:r>
      <w:r w:rsidRPr="00937F1C">
        <w:rPr>
          <w:rFonts w:ascii="Tahoma" w:hAnsi="Tahoma" w:cs="Tahoma"/>
          <w:i/>
          <w:sz w:val="20"/>
          <w:szCs w:val="20"/>
          <w:lang w:eastAsia="en-GB"/>
        </w:rPr>
        <w:t>.</w:t>
      </w:r>
    </w:p>
    <w:p w14:paraId="6233C838" w14:textId="77777777" w:rsidR="00644CE9" w:rsidRPr="00937F1C" w:rsidRDefault="00644CE9" w:rsidP="00644CE9">
      <w:pPr>
        <w:ind w:left="426" w:hanging="426"/>
        <w:rPr>
          <w:rFonts w:ascii="Tahoma" w:hAnsi="Tahoma" w:cs="Tahoma"/>
          <w:sz w:val="20"/>
          <w:szCs w:val="20"/>
          <w:lang w:eastAsia="en-GB"/>
        </w:rPr>
      </w:pPr>
    </w:p>
    <w:p w14:paraId="7794FAEF" w14:textId="77777777" w:rsidR="00644CE9" w:rsidRPr="00937F1C" w:rsidRDefault="00644CE9" w:rsidP="00644CE9">
      <w:pPr>
        <w:keepNext/>
        <w:spacing w:before="120" w:after="360"/>
        <w:ind w:left="426" w:hanging="426"/>
        <w:jc w:val="center"/>
        <w:rPr>
          <w:rFonts w:ascii="Tahoma" w:hAnsi="Tahoma" w:cs="Tahoma"/>
          <w:b/>
          <w:i/>
          <w:sz w:val="20"/>
          <w:szCs w:val="20"/>
          <w:u w:val="single"/>
          <w:lang w:eastAsia="en-GB"/>
        </w:rPr>
      </w:pPr>
      <w:r w:rsidRPr="00937F1C">
        <w:rPr>
          <w:rFonts w:ascii="Tahoma" w:hAnsi="Tahoma" w:cs="Tahoma"/>
          <w:b/>
          <w:i/>
          <w:sz w:val="20"/>
          <w:szCs w:val="20"/>
          <w:lang w:eastAsia="en-GB"/>
        </w:rPr>
        <w:lastRenderedPageBreak/>
        <w:t xml:space="preserve">D: INFORMÁCIÓK AZOKRÓL AZ ALVÁLLALKOZÓKRÓL, AKIKNEK KAPACITÁSAIT A GAZDASÁGI SZEREPLŐ </w:t>
      </w:r>
      <w:r w:rsidRPr="00937F1C">
        <w:rPr>
          <w:rFonts w:ascii="Tahoma" w:hAnsi="Tahoma" w:cs="Tahoma"/>
          <w:b/>
          <w:i/>
          <w:sz w:val="20"/>
          <w:szCs w:val="20"/>
          <w:u w:val="single"/>
          <w:lang w:eastAsia="en-GB"/>
        </w:rPr>
        <w:t>NEM VESZI IGÉNYBE</w:t>
      </w:r>
    </w:p>
    <w:p w14:paraId="296BA6ED"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0"/>
          <w:szCs w:val="20"/>
          <w:lang w:eastAsia="en-GB"/>
        </w:rPr>
      </w:pPr>
      <w:r w:rsidRPr="00937F1C">
        <w:rPr>
          <w:rFonts w:ascii="Tahoma" w:hAnsi="Tahoma" w:cs="Tahoma"/>
          <w:b/>
          <w:sz w:val="20"/>
          <w:szCs w:val="20"/>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0930972D" w14:textId="77777777" w:rsidTr="00713C44">
        <w:tc>
          <w:tcPr>
            <w:tcW w:w="4644" w:type="dxa"/>
          </w:tcPr>
          <w:p w14:paraId="21EF8E9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Alvállalkozás:</w:t>
            </w:r>
          </w:p>
        </w:tc>
        <w:tc>
          <w:tcPr>
            <w:tcW w:w="4645" w:type="dxa"/>
          </w:tcPr>
          <w:p w14:paraId="7E3D1A8D"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748659C" w14:textId="77777777" w:rsidTr="00713C44">
        <w:tc>
          <w:tcPr>
            <w:tcW w:w="4644" w:type="dxa"/>
          </w:tcPr>
          <w:p w14:paraId="282447E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Szándékozik-e a gazdasági szereplő a szerződés bármely részét alvállalkozásba adni harmadik félnek?</w:t>
            </w:r>
          </w:p>
        </w:tc>
        <w:tc>
          <w:tcPr>
            <w:tcW w:w="4645" w:type="dxa"/>
          </w:tcPr>
          <w:p w14:paraId="12E654D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[]Igen []Nem</w:t>
            </w:r>
          </w:p>
          <w:p w14:paraId="295258C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Ha </w:t>
            </w:r>
            <w:r w:rsidRPr="00937F1C">
              <w:rPr>
                <w:rFonts w:ascii="Tahoma" w:hAnsi="Tahoma" w:cs="Tahoma"/>
                <w:b/>
                <w:sz w:val="20"/>
                <w:szCs w:val="20"/>
                <w:lang w:eastAsia="en-GB"/>
              </w:rPr>
              <w:t>igen, és amennyiben ismert</w:t>
            </w:r>
            <w:r w:rsidRPr="00937F1C">
              <w:rPr>
                <w:rFonts w:ascii="Tahoma" w:hAnsi="Tahoma" w:cs="Tahoma"/>
                <w:sz w:val="20"/>
                <w:szCs w:val="20"/>
                <w:lang w:eastAsia="en-GB"/>
              </w:rPr>
              <w:t xml:space="preserve">, kérjük, sorolja fel a javasolt alvállalkozókat: </w:t>
            </w:r>
          </w:p>
          <w:p w14:paraId="5723E65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bl>
    <w:p w14:paraId="4F6EC885"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0"/>
          <w:szCs w:val="20"/>
          <w:lang w:eastAsia="en-GB"/>
        </w:rPr>
      </w:pPr>
      <w:r w:rsidRPr="00937F1C">
        <w:rPr>
          <w:rFonts w:ascii="Tahoma" w:hAnsi="Tahoma" w:cs="Tahoma"/>
          <w:b/>
          <w:i/>
          <w:sz w:val="20"/>
          <w:szCs w:val="20"/>
          <w:u w:val="single"/>
          <w:lang w:eastAsia="en-GB"/>
        </w:rPr>
        <w:t>Ha az ajánlatkérő szerv vagy a közszolgáltató ajánlatkérő kifejezetten kéri ezt az információt</w:t>
      </w:r>
      <w:r w:rsidRPr="00937F1C">
        <w:rPr>
          <w:rFonts w:ascii="Tahoma" w:hAnsi="Tahoma" w:cs="Tahoma"/>
          <w:b/>
          <w:i/>
          <w:sz w:val="20"/>
          <w:szCs w:val="20"/>
          <w:lang w:eastAsia="en-GB"/>
        </w:rPr>
        <w:t xml:space="preserve"> az e szakaszban lévő információn kívül, akkor </w:t>
      </w:r>
      <w:r w:rsidRPr="00937F1C">
        <w:rPr>
          <w:rFonts w:ascii="Tahoma" w:hAnsi="Tahoma" w:cs="Tahoma"/>
          <w:b/>
          <w:i/>
          <w:sz w:val="20"/>
          <w:szCs w:val="20"/>
          <w:u w:val="single"/>
          <w:lang w:eastAsia="en-GB"/>
        </w:rPr>
        <w:t>kérjük, adja meg az e rész A. és B. szakaszában és a III. részben előírt információt mindegyik érintett alvállalkozóra (alvállakozói kategóriára) nézve.</w:t>
      </w:r>
    </w:p>
    <w:p w14:paraId="680F6EA8" w14:textId="77777777" w:rsidR="00644CE9" w:rsidRPr="00937F1C" w:rsidRDefault="00644CE9" w:rsidP="00644CE9">
      <w:pPr>
        <w:ind w:left="426" w:hanging="426"/>
        <w:rPr>
          <w:rFonts w:ascii="Tahoma" w:hAnsi="Tahoma" w:cs="Tahoma"/>
          <w:sz w:val="20"/>
          <w:szCs w:val="20"/>
          <w:lang w:eastAsia="en-GB"/>
        </w:rPr>
      </w:pPr>
    </w:p>
    <w:p w14:paraId="331502CA"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III. RÉSZ: KIZÁRÁSI OKOK</w:t>
      </w:r>
    </w:p>
    <w:p w14:paraId="4818DE77"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BÜNTETŐELJÁRÁSBAN HOZOTT ÍTÉLETEKKEL KAPCSOLATOS OKOK</w:t>
      </w:r>
    </w:p>
    <w:p w14:paraId="7D1B6853"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A 2014/24/EU irányelv 57. cikkének (1) bekezdése a következő kizárási okokat határozza meg:</w:t>
      </w:r>
    </w:p>
    <w:p w14:paraId="1F7E23FA" w14:textId="77777777" w:rsidR="00644CE9" w:rsidRPr="00937F1C" w:rsidRDefault="00644CE9" w:rsidP="00644CE9">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937F1C">
        <w:rPr>
          <w:rFonts w:ascii="Tahoma" w:hAnsi="Tahoma" w:cs="Tahoma"/>
          <w:b/>
          <w:i/>
          <w:sz w:val="20"/>
          <w:szCs w:val="20"/>
          <w:lang w:eastAsia="en-GB"/>
        </w:rPr>
        <w:t>Bűnszervezetben</w:t>
      </w:r>
      <w:r w:rsidRPr="00937F1C">
        <w:rPr>
          <w:rFonts w:ascii="Tahoma" w:hAnsi="Tahoma" w:cs="Tahoma"/>
          <w:i/>
          <w:sz w:val="20"/>
          <w:szCs w:val="20"/>
          <w:lang w:eastAsia="en-GB"/>
        </w:rPr>
        <w:t xml:space="preserve"> való részvétel</w:t>
      </w:r>
      <w:r w:rsidRPr="00937F1C">
        <w:rPr>
          <w:rFonts w:ascii="Tahoma" w:hAnsi="Tahoma" w:cs="Tahoma"/>
          <w:i/>
          <w:sz w:val="20"/>
          <w:szCs w:val="20"/>
          <w:vertAlign w:val="superscript"/>
          <w:lang w:eastAsia="en-GB"/>
        </w:rPr>
        <w:footnoteReference w:id="20"/>
      </w:r>
      <w:r w:rsidRPr="00937F1C">
        <w:rPr>
          <w:rFonts w:ascii="Tahoma" w:hAnsi="Tahoma" w:cs="Tahoma"/>
          <w:i/>
          <w:sz w:val="20"/>
          <w:szCs w:val="20"/>
          <w:lang w:eastAsia="en-GB"/>
        </w:rPr>
        <w:t>;</w:t>
      </w:r>
    </w:p>
    <w:p w14:paraId="4536EFFB"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937F1C">
        <w:rPr>
          <w:rFonts w:ascii="Tahoma" w:hAnsi="Tahoma" w:cs="Tahoma"/>
          <w:b/>
          <w:i/>
          <w:sz w:val="20"/>
          <w:szCs w:val="20"/>
          <w:lang w:eastAsia="en-GB"/>
        </w:rPr>
        <w:t>Korrupció</w:t>
      </w:r>
      <w:r w:rsidRPr="00937F1C">
        <w:rPr>
          <w:rFonts w:ascii="Tahoma" w:hAnsi="Tahoma" w:cs="Tahoma"/>
          <w:b/>
          <w:i/>
          <w:sz w:val="20"/>
          <w:szCs w:val="20"/>
          <w:vertAlign w:val="superscript"/>
          <w:lang w:eastAsia="en-GB"/>
        </w:rPr>
        <w:footnoteReference w:id="21"/>
      </w:r>
      <w:r w:rsidRPr="00937F1C">
        <w:rPr>
          <w:rFonts w:ascii="Tahoma" w:hAnsi="Tahoma" w:cs="Tahoma"/>
          <w:b/>
          <w:i/>
          <w:sz w:val="20"/>
          <w:szCs w:val="20"/>
          <w:lang w:eastAsia="en-GB"/>
        </w:rPr>
        <w:t>;</w:t>
      </w:r>
    </w:p>
    <w:p w14:paraId="67A158EE"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71" w:name="_DV_M1264"/>
      <w:bookmarkEnd w:id="71"/>
      <w:r w:rsidRPr="00937F1C">
        <w:rPr>
          <w:rFonts w:ascii="Tahoma" w:hAnsi="Tahoma" w:cs="Tahoma"/>
          <w:b/>
          <w:i/>
          <w:sz w:val="20"/>
          <w:szCs w:val="20"/>
          <w:lang w:eastAsia="en-GB"/>
        </w:rPr>
        <w:t>Csalás</w:t>
      </w:r>
      <w:r w:rsidRPr="00937F1C">
        <w:rPr>
          <w:rFonts w:ascii="Tahoma" w:hAnsi="Tahoma" w:cs="Tahoma"/>
          <w:b/>
          <w:i/>
          <w:sz w:val="20"/>
          <w:szCs w:val="20"/>
          <w:vertAlign w:val="superscript"/>
          <w:lang w:eastAsia="en-GB"/>
        </w:rPr>
        <w:footnoteReference w:id="22"/>
      </w:r>
      <w:r w:rsidRPr="00937F1C">
        <w:rPr>
          <w:rFonts w:ascii="Tahoma" w:hAnsi="Tahoma" w:cs="Tahoma"/>
          <w:b/>
          <w:i/>
          <w:sz w:val="20"/>
          <w:szCs w:val="20"/>
          <w:lang w:eastAsia="en-GB"/>
        </w:rPr>
        <w:t>;</w:t>
      </w:r>
    </w:p>
    <w:p w14:paraId="33DDA01E"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72" w:name="_DV_M1266"/>
      <w:bookmarkEnd w:id="72"/>
      <w:r w:rsidRPr="00937F1C">
        <w:rPr>
          <w:rFonts w:ascii="Tahoma" w:hAnsi="Tahoma" w:cs="Tahoma"/>
          <w:b/>
          <w:i/>
          <w:sz w:val="20"/>
          <w:szCs w:val="20"/>
          <w:lang w:eastAsia="en-GB"/>
        </w:rPr>
        <w:t>Terrorista bűncselekmény vagy terrorista csoporthoz kapcsolódó bűncselekmény</w:t>
      </w:r>
      <w:r w:rsidRPr="00937F1C">
        <w:rPr>
          <w:rFonts w:ascii="Tahoma" w:hAnsi="Tahoma" w:cs="Tahoma"/>
          <w:b/>
          <w:i/>
          <w:sz w:val="20"/>
          <w:szCs w:val="20"/>
          <w:vertAlign w:val="superscript"/>
          <w:lang w:eastAsia="en-GB"/>
        </w:rPr>
        <w:footnoteReference w:id="23"/>
      </w:r>
      <w:r w:rsidRPr="00937F1C">
        <w:rPr>
          <w:rFonts w:ascii="Tahoma" w:hAnsi="Tahoma" w:cs="Tahoma"/>
          <w:b/>
          <w:i/>
          <w:sz w:val="20"/>
          <w:szCs w:val="20"/>
          <w:lang w:eastAsia="en-GB"/>
        </w:rPr>
        <w:t>;</w:t>
      </w:r>
    </w:p>
    <w:p w14:paraId="585469D3"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bookmarkStart w:id="73" w:name="_DV_M1268"/>
      <w:bookmarkEnd w:id="73"/>
      <w:r w:rsidRPr="00937F1C">
        <w:rPr>
          <w:rFonts w:ascii="Tahoma" w:hAnsi="Tahoma" w:cs="Tahoma"/>
          <w:b/>
          <w:i/>
          <w:sz w:val="20"/>
          <w:szCs w:val="20"/>
          <w:lang w:eastAsia="en-GB"/>
        </w:rPr>
        <w:t>Pénzmosás vagy terrorizmus finanszírozása</w:t>
      </w:r>
      <w:bookmarkStart w:id="74" w:name="_DV_C1915"/>
      <w:r w:rsidRPr="00937F1C">
        <w:rPr>
          <w:rFonts w:ascii="Tahoma" w:hAnsi="Tahoma" w:cs="Tahoma"/>
          <w:b/>
          <w:i/>
          <w:sz w:val="20"/>
          <w:szCs w:val="20"/>
          <w:vertAlign w:val="superscript"/>
          <w:lang w:eastAsia="en-GB"/>
        </w:rPr>
        <w:footnoteReference w:id="24"/>
      </w:r>
      <w:bookmarkEnd w:id="74"/>
      <w:r w:rsidRPr="00937F1C">
        <w:rPr>
          <w:rFonts w:ascii="Tahoma" w:hAnsi="Tahoma" w:cs="Tahoma"/>
          <w:b/>
          <w:i/>
          <w:sz w:val="20"/>
          <w:szCs w:val="20"/>
          <w:lang w:eastAsia="en-GB"/>
        </w:rPr>
        <w:t>;</w:t>
      </w:r>
    </w:p>
    <w:p w14:paraId="396CB612" w14:textId="77777777" w:rsidR="00644CE9" w:rsidRPr="00937F1C" w:rsidRDefault="00644CE9" w:rsidP="00644CE9">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ind w:left="426" w:hanging="426"/>
        <w:textAlignment w:val="auto"/>
        <w:rPr>
          <w:rFonts w:ascii="Tahoma" w:hAnsi="Tahoma" w:cs="Tahoma"/>
          <w:i/>
          <w:sz w:val="20"/>
          <w:szCs w:val="20"/>
          <w:lang w:eastAsia="en-GB"/>
        </w:rPr>
      </w:pPr>
      <w:r w:rsidRPr="00937F1C">
        <w:rPr>
          <w:rFonts w:ascii="Tahoma" w:hAnsi="Tahoma" w:cs="Tahoma"/>
          <w:b/>
          <w:i/>
          <w:sz w:val="20"/>
          <w:szCs w:val="20"/>
          <w:lang w:eastAsia="en-GB"/>
        </w:rPr>
        <w:t>Gyermekmunka és az emberkereskedelem</w:t>
      </w:r>
      <w:r w:rsidRPr="00937F1C">
        <w:rPr>
          <w:rFonts w:ascii="Tahoma" w:hAnsi="Tahoma" w:cs="Tahoma"/>
          <w:i/>
          <w:sz w:val="20"/>
          <w:szCs w:val="20"/>
          <w:lang w:eastAsia="en-GB"/>
        </w:rPr>
        <w:t xml:space="preserve"> más formái</w:t>
      </w:r>
      <w:r w:rsidRPr="00937F1C">
        <w:rPr>
          <w:rFonts w:ascii="Tahoma" w:hAnsi="Tahoma" w:cs="Tahoma"/>
          <w:i/>
          <w:sz w:val="20"/>
          <w:szCs w:val="20"/>
          <w:vertAlign w:val="superscript"/>
          <w:lang w:eastAsia="en-GB"/>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72328598" w14:textId="77777777" w:rsidTr="00713C44">
        <w:tc>
          <w:tcPr>
            <w:tcW w:w="4644" w:type="dxa"/>
          </w:tcPr>
          <w:p w14:paraId="1A919207"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lastRenderedPageBreak/>
              <w:t>Az irányelv 57. cikke (1) bekezdésében foglalt okokat végrehajtó nemzeti rendelkezések szerinti büntetőeljárásban hozott ítéletekkel kapcsolatos okok:</w:t>
            </w:r>
          </w:p>
        </w:tc>
        <w:tc>
          <w:tcPr>
            <w:tcW w:w="4645" w:type="dxa"/>
          </w:tcPr>
          <w:p w14:paraId="5D9BE6F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p w14:paraId="40F78192" w14:textId="77777777" w:rsidR="00644CE9" w:rsidRPr="00937F1C" w:rsidRDefault="00644CE9" w:rsidP="00713C44">
            <w:pPr>
              <w:spacing w:before="120" w:after="120"/>
              <w:ind w:left="426" w:hanging="426"/>
              <w:rPr>
                <w:rFonts w:ascii="Tahoma" w:hAnsi="Tahoma" w:cs="Tahoma"/>
                <w:b/>
                <w:i/>
                <w:sz w:val="20"/>
                <w:szCs w:val="20"/>
                <w:lang w:eastAsia="en-GB"/>
              </w:rPr>
            </w:pPr>
          </w:p>
        </w:tc>
      </w:tr>
      <w:tr w:rsidR="00644CE9" w:rsidRPr="00937F1C" w14:paraId="469D6249" w14:textId="77777777" w:rsidTr="00713C44">
        <w:tc>
          <w:tcPr>
            <w:tcW w:w="4644" w:type="dxa"/>
          </w:tcPr>
          <w:p w14:paraId="173C03F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Jogerősen elítélték-e a</w:t>
            </w:r>
            <w:r w:rsidRPr="00937F1C">
              <w:rPr>
                <w:rFonts w:ascii="Tahoma" w:hAnsi="Tahoma" w:cs="Tahoma"/>
                <w:sz w:val="20"/>
                <w:szCs w:val="20"/>
                <w:lang w:eastAsia="en-GB"/>
              </w:rPr>
              <w:t xml:space="preserve"> </w:t>
            </w:r>
            <w:r w:rsidRPr="00937F1C">
              <w:rPr>
                <w:rFonts w:ascii="Tahoma" w:hAnsi="Tahoma" w:cs="Tahoma"/>
                <w:b/>
                <w:sz w:val="20"/>
                <w:szCs w:val="20"/>
                <w:lang w:eastAsia="en-GB"/>
              </w:rPr>
              <w:t>gazdasági szereplőt</w:t>
            </w:r>
            <w:r w:rsidRPr="00937F1C">
              <w:rPr>
                <w:rFonts w:ascii="Tahoma" w:hAnsi="Tahoma" w:cs="Tahoma"/>
                <w:sz w:val="20"/>
                <w:szCs w:val="20"/>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Pr>
          <w:p w14:paraId="7470FC5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p w14:paraId="2D8E494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w:t>
            </w:r>
            <w:r w:rsidRPr="00937F1C">
              <w:rPr>
                <w:rFonts w:ascii="Tahoma" w:hAnsi="Tahoma" w:cs="Tahoma"/>
                <w:sz w:val="20"/>
                <w:szCs w:val="20"/>
                <w:lang w:eastAsia="en-GB"/>
              </w:rPr>
              <w:br/>
            </w:r>
            <w:r w:rsidRPr="00937F1C">
              <w:rPr>
                <w:rFonts w:ascii="Tahoma" w:hAnsi="Tahoma" w:cs="Tahoma"/>
                <w:i/>
                <w:sz w:val="20"/>
                <w:szCs w:val="20"/>
                <w:lang w:eastAsia="en-GB"/>
              </w:rPr>
              <w:t>[……][……][……][……]</w:t>
            </w:r>
            <w:r w:rsidRPr="00937F1C">
              <w:rPr>
                <w:rFonts w:ascii="Tahoma" w:hAnsi="Tahoma" w:cs="Tahoma"/>
                <w:i/>
                <w:sz w:val="20"/>
                <w:szCs w:val="20"/>
                <w:vertAlign w:val="superscript"/>
                <w:lang w:eastAsia="en-GB"/>
              </w:rPr>
              <w:footnoteReference w:id="26"/>
            </w:r>
          </w:p>
        </w:tc>
      </w:tr>
      <w:tr w:rsidR="00644CE9" w:rsidRPr="00937F1C" w14:paraId="5030EE4A" w14:textId="77777777" w:rsidTr="00713C44">
        <w:tc>
          <w:tcPr>
            <w:tcW w:w="4644" w:type="dxa"/>
          </w:tcPr>
          <w:p w14:paraId="1ED0674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w:t>
            </w:r>
            <w:r w:rsidRPr="00937F1C">
              <w:rPr>
                <w:rFonts w:ascii="Tahoma" w:hAnsi="Tahoma" w:cs="Tahoma"/>
                <w:sz w:val="20"/>
                <w:szCs w:val="20"/>
                <w:vertAlign w:val="superscript"/>
                <w:lang w:eastAsia="en-GB"/>
              </w:rPr>
              <w:footnoteReference w:id="27"/>
            </w:r>
            <w:r w:rsidRPr="00937F1C">
              <w:rPr>
                <w:rFonts w:ascii="Tahoma" w:hAnsi="Tahoma" w:cs="Tahoma"/>
                <w:sz w:val="20"/>
                <w:szCs w:val="20"/>
                <w:lang w:eastAsia="en-GB"/>
              </w:rPr>
              <w:t xml:space="preserve"> adja meg a következő információkat:</w:t>
            </w:r>
          </w:p>
          <w:p w14:paraId="3C170A0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Elítélés dátuma, adja meg, hogy az 1–6. pontok közül melyik érintett, valamint az ítélet okát (okait),</w:t>
            </w:r>
          </w:p>
          <w:p w14:paraId="5AE966D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b) Határozza meg az elítélt személyét [ ];</w:t>
            </w:r>
          </w:p>
          <w:p w14:paraId="471B494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c) Amennyiben az ítélet közvetlenül megállapítja:</w:t>
            </w:r>
          </w:p>
        </w:tc>
        <w:tc>
          <w:tcPr>
            <w:tcW w:w="4645" w:type="dxa"/>
          </w:tcPr>
          <w:p w14:paraId="7CD81132"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Dátum:[   ], pont(ok): [   ], ok(ok):[   ]</w:t>
            </w:r>
            <w:r w:rsidRPr="00937F1C">
              <w:rPr>
                <w:rFonts w:ascii="Tahoma" w:hAnsi="Tahoma" w:cs="Tahoma"/>
                <w:i/>
                <w:sz w:val="20"/>
                <w:szCs w:val="20"/>
                <w:vertAlign w:val="superscript"/>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08189F8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b)</w:t>
            </w:r>
            <w:r w:rsidRPr="00937F1C">
              <w:rPr>
                <w:rFonts w:ascii="Tahoma" w:hAnsi="Tahoma" w:cs="Tahoma"/>
                <w:sz w:val="20"/>
                <w:szCs w:val="20"/>
                <w:lang w:eastAsia="en-GB"/>
              </w:rPr>
              <w:t xml:space="preserve"> [……]</w:t>
            </w:r>
            <w:r w:rsidRPr="00937F1C">
              <w:rPr>
                <w:rFonts w:ascii="Tahoma" w:hAnsi="Tahoma" w:cs="Tahoma"/>
                <w:sz w:val="20"/>
                <w:szCs w:val="20"/>
                <w:lang w:eastAsia="en-GB"/>
              </w:rPr>
              <w:br/>
            </w:r>
          </w:p>
          <w:p w14:paraId="33ACDB5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A kizárási időszak hossza [……] és az érintett pont(ok) [   ]</w:t>
            </w:r>
          </w:p>
          <w:p w14:paraId="096704D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 (internetcím, a kibocsátó hatóság vagy testület, a dokumentáció pontos hivatkozási adatai): [……][……][……][……]</w:t>
            </w:r>
            <w:r w:rsidRPr="00937F1C">
              <w:rPr>
                <w:rFonts w:ascii="Tahoma" w:hAnsi="Tahoma" w:cs="Tahoma"/>
                <w:i/>
                <w:sz w:val="20"/>
                <w:szCs w:val="20"/>
                <w:vertAlign w:val="superscript"/>
                <w:lang w:eastAsia="en-GB"/>
              </w:rPr>
              <w:footnoteReference w:id="28"/>
            </w:r>
          </w:p>
        </w:tc>
      </w:tr>
      <w:tr w:rsidR="00644CE9" w:rsidRPr="00937F1C" w14:paraId="42E5CEEE" w14:textId="77777777" w:rsidTr="00713C44">
        <w:tc>
          <w:tcPr>
            <w:tcW w:w="4644" w:type="dxa"/>
          </w:tcPr>
          <w:p w14:paraId="00326C5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Ítéletek esetén hozott-e a gazdasági szereplő olyan intézkedéseket, amelyek a releváns kizárási okok ellenére igazolják megbízhatóságát</w:t>
            </w:r>
            <w:r w:rsidRPr="00937F1C">
              <w:rPr>
                <w:rFonts w:ascii="Tahoma" w:hAnsi="Tahoma" w:cs="Tahoma"/>
                <w:sz w:val="20"/>
                <w:szCs w:val="20"/>
                <w:vertAlign w:val="superscript"/>
                <w:lang w:eastAsia="en-GB"/>
              </w:rPr>
              <w:footnoteReference w:id="29"/>
            </w:r>
            <w:r w:rsidRPr="00937F1C">
              <w:rPr>
                <w:rFonts w:ascii="Tahoma" w:hAnsi="Tahoma" w:cs="Tahoma"/>
                <w:sz w:val="20"/>
                <w:szCs w:val="20"/>
                <w:lang w:eastAsia="en-GB"/>
              </w:rPr>
              <w:t xml:space="preserve"> (</w:t>
            </w:r>
            <w:r w:rsidRPr="00937F1C">
              <w:rPr>
                <w:rFonts w:ascii="Tahoma" w:hAnsi="Tahoma" w:cs="Tahoma"/>
                <w:sz w:val="20"/>
                <w:szCs w:val="20"/>
                <w:lang w:eastAsia="hu-HU"/>
              </w:rPr>
              <w:t>Öntisztázás)</w:t>
            </w:r>
            <w:r w:rsidRPr="00937F1C">
              <w:rPr>
                <w:rFonts w:ascii="Tahoma" w:hAnsi="Tahoma" w:cs="Tahoma"/>
                <w:sz w:val="20"/>
                <w:szCs w:val="20"/>
                <w:lang w:eastAsia="en-GB"/>
              </w:rPr>
              <w:t>?</w:t>
            </w:r>
          </w:p>
        </w:tc>
        <w:tc>
          <w:tcPr>
            <w:tcW w:w="4645" w:type="dxa"/>
          </w:tcPr>
          <w:p w14:paraId="29732F2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 Igen [] Nem </w:t>
            </w:r>
          </w:p>
        </w:tc>
      </w:tr>
      <w:tr w:rsidR="00644CE9" w:rsidRPr="00937F1C" w14:paraId="44F7EF44" w14:textId="77777777" w:rsidTr="00713C44">
        <w:tc>
          <w:tcPr>
            <w:tcW w:w="4644" w:type="dxa"/>
          </w:tcPr>
          <w:p w14:paraId="054052D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w:t>
            </w:r>
            <w:r w:rsidRPr="00937F1C">
              <w:rPr>
                <w:rFonts w:ascii="Tahoma" w:hAnsi="Tahoma" w:cs="Tahoma"/>
                <w:sz w:val="20"/>
                <w:szCs w:val="20"/>
                <w:vertAlign w:val="superscript"/>
                <w:lang w:eastAsia="en-GB"/>
              </w:rPr>
              <w:footnoteReference w:id="30"/>
            </w:r>
            <w:r w:rsidRPr="00937F1C">
              <w:rPr>
                <w:rFonts w:ascii="Tahoma" w:hAnsi="Tahoma" w:cs="Tahoma"/>
                <w:sz w:val="20"/>
                <w:szCs w:val="20"/>
                <w:lang w:eastAsia="en-GB"/>
              </w:rPr>
              <w:t>:</w:t>
            </w:r>
          </w:p>
        </w:tc>
        <w:tc>
          <w:tcPr>
            <w:tcW w:w="4645" w:type="dxa"/>
          </w:tcPr>
          <w:p w14:paraId="0FB59A9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w:t>
            </w:r>
          </w:p>
        </w:tc>
      </w:tr>
    </w:tbl>
    <w:p w14:paraId="76A2D2D3" w14:textId="77777777" w:rsidR="00644CE9" w:rsidRPr="00937F1C" w:rsidRDefault="00644CE9" w:rsidP="00644CE9">
      <w:pPr>
        <w:ind w:left="426" w:hanging="426"/>
        <w:rPr>
          <w:rFonts w:ascii="Tahoma" w:hAnsi="Tahoma" w:cs="Tahoma"/>
          <w:i/>
          <w:sz w:val="20"/>
          <w:szCs w:val="20"/>
          <w:lang w:eastAsia="en-GB"/>
        </w:rPr>
      </w:pPr>
    </w:p>
    <w:p w14:paraId="5F7EE1A9"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416"/>
      </w:tblGrid>
      <w:tr w:rsidR="00644CE9" w:rsidRPr="00937F1C" w14:paraId="3BBC364E" w14:textId="77777777" w:rsidTr="00713C44">
        <w:tc>
          <w:tcPr>
            <w:tcW w:w="4644" w:type="dxa"/>
          </w:tcPr>
          <w:p w14:paraId="21A3F7B9"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Adó vagy társadalombiztosítási járulék fizetése:</w:t>
            </w:r>
          </w:p>
        </w:tc>
        <w:tc>
          <w:tcPr>
            <w:tcW w:w="4645" w:type="dxa"/>
            <w:gridSpan w:val="2"/>
          </w:tcPr>
          <w:p w14:paraId="2A633A31"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3ACEE9B6" w14:textId="77777777" w:rsidTr="00713C44">
        <w:tc>
          <w:tcPr>
            <w:tcW w:w="4644" w:type="dxa"/>
          </w:tcPr>
          <w:p w14:paraId="3E7C134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Teljesítette-e a gazdasági szereplő összes </w:t>
            </w:r>
            <w:r w:rsidRPr="00937F1C">
              <w:rPr>
                <w:rFonts w:ascii="Tahoma" w:hAnsi="Tahoma" w:cs="Tahoma"/>
                <w:b/>
                <w:sz w:val="20"/>
                <w:szCs w:val="20"/>
                <w:lang w:eastAsia="en-GB"/>
              </w:rPr>
              <w:t>kötelezettségét az adók és társadalombiztosítási járulékok megfizetése tekintetében</w:t>
            </w:r>
            <w:r w:rsidRPr="00937F1C">
              <w:rPr>
                <w:rFonts w:ascii="Tahoma" w:hAnsi="Tahoma" w:cs="Tahoma"/>
                <w:sz w:val="20"/>
                <w:szCs w:val="20"/>
                <w:lang w:eastAsia="en-GB"/>
              </w:rPr>
              <w:t>, mind a székhelye szerinti országban, mind pedig az ajánlatkérő szerv vagy a közszolgáltató ajánlatkérő tagállamában, ha ez eltér a székhely szerinti országtól?</w:t>
            </w:r>
          </w:p>
        </w:tc>
        <w:tc>
          <w:tcPr>
            <w:tcW w:w="4645" w:type="dxa"/>
            <w:gridSpan w:val="2"/>
          </w:tcPr>
          <w:p w14:paraId="38FC1C1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23B5C957" w14:textId="77777777" w:rsidTr="00713C44">
        <w:trPr>
          <w:trHeight w:val="470"/>
        </w:trPr>
        <w:tc>
          <w:tcPr>
            <w:tcW w:w="4644" w:type="dxa"/>
            <w:vMerge w:val="restart"/>
          </w:tcPr>
          <w:p w14:paraId="2EE8C3E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b/>
                <w:sz w:val="20"/>
                <w:szCs w:val="20"/>
                <w:lang w:eastAsia="en-GB"/>
              </w:rPr>
              <w:t>Ha nem</w:t>
            </w:r>
            <w:r w:rsidRPr="00937F1C">
              <w:rPr>
                <w:rFonts w:ascii="Tahoma" w:hAnsi="Tahoma" w:cs="Tahoma"/>
                <w:sz w:val="20"/>
                <w:szCs w:val="20"/>
                <w:lang w:eastAsia="en-GB"/>
              </w:rPr>
              <w:t>, akkor kérjük, adja meg a következő információkat:</w:t>
            </w: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Érintett ország vagy tagállam</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xml:space="preserve"> Mi az érintett összeg?</w:t>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xml:space="preserve"> A kötelezettségszegés megállapításának módja:</w:t>
            </w:r>
            <w:r w:rsidRPr="00937F1C">
              <w:rPr>
                <w:rFonts w:ascii="Tahoma" w:hAnsi="Tahoma" w:cs="Tahoma"/>
                <w:sz w:val="20"/>
                <w:szCs w:val="20"/>
                <w:lang w:eastAsia="en-GB"/>
              </w:rPr>
              <w:br/>
              <w:t xml:space="preserve">1) Bírósági vagy közigazgatási </w:t>
            </w:r>
            <w:r w:rsidRPr="00937F1C">
              <w:rPr>
                <w:rFonts w:ascii="Tahoma" w:hAnsi="Tahoma" w:cs="Tahoma"/>
                <w:b/>
                <w:sz w:val="20"/>
                <w:szCs w:val="20"/>
                <w:lang w:eastAsia="en-GB"/>
              </w:rPr>
              <w:t>határozat</w:t>
            </w:r>
            <w:r w:rsidRPr="00937F1C">
              <w:rPr>
                <w:rFonts w:ascii="Tahoma" w:hAnsi="Tahoma" w:cs="Tahoma"/>
                <w:sz w:val="20"/>
                <w:szCs w:val="20"/>
                <w:lang w:eastAsia="en-GB"/>
              </w:rPr>
              <w:t>:</w:t>
            </w:r>
          </w:p>
          <w:p w14:paraId="32B07E7D" w14:textId="77777777" w:rsidR="00644CE9" w:rsidRPr="00937F1C" w:rsidRDefault="00644CE9" w:rsidP="00644CE9">
            <w:pPr>
              <w:numPr>
                <w:ilvl w:val="0"/>
                <w:numId w:val="8"/>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Ez a határozat jogerős és végrehajtható?</w:t>
            </w:r>
          </w:p>
          <w:p w14:paraId="37F147C5" w14:textId="77777777" w:rsidR="00644CE9" w:rsidRPr="00937F1C" w:rsidRDefault="00644CE9" w:rsidP="00644CE9">
            <w:pPr>
              <w:numPr>
                <w:ilvl w:val="0"/>
                <w:numId w:val="10"/>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Kérjük, adja meg az ítélet vagy a határozat dátumát.</w:t>
            </w:r>
          </w:p>
          <w:p w14:paraId="3E5B198C" w14:textId="77777777" w:rsidR="00644CE9" w:rsidRPr="00937F1C" w:rsidRDefault="00644CE9" w:rsidP="00644CE9">
            <w:pPr>
              <w:numPr>
                <w:ilvl w:val="0"/>
                <w:numId w:val="10"/>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xml:space="preserve">Ítélet esetén, </w:t>
            </w:r>
            <w:r w:rsidRPr="00937F1C">
              <w:rPr>
                <w:rFonts w:ascii="Tahoma" w:hAnsi="Tahoma" w:cs="Tahoma"/>
                <w:b/>
                <w:sz w:val="20"/>
                <w:szCs w:val="20"/>
                <w:lang w:eastAsia="en-GB"/>
              </w:rPr>
              <w:t xml:space="preserve">amennyiben erről közvetlenül </w:t>
            </w:r>
            <w:r w:rsidRPr="00937F1C">
              <w:rPr>
                <w:rFonts w:ascii="Tahoma" w:hAnsi="Tahoma" w:cs="Tahoma"/>
                <w:b/>
                <w:sz w:val="20"/>
                <w:szCs w:val="20"/>
                <w:u w:val="words"/>
                <w:lang w:eastAsia="en-GB"/>
              </w:rPr>
              <w:t>rendelkezik</w:t>
            </w:r>
            <w:r w:rsidRPr="00937F1C">
              <w:rPr>
                <w:rFonts w:ascii="Tahoma" w:hAnsi="Tahoma" w:cs="Tahoma"/>
                <w:sz w:val="20"/>
                <w:szCs w:val="20"/>
                <w:lang w:eastAsia="en-GB"/>
              </w:rPr>
              <w:t>, a kizárási időtartam hossza:</w:t>
            </w:r>
          </w:p>
          <w:p w14:paraId="47EFE68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2) </w:t>
            </w:r>
            <w:r w:rsidRPr="00937F1C">
              <w:rPr>
                <w:rFonts w:ascii="Tahoma" w:hAnsi="Tahoma" w:cs="Tahoma"/>
                <w:b/>
                <w:sz w:val="20"/>
                <w:szCs w:val="20"/>
                <w:lang w:eastAsia="en-GB"/>
              </w:rPr>
              <w:t>Egyéb mód</w:t>
            </w:r>
            <w:r w:rsidRPr="00937F1C">
              <w:rPr>
                <w:rFonts w:ascii="Tahoma" w:hAnsi="Tahoma" w:cs="Tahoma"/>
                <w:sz w:val="20"/>
                <w:szCs w:val="20"/>
                <w:lang w:eastAsia="en-GB"/>
              </w:rPr>
              <w:t>? Kérjük, részletezze:</w:t>
            </w:r>
          </w:p>
          <w:p w14:paraId="596C8F2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d)</w:t>
            </w:r>
            <w:r w:rsidRPr="00937F1C">
              <w:rPr>
                <w:rFonts w:ascii="Tahoma" w:hAnsi="Tahoma" w:cs="Tahoma"/>
                <w:sz w:val="20"/>
                <w:szCs w:val="20"/>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Pr>
          <w:p w14:paraId="34BBD203"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Adók</w:t>
            </w:r>
          </w:p>
        </w:tc>
        <w:tc>
          <w:tcPr>
            <w:tcW w:w="2323" w:type="dxa"/>
          </w:tcPr>
          <w:p w14:paraId="24747B95"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Társadalombiztosítási hozzájárulás</w:t>
            </w:r>
          </w:p>
        </w:tc>
      </w:tr>
      <w:tr w:rsidR="00644CE9" w:rsidRPr="00937F1C" w14:paraId="2BADACB1" w14:textId="77777777" w:rsidTr="00713C44">
        <w:trPr>
          <w:trHeight w:val="1977"/>
        </w:trPr>
        <w:tc>
          <w:tcPr>
            <w:tcW w:w="4644" w:type="dxa"/>
            <w:vMerge/>
          </w:tcPr>
          <w:p w14:paraId="0FF9C9A7" w14:textId="77777777" w:rsidR="00644CE9" w:rsidRPr="00937F1C" w:rsidRDefault="00644CE9" w:rsidP="00713C44">
            <w:pPr>
              <w:spacing w:before="120" w:after="120"/>
              <w:ind w:left="426" w:hanging="426"/>
              <w:rPr>
                <w:rFonts w:ascii="Tahoma" w:hAnsi="Tahoma" w:cs="Tahoma"/>
                <w:b/>
                <w:sz w:val="20"/>
                <w:szCs w:val="20"/>
                <w:lang w:eastAsia="en-GB"/>
              </w:rPr>
            </w:pPr>
          </w:p>
        </w:tc>
        <w:tc>
          <w:tcPr>
            <w:tcW w:w="2322" w:type="dxa"/>
          </w:tcPr>
          <w:p w14:paraId="7CB9C43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c1)</w:t>
            </w:r>
            <w:r w:rsidRPr="00937F1C">
              <w:rPr>
                <w:rFonts w:ascii="Tahoma" w:hAnsi="Tahoma" w:cs="Tahoma"/>
                <w:sz w:val="20"/>
                <w:szCs w:val="20"/>
                <w:lang w:eastAsia="en-GB"/>
              </w:rPr>
              <w:t xml:space="preserve"> [] Igen [] Nem</w:t>
            </w:r>
          </w:p>
          <w:p w14:paraId="7DAA3751" w14:textId="77777777" w:rsidR="00644CE9" w:rsidRPr="00937F1C" w:rsidRDefault="00644CE9" w:rsidP="00644CE9">
            <w:pPr>
              <w:numPr>
                <w:ilvl w:val="0"/>
                <w:numId w:val="7"/>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Igen [] Nem</w:t>
            </w:r>
          </w:p>
          <w:p w14:paraId="061912A5"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p>
          <w:p w14:paraId="0AECECEE"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p>
          <w:p w14:paraId="3E4A27A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c2)</w:t>
            </w:r>
            <w:r w:rsidRPr="00937F1C">
              <w:rPr>
                <w:rFonts w:ascii="Tahoma" w:hAnsi="Tahoma" w:cs="Tahoma"/>
                <w:sz w:val="20"/>
                <w:szCs w:val="20"/>
                <w:lang w:eastAsia="en-GB"/>
              </w:rPr>
              <w:t xml:space="preserve"> [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 [……]</w:t>
            </w:r>
          </w:p>
        </w:tc>
        <w:tc>
          <w:tcPr>
            <w:tcW w:w="2323" w:type="dxa"/>
          </w:tcPr>
          <w:p w14:paraId="3DDFE63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sz w:val="20"/>
                <w:szCs w:val="20"/>
                <w:lang w:eastAsia="en-GB"/>
              </w:rPr>
              <w:t xml:space="preserve">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c1)</w:t>
            </w:r>
            <w:r w:rsidRPr="00937F1C">
              <w:rPr>
                <w:rFonts w:ascii="Tahoma" w:hAnsi="Tahoma" w:cs="Tahoma"/>
                <w:sz w:val="20"/>
                <w:szCs w:val="20"/>
                <w:lang w:eastAsia="en-GB"/>
              </w:rPr>
              <w:t xml:space="preserve"> [] Igen [] Nem</w:t>
            </w:r>
          </w:p>
          <w:p w14:paraId="518ECC4D"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Igen [] Nem</w:t>
            </w:r>
          </w:p>
          <w:p w14:paraId="6E409264"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p>
          <w:p w14:paraId="3E3D0029"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p>
          <w:p w14:paraId="453C0C3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c2)</w:t>
            </w:r>
            <w:r w:rsidRPr="00937F1C">
              <w:rPr>
                <w:rFonts w:ascii="Tahoma" w:hAnsi="Tahoma" w:cs="Tahoma"/>
                <w:sz w:val="20"/>
                <w:szCs w:val="20"/>
                <w:lang w:eastAsia="en-GB"/>
              </w:rPr>
              <w:t xml:space="preserve"> [ …]</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 Igen [] Nem</w:t>
            </w:r>
            <w:r w:rsidRPr="00937F1C">
              <w:rPr>
                <w:rFonts w:ascii="Tahoma" w:hAnsi="Tahoma" w:cs="Tahoma"/>
                <w:sz w:val="20"/>
                <w:szCs w:val="20"/>
                <w:lang w:eastAsia="en-GB"/>
              </w:rPr>
              <w:br/>
            </w: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 [……]</w:t>
            </w:r>
          </w:p>
        </w:tc>
      </w:tr>
      <w:tr w:rsidR="00644CE9" w:rsidRPr="00937F1C" w14:paraId="4CA7E436" w14:textId="77777777" w:rsidTr="00713C44">
        <w:tc>
          <w:tcPr>
            <w:tcW w:w="4644" w:type="dxa"/>
          </w:tcPr>
          <w:p w14:paraId="40C6CECE"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Ha az adók vagy társadalombiztosítási járulékok befizetésére vonatkozó dokumentáció elektronikusan elérhető, kérjük, adja meg a következő információkat:</w:t>
            </w:r>
          </w:p>
        </w:tc>
        <w:tc>
          <w:tcPr>
            <w:tcW w:w="4645" w:type="dxa"/>
            <w:gridSpan w:val="2"/>
          </w:tcPr>
          <w:p w14:paraId="25F879C6" w14:textId="77777777" w:rsidR="00644CE9" w:rsidRPr="00937F1C" w:rsidRDefault="00644CE9" w:rsidP="00713C44">
            <w:pPr>
              <w:spacing w:before="120" w:after="120"/>
              <w:ind w:left="426" w:hanging="426"/>
              <w:rPr>
                <w:rFonts w:ascii="Tahoma" w:hAnsi="Tahoma" w:cs="Tahoma"/>
                <w:i/>
                <w:sz w:val="20"/>
                <w:szCs w:val="20"/>
                <w:vertAlign w:val="superscript"/>
                <w:lang w:eastAsia="en-GB"/>
              </w:rPr>
            </w:pPr>
            <w:r w:rsidRPr="00937F1C">
              <w:rPr>
                <w:rFonts w:ascii="Tahoma" w:hAnsi="Tahoma" w:cs="Tahoma"/>
                <w:i/>
                <w:sz w:val="20"/>
                <w:szCs w:val="20"/>
                <w:lang w:eastAsia="en-GB"/>
              </w:rPr>
              <w:t>(internetcím, a kibocsátó hatóság vagy testület, a dokumentáció pontos hivatkozási adatai):</w:t>
            </w:r>
            <w:r w:rsidRPr="00937F1C">
              <w:rPr>
                <w:rFonts w:ascii="Tahoma" w:hAnsi="Tahoma" w:cs="Tahoma"/>
                <w:i/>
                <w:sz w:val="20"/>
                <w:szCs w:val="20"/>
                <w:vertAlign w:val="superscript"/>
                <w:lang w:eastAsia="en-GB"/>
              </w:rPr>
              <w:t xml:space="preserve"> </w:t>
            </w:r>
            <w:r w:rsidRPr="00937F1C">
              <w:rPr>
                <w:rFonts w:ascii="Tahoma" w:hAnsi="Tahoma" w:cs="Tahoma"/>
                <w:i/>
                <w:sz w:val="20"/>
                <w:szCs w:val="20"/>
                <w:vertAlign w:val="superscript"/>
                <w:lang w:eastAsia="en-GB"/>
              </w:rPr>
              <w:footnoteReference w:id="31"/>
            </w:r>
          </w:p>
          <w:p w14:paraId="4864589A"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w:t>
            </w:r>
          </w:p>
        </w:tc>
      </w:tr>
    </w:tbl>
    <w:p w14:paraId="5FEAC468" w14:textId="77777777" w:rsidR="00644CE9" w:rsidRPr="00937F1C" w:rsidRDefault="00644CE9" w:rsidP="00644CE9">
      <w:pPr>
        <w:ind w:left="426" w:hanging="426"/>
        <w:rPr>
          <w:rFonts w:ascii="Tahoma" w:hAnsi="Tahoma" w:cs="Tahoma"/>
          <w:sz w:val="20"/>
          <w:szCs w:val="20"/>
          <w:lang w:eastAsia="en-GB"/>
        </w:rPr>
      </w:pPr>
    </w:p>
    <w:p w14:paraId="4C7DACFC"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lastRenderedPageBreak/>
        <w:t>C: FIZETÉSKÉPTELENSÉGGEL, ÖSSZEFÉRHETETLENSÉGGEL VAGY SZAKMAI KÖTELESSÉGSZEGÉSSEL KAPCSOLATOS OKOK</w:t>
      </w:r>
      <w:r w:rsidRPr="00937F1C">
        <w:rPr>
          <w:rFonts w:ascii="Tahoma" w:hAnsi="Tahoma" w:cs="Tahoma"/>
          <w:b/>
          <w:i/>
          <w:smallCaps/>
          <w:sz w:val="20"/>
          <w:szCs w:val="20"/>
          <w:vertAlign w:val="superscript"/>
          <w:lang w:eastAsia="en-GB"/>
        </w:rPr>
        <w:footnoteReference w:id="32"/>
      </w:r>
    </w:p>
    <w:p w14:paraId="0C622C45"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07A505A2" w14:textId="77777777" w:rsidTr="00713C44">
        <w:tc>
          <w:tcPr>
            <w:tcW w:w="4644" w:type="dxa"/>
          </w:tcPr>
          <w:p w14:paraId="2D491C0C"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Esetleges fizetésképtelenség, összeférhetetlenség vagy szakmai kötelességszegés</w:t>
            </w:r>
          </w:p>
        </w:tc>
        <w:tc>
          <w:tcPr>
            <w:tcW w:w="4645" w:type="dxa"/>
          </w:tcPr>
          <w:p w14:paraId="68C5CF0D"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52E419D6" w14:textId="77777777" w:rsidTr="00713C44">
        <w:trPr>
          <w:trHeight w:val="406"/>
        </w:trPr>
        <w:tc>
          <w:tcPr>
            <w:tcW w:w="4644" w:type="dxa"/>
            <w:vMerge w:val="restart"/>
          </w:tcPr>
          <w:p w14:paraId="60D5DE8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A gazdasági szereplő </w:t>
            </w:r>
            <w:r w:rsidRPr="00937F1C">
              <w:rPr>
                <w:rFonts w:ascii="Tahoma" w:hAnsi="Tahoma" w:cs="Tahoma"/>
                <w:b/>
                <w:sz w:val="20"/>
                <w:szCs w:val="20"/>
                <w:lang w:eastAsia="en-GB"/>
              </w:rPr>
              <w:t>tudomása szerint</w:t>
            </w:r>
            <w:r w:rsidRPr="00937F1C">
              <w:rPr>
                <w:rFonts w:ascii="Tahoma" w:hAnsi="Tahoma" w:cs="Tahoma"/>
                <w:sz w:val="20"/>
                <w:szCs w:val="20"/>
                <w:lang w:eastAsia="en-GB"/>
              </w:rPr>
              <w:t xml:space="preserve"> megszegte-e </w:t>
            </w:r>
            <w:r w:rsidRPr="00937F1C">
              <w:rPr>
                <w:rFonts w:ascii="Tahoma" w:hAnsi="Tahoma" w:cs="Tahoma"/>
                <w:b/>
                <w:sz w:val="20"/>
                <w:szCs w:val="20"/>
                <w:lang w:eastAsia="en-GB"/>
              </w:rPr>
              <w:t>kötelezettségeit</w:t>
            </w:r>
            <w:r w:rsidRPr="00937F1C">
              <w:rPr>
                <w:rFonts w:ascii="Tahoma" w:hAnsi="Tahoma" w:cs="Tahoma"/>
                <w:sz w:val="20"/>
                <w:szCs w:val="20"/>
                <w:lang w:eastAsia="en-GB"/>
              </w:rPr>
              <w:t xml:space="preserve"> a </w:t>
            </w:r>
            <w:r w:rsidRPr="00937F1C">
              <w:rPr>
                <w:rFonts w:ascii="Tahoma" w:hAnsi="Tahoma" w:cs="Tahoma"/>
                <w:b/>
                <w:sz w:val="20"/>
                <w:szCs w:val="20"/>
                <w:lang w:eastAsia="en-GB"/>
              </w:rPr>
              <w:t>környezetvédelmi, a szociális és a munkajog terén</w:t>
            </w:r>
            <w:r w:rsidRPr="00937F1C">
              <w:rPr>
                <w:rFonts w:ascii="Tahoma" w:hAnsi="Tahoma" w:cs="Tahoma"/>
                <w:b/>
                <w:sz w:val="20"/>
                <w:szCs w:val="20"/>
                <w:vertAlign w:val="superscript"/>
                <w:lang w:eastAsia="en-GB"/>
              </w:rPr>
              <w:footnoteReference w:id="33"/>
            </w:r>
            <w:r w:rsidRPr="00937F1C">
              <w:rPr>
                <w:rFonts w:ascii="Tahoma" w:hAnsi="Tahoma" w:cs="Tahoma"/>
                <w:b/>
                <w:sz w:val="20"/>
                <w:szCs w:val="20"/>
                <w:lang w:eastAsia="en-GB"/>
              </w:rPr>
              <w:t>?</w:t>
            </w:r>
          </w:p>
        </w:tc>
        <w:tc>
          <w:tcPr>
            <w:tcW w:w="4645" w:type="dxa"/>
          </w:tcPr>
          <w:p w14:paraId="07C6061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r w:rsidR="00644CE9" w:rsidRPr="00937F1C" w14:paraId="72E5B3AF" w14:textId="77777777" w:rsidTr="00713C44">
        <w:trPr>
          <w:trHeight w:val="405"/>
        </w:trPr>
        <w:tc>
          <w:tcPr>
            <w:tcW w:w="4644" w:type="dxa"/>
            <w:vMerge/>
          </w:tcPr>
          <w:p w14:paraId="13C00827" w14:textId="77777777" w:rsidR="00644CE9" w:rsidRPr="00937F1C" w:rsidRDefault="00644CE9" w:rsidP="00713C44">
            <w:pPr>
              <w:spacing w:before="120" w:after="120"/>
              <w:ind w:left="426" w:hanging="426"/>
              <w:rPr>
                <w:rFonts w:ascii="Tahoma" w:hAnsi="Tahoma" w:cs="Tahoma"/>
                <w:sz w:val="20"/>
                <w:szCs w:val="20"/>
                <w:lang w:eastAsia="en-GB"/>
              </w:rPr>
            </w:pPr>
          </w:p>
        </w:tc>
        <w:tc>
          <w:tcPr>
            <w:tcW w:w="4645" w:type="dxa"/>
          </w:tcPr>
          <w:p w14:paraId="490578B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hozott-e a gazdasági szereplő olyan intézkedéseket, amelyek e kizárási okok ellenére igazolják megbízhatóságát (Öntisztázás)?</w:t>
            </w:r>
          </w:p>
          <w:p w14:paraId="71F5C9D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p w14:paraId="7D4C4AF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25C090ED" w14:textId="77777777" w:rsidTr="00713C44">
        <w:tc>
          <w:tcPr>
            <w:tcW w:w="4644" w:type="dxa"/>
          </w:tcPr>
          <w:p w14:paraId="712B3071" w14:textId="77777777" w:rsidR="00644CE9" w:rsidRPr="00937F1C" w:rsidRDefault="00644CE9" w:rsidP="00713C44">
            <w:pPr>
              <w:spacing w:before="120" w:after="120"/>
              <w:ind w:left="426" w:hanging="426"/>
              <w:rPr>
                <w:rFonts w:ascii="Tahoma" w:hAnsi="Tahoma" w:cs="Tahoma"/>
                <w:b/>
                <w:sz w:val="20"/>
                <w:szCs w:val="20"/>
                <w:lang w:eastAsia="en-GB"/>
              </w:rPr>
            </w:pPr>
            <w:r w:rsidRPr="00937F1C">
              <w:rPr>
                <w:rFonts w:ascii="Tahoma" w:hAnsi="Tahoma" w:cs="Tahoma"/>
                <w:sz w:val="20"/>
                <w:szCs w:val="20"/>
                <w:lang w:eastAsia="en-GB"/>
              </w:rPr>
              <w:t>A gazdasági szereplő a következő helyzetek bármelyikében van-e:</w:t>
            </w:r>
            <w:r w:rsidRPr="00937F1C">
              <w:rPr>
                <w:rFonts w:ascii="Tahoma" w:hAnsi="Tahoma" w:cs="Tahoma"/>
                <w:sz w:val="20"/>
                <w:szCs w:val="20"/>
                <w:lang w:eastAsia="en-GB"/>
              </w:rPr>
              <w:br/>
            </w:r>
            <w:r w:rsidRPr="00937F1C">
              <w:rPr>
                <w:rFonts w:ascii="Tahoma" w:hAnsi="Tahoma" w:cs="Tahoma"/>
                <w:i/>
                <w:sz w:val="20"/>
                <w:szCs w:val="20"/>
                <w:lang w:eastAsia="en-GB"/>
              </w:rPr>
              <w:t>a)</w:t>
            </w:r>
            <w:r w:rsidRPr="00937F1C">
              <w:rPr>
                <w:rFonts w:ascii="Tahoma" w:hAnsi="Tahoma" w:cs="Tahoma"/>
                <w:b/>
                <w:sz w:val="20"/>
                <w:szCs w:val="20"/>
                <w:lang w:eastAsia="en-GB"/>
              </w:rPr>
              <w:t xml:space="preserve"> Csődeljárás, </w:t>
            </w:r>
            <w:r w:rsidRPr="00937F1C">
              <w:rPr>
                <w:rFonts w:ascii="Tahoma" w:hAnsi="Tahoma" w:cs="Tahoma"/>
                <w:sz w:val="20"/>
                <w:szCs w:val="20"/>
                <w:lang w:eastAsia="en-GB"/>
              </w:rPr>
              <w:t>vagy</w:t>
            </w:r>
            <w:r w:rsidRPr="00937F1C">
              <w:rPr>
                <w:rFonts w:ascii="Tahoma" w:hAnsi="Tahoma" w:cs="Tahoma"/>
                <w:sz w:val="20"/>
                <w:szCs w:val="20"/>
                <w:lang w:eastAsia="en-GB"/>
              </w:rPr>
              <w:br/>
            </w:r>
            <w:r w:rsidRPr="00937F1C">
              <w:rPr>
                <w:rFonts w:ascii="Tahoma" w:hAnsi="Tahoma" w:cs="Tahoma"/>
                <w:i/>
                <w:sz w:val="20"/>
                <w:szCs w:val="20"/>
                <w:lang w:eastAsia="en-GB"/>
              </w:rPr>
              <w:t>b)</w:t>
            </w:r>
            <w:r w:rsidRPr="00937F1C">
              <w:rPr>
                <w:rFonts w:ascii="Tahoma" w:hAnsi="Tahoma" w:cs="Tahoma"/>
                <w:b/>
                <w:sz w:val="20"/>
                <w:szCs w:val="20"/>
                <w:lang w:eastAsia="en-GB"/>
              </w:rPr>
              <w:t xml:space="preserve"> Fizetésképtelenségi eljárás</w:t>
            </w:r>
            <w:r w:rsidRPr="00937F1C">
              <w:rPr>
                <w:rFonts w:ascii="Tahoma" w:hAnsi="Tahoma" w:cs="Tahoma"/>
                <w:sz w:val="20"/>
                <w:szCs w:val="20"/>
                <w:lang w:eastAsia="en-GB"/>
              </w:rPr>
              <w:t xml:space="preserve"> vagy felszámolási eljárás alatt áll, vagy</w:t>
            </w:r>
            <w:r w:rsidRPr="00937F1C">
              <w:rPr>
                <w:rFonts w:ascii="Tahoma" w:hAnsi="Tahoma" w:cs="Tahoma"/>
                <w:sz w:val="20"/>
                <w:szCs w:val="20"/>
                <w:lang w:eastAsia="en-GB"/>
              </w:rPr>
              <w:br/>
            </w:r>
            <w:r w:rsidRPr="00937F1C">
              <w:rPr>
                <w:rFonts w:ascii="Tahoma" w:hAnsi="Tahoma" w:cs="Tahoma"/>
                <w:i/>
                <w:sz w:val="20"/>
                <w:szCs w:val="20"/>
                <w:lang w:eastAsia="en-GB"/>
              </w:rPr>
              <w:t>c)</w:t>
            </w:r>
            <w:r w:rsidRPr="00937F1C">
              <w:rPr>
                <w:rFonts w:ascii="Tahoma" w:hAnsi="Tahoma" w:cs="Tahoma"/>
                <w:sz w:val="20"/>
                <w:szCs w:val="20"/>
                <w:lang w:eastAsia="en-GB"/>
              </w:rPr>
              <w:t xml:space="preserve"> </w:t>
            </w:r>
            <w:r w:rsidRPr="00937F1C">
              <w:rPr>
                <w:rFonts w:ascii="Tahoma" w:hAnsi="Tahoma" w:cs="Tahoma"/>
                <w:b/>
                <w:sz w:val="20"/>
                <w:szCs w:val="20"/>
                <w:lang w:eastAsia="en-GB"/>
              </w:rPr>
              <w:t>Hitelezőkkel csődegyezséget kötött</w:t>
            </w:r>
            <w:r w:rsidRPr="00937F1C">
              <w:rPr>
                <w:rFonts w:ascii="Tahoma" w:hAnsi="Tahoma" w:cs="Tahoma"/>
                <w:sz w:val="20"/>
                <w:szCs w:val="20"/>
                <w:lang w:eastAsia="en-GB"/>
              </w:rPr>
              <w:t>, vagy</w:t>
            </w:r>
            <w:r w:rsidRPr="00937F1C">
              <w:rPr>
                <w:rFonts w:ascii="Tahoma" w:hAnsi="Tahoma" w:cs="Tahoma"/>
                <w:sz w:val="20"/>
                <w:szCs w:val="20"/>
                <w:lang w:eastAsia="en-GB"/>
              </w:rPr>
              <w:br/>
            </w:r>
            <w:r w:rsidRPr="00937F1C">
              <w:rPr>
                <w:rFonts w:ascii="Tahoma" w:hAnsi="Tahoma" w:cs="Tahoma"/>
                <w:i/>
                <w:sz w:val="20"/>
                <w:szCs w:val="20"/>
                <w:lang w:eastAsia="en-GB"/>
              </w:rPr>
              <w:t>d)</w:t>
            </w:r>
            <w:r w:rsidRPr="00937F1C">
              <w:rPr>
                <w:rFonts w:ascii="Tahoma" w:hAnsi="Tahoma" w:cs="Tahoma"/>
                <w:sz w:val="20"/>
                <w:szCs w:val="20"/>
                <w:lang w:eastAsia="en-GB"/>
              </w:rPr>
              <w:t xml:space="preserve"> A nemzeti törvények és rendeletek szerinti hasonló eljárás következtében bármely hasonló helyzetben van</w:t>
            </w:r>
            <w:r w:rsidRPr="00937F1C">
              <w:rPr>
                <w:rFonts w:ascii="Tahoma" w:hAnsi="Tahoma" w:cs="Tahoma"/>
                <w:sz w:val="20"/>
                <w:szCs w:val="20"/>
                <w:vertAlign w:val="superscript"/>
                <w:lang w:eastAsia="en-GB"/>
              </w:rPr>
              <w:footnoteReference w:id="34"/>
            </w:r>
            <w:r w:rsidRPr="00937F1C">
              <w:rPr>
                <w:rFonts w:ascii="Tahoma" w:hAnsi="Tahoma" w:cs="Tahoma"/>
                <w:sz w:val="20"/>
                <w:szCs w:val="20"/>
                <w:lang w:eastAsia="en-GB"/>
              </w:rPr>
              <w:t>, vagy</w:t>
            </w:r>
            <w:r w:rsidRPr="00937F1C">
              <w:rPr>
                <w:rFonts w:ascii="Tahoma" w:hAnsi="Tahoma" w:cs="Tahoma"/>
                <w:sz w:val="20"/>
                <w:szCs w:val="20"/>
                <w:lang w:eastAsia="en-GB"/>
              </w:rPr>
              <w:br/>
            </w:r>
            <w:r w:rsidRPr="00937F1C">
              <w:rPr>
                <w:rFonts w:ascii="Tahoma" w:hAnsi="Tahoma" w:cs="Tahoma"/>
                <w:i/>
                <w:sz w:val="20"/>
                <w:szCs w:val="20"/>
                <w:lang w:eastAsia="en-GB"/>
              </w:rPr>
              <w:t>e)</w:t>
            </w:r>
            <w:r w:rsidRPr="00937F1C">
              <w:rPr>
                <w:rFonts w:ascii="Tahoma" w:hAnsi="Tahoma" w:cs="Tahoma"/>
                <w:sz w:val="20"/>
                <w:szCs w:val="20"/>
                <w:lang w:eastAsia="en-GB"/>
              </w:rPr>
              <w:t xml:space="preserve"> Vagyonát felszámoló vagy bíróság kezeli, vagy</w:t>
            </w:r>
            <w:r w:rsidRPr="00937F1C">
              <w:rPr>
                <w:rFonts w:ascii="Tahoma" w:hAnsi="Tahoma" w:cs="Tahoma"/>
                <w:sz w:val="20"/>
                <w:szCs w:val="20"/>
                <w:lang w:eastAsia="en-GB"/>
              </w:rPr>
              <w:br/>
            </w:r>
            <w:r w:rsidRPr="00937F1C">
              <w:rPr>
                <w:rFonts w:ascii="Tahoma" w:hAnsi="Tahoma" w:cs="Tahoma"/>
                <w:i/>
                <w:sz w:val="20"/>
                <w:szCs w:val="20"/>
                <w:lang w:eastAsia="en-GB"/>
              </w:rPr>
              <w:t>f)</w:t>
            </w:r>
            <w:r w:rsidRPr="00937F1C">
              <w:rPr>
                <w:rFonts w:ascii="Tahoma" w:hAnsi="Tahoma" w:cs="Tahoma"/>
                <w:sz w:val="20"/>
                <w:szCs w:val="20"/>
                <w:lang w:eastAsia="en-GB"/>
              </w:rPr>
              <w:t xml:space="preserve"> Üzleti tevékenységét felfüggesztette?</w:t>
            </w:r>
            <w:r w:rsidRPr="00937F1C">
              <w:rPr>
                <w:rFonts w:ascii="Tahoma" w:hAnsi="Tahoma" w:cs="Tahoma"/>
                <w:sz w:val="20"/>
                <w:szCs w:val="20"/>
                <w:lang w:eastAsia="en-GB"/>
              </w:rPr>
              <w:br/>
            </w:r>
            <w:r w:rsidRPr="00937F1C">
              <w:rPr>
                <w:rFonts w:ascii="Tahoma" w:hAnsi="Tahoma" w:cs="Tahoma"/>
                <w:b/>
                <w:sz w:val="20"/>
                <w:szCs w:val="20"/>
                <w:lang w:eastAsia="en-GB"/>
              </w:rPr>
              <w:t>Ha igen:</w:t>
            </w:r>
          </w:p>
          <w:p w14:paraId="20EE403C"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Kérjük, részletezze:</w:t>
            </w:r>
          </w:p>
          <w:p w14:paraId="6F2307E6"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 xml:space="preserve">Kérjük, ismertesse az okokat, amelyek miatt mégis képes lesz az alkalmazandó nemzeti szabályokat és üzletfolytonossági </w:t>
            </w:r>
            <w:r w:rsidRPr="00937F1C">
              <w:rPr>
                <w:rFonts w:ascii="Tahoma" w:hAnsi="Tahoma" w:cs="Tahoma"/>
                <w:sz w:val="20"/>
                <w:szCs w:val="20"/>
                <w:lang w:eastAsia="en-GB"/>
              </w:rPr>
              <w:lastRenderedPageBreak/>
              <w:t>intézkedéseket figyelembe véve a szerződés teljesítésére</w:t>
            </w:r>
            <w:r w:rsidRPr="00937F1C">
              <w:rPr>
                <w:rFonts w:ascii="Tahoma" w:hAnsi="Tahoma" w:cs="Tahoma"/>
                <w:sz w:val="20"/>
                <w:szCs w:val="20"/>
                <w:vertAlign w:val="superscript"/>
                <w:lang w:eastAsia="en-GB"/>
              </w:rPr>
              <w:footnoteReference w:id="35"/>
            </w:r>
            <w:r w:rsidRPr="00937F1C">
              <w:rPr>
                <w:rFonts w:ascii="Tahoma" w:hAnsi="Tahoma" w:cs="Tahoma"/>
                <w:sz w:val="20"/>
                <w:szCs w:val="20"/>
                <w:lang w:eastAsia="en-GB"/>
              </w:rPr>
              <w:t>.</w:t>
            </w:r>
          </w:p>
          <w:p w14:paraId="2DF2F50C" w14:textId="77777777" w:rsidR="00644CE9" w:rsidRPr="00937F1C" w:rsidRDefault="00644CE9" w:rsidP="00713C44">
            <w:pPr>
              <w:spacing w:before="120" w:after="120"/>
              <w:ind w:left="426" w:hanging="426"/>
              <w:rPr>
                <w:rFonts w:ascii="Tahoma" w:hAnsi="Tahoma" w:cs="Tahoma"/>
                <w:i/>
                <w:sz w:val="20"/>
                <w:szCs w:val="20"/>
                <w:lang w:eastAsia="en-GB"/>
              </w:rPr>
            </w:pPr>
          </w:p>
          <w:p w14:paraId="5CAF95D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w:t>
            </w:r>
          </w:p>
        </w:tc>
        <w:tc>
          <w:tcPr>
            <w:tcW w:w="4645" w:type="dxa"/>
          </w:tcPr>
          <w:p w14:paraId="57133F3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186C8449"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p>
          <w:p w14:paraId="161BA88F" w14:textId="77777777" w:rsidR="00644CE9" w:rsidRPr="00937F1C" w:rsidRDefault="00644CE9" w:rsidP="00644CE9">
            <w:pPr>
              <w:numPr>
                <w:ilvl w:val="0"/>
                <w:numId w:val="9"/>
              </w:numPr>
              <w:suppressAutoHyphens w:val="0"/>
              <w:spacing w:before="120" w:after="120" w:line="240" w:lineRule="auto"/>
              <w:ind w:left="426" w:hanging="426"/>
              <w:jc w:val="both"/>
              <w:textAlignment w:val="auto"/>
              <w:rPr>
                <w:rFonts w:ascii="Tahoma" w:hAnsi="Tahoma" w:cs="Tahoma"/>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p>
          <w:p w14:paraId="3E1E26BA"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lastRenderedPageBreak/>
              <w:t>(internetcím, a kibocsátó hatóság vagy testület, a dokumentáció pontos hivatkozási adatai): [……][……][……]</w:t>
            </w:r>
          </w:p>
        </w:tc>
      </w:tr>
      <w:tr w:rsidR="00644CE9" w:rsidRPr="00937F1C" w14:paraId="2C68F249" w14:textId="77777777" w:rsidTr="00713C44">
        <w:trPr>
          <w:trHeight w:val="303"/>
        </w:trPr>
        <w:tc>
          <w:tcPr>
            <w:tcW w:w="4644" w:type="dxa"/>
            <w:vMerge w:val="restart"/>
          </w:tcPr>
          <w:p w14:paraId="6784A86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 xml:space="preserve">Elkövetett-e a gazdasági szereplő </w:t>
            </w:r>
            <w:r w:rsidRPr="00937F1C">
              <w:rPr>
                <w:rFonts w:ascii="Tahoma" w:hAnsi="Tahoma" w:cs="Tahoma"/>
                <w:b/>
                <w:sz w:val="20"/>
                <w:szCs w:val="20"/>
                <w:lang w:eastAsia="en-GB"/>
              </w:rPr>
              <w:t>súlyos szakmai kötelességszegést</w:t>
            </w:r>
            <w:r w:rsidRPr="00937F1C">
              <w:rPr>
                <w:rFonts w:ascii="Tahoma" w:hAnsi="Tahoma" w:cs="Tahoma"/>
                <w:b/>
                <w:sz w:val="20"/>
                <w:szCs w:val="20"/>
                <w:vertAlign w:val="superscript"/>
                <w:lang w:eastAsia="en-GB"/>
              </w:rPr>
              <w:footnoteReference w:id="36"/>
            </w:r>
            <w:r w:rsidRPr="00937F1C">
              <w:rPr>
                <w:rFonts w:ascii="Tahoma" w:hAnsi="Tahoma" w:cs="Tahoma"/>
                <w:sz w:val="20"/>
                <w:szCs w:val="20"/>
                <w:lang w:eastAsia="en-GB"/>
              </w:rPr>
              <w:t>?</w:t>
            </w:r>
          </w:p>
          <w:p w14:paraId="673CEB6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Ha igen, kérjük, részletezze:</w:t>
            </w:r>
          </w:p>
        </w:tc>
        <w:tc>
          <w:tcPr>
            <w:tcW w:w="4645" w:type="dxa"/>
          </w:tcPr>
          <w:p w14:paraId="2720B26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7EF785C8" w14:textId="77777777" w:rsidTr="00713C44">
        <w:trPr>
          <w:trHeight w:val="303"/>
        </w:trPr>
        <w:tc>
          <w:tcPr>
            <w:tcW w:w="4644" w:type="dxa"/>
            <w:vMerge/>
          </w:tcPr>
          <w:p w14:paraId="51239E54" w14:textId="77777777" w:rsidR="00644CE9" w:rsidRPr="00937F1C" w:rsidRDefault="00644CE9" w:rsidP="00713C44">
            <w:pPr>
              <w:spacing w:before="120" w:after="120"/>
              <w:ind w:left="426" w:hanging="426"/>
              <w:rPr>
                <w:rFonts w:ascii="Tahoma" w:hAnsi="Tahoma" w:cs="Tahoma"/>
                <w:sz w:val="20"/>
                <w:szCs w:val="20"/>
                <w:lang w:eastAsia="en-GB"/>
              </w:rPr>
            </w:pPr>
          </w:p>
        </w:tc>
        <w:tc>
          <w:tcPr>
            <w:tcW w:w="4645" w:type="dxa"/>
          </w:tcPr>
          <w:p w14:paraId="5E7DE51D"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tett-e a gazdasági szereplő öntisztázó intézkedéseket? [] Igen [] Nem</w:t>
            </w:r>
          </w:p>
          <w:p w14:paraId="1ECB794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2ACF0F53" w14:textId="77777777" w:rsidTr="00713C44">
        <w:trPr>
          <w:trHeight w:val="515"/>
        </w:trPr>
        <w:tc>
          <w:tcPr>
            <w:tcW w:w="4644" w:type="dxa"/>
            <w:vMerge w:val="restart"/>
          </w:tcPr>
          <w:p w14:paraId="78D43B5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hu-HU"/>
              </w:rPr>
              <w:t>Kötött-e a gazdasági szereplő</w:t>
            </w:r>
            <w:r w:rsidRPr="00937F1C">
              <w:rPr>
                <w:rFonts w:ascii="Tahoma" w:hAnsi="Tahoma" w:cs="Tahoma"/>
                <w:sz w:val="20"/>
                <w:szCs w:val="20"/>
                <w:lang w:eastAsia="en-GB"/>
              </w:rPr>
              <w:t xml:space="preserve"> </w:t>
            </w:r>
            <w:r w:rsidRPr="00937F1C">
              <w:rPr>
                <w:rFonts w:ascii="Tahoma" w:hAnsi="Tahoma" w:cs="Tahoma"/>
                <w:b/>
                <w:sz w:val="20"/>
                <w:szCs w:val="20"/>
                <w:lang w:eastAsia="en-GB"/>
              </w:rPr>
              <w:t>a verseny torzítását célzó</w:t>
            </w:r>
            <w:r w:rsidRPr="00937F1C">
              <w:rPr>
                <w:rFonts w:ascii="Tahoma" w:hAnsi="Tahoma" w:cs="Tahoma"/>
                <w:sz w:val="20"/>
                <w:szCs w:val="20"/>
                <w:lang w:eastAsia="en-GB"/>
              </w:rPr>
              <w:t xml:space="preserve"> </w:t>
            </w:r>
            <w:r w:rsidRPr="00937F1C">
              <w:rPr>
                <w:rFonts w:ascii="Tahoma" w:hAnsi="Tahoma" w:cs="Tahoma"/>
                <w:b/>
                <w:sz w:val="20"/>
                <w:szCs w:val="20"/>
                <w:lang w:eastAsia="en-GB"/>
              </w:rPr>
              <w:t>megállapodást</w:t>
            </w:r>
            <w:r w:rsidRPr="00937F1C">
              <w:rPr>
                <w:rFonts w:ascii="Tahoma" w:hAnsi="Tahoma" w:cs="Tahoma"/>
                <w:sz w:val="20"/>
                <w:szCs w:val="20"/>
                <w:lang w:eastAsia="en-GB"/>
              </w:rPr>
              <w:t xml:space="preserve"> más gazdasági szereplőkkel?</w:t>
            </w:r>
          </w:p>
          <w:p w14:paraId="00F4A7C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44D497C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4A5B0774" w14:textId="77777777" w:rsidTr="00713C44">
        <w:trPr>
          <w:trHeight w:val="514"/>
        </w:trPr>
        <w:tc>
          <w:tcPr>
            <w:tcW w:w="4644" w:type="dxa"/>
            <w:vMerge/>
          </w:tcPr>
          <w:p w14:paraId="648BAF47" w14:textId="77777777" w:rsidR="00644CE9" w:rsidRPr="00937F1C" w:rsidRDefault="00644CE9" w:rsidP="00713C44">
            <w:pPr>
              <w:spacing w:before="120" w:after="120"/>
              <w:ind w:left="426" w:hanging="426"/>
              <w:rPr>
                <w:rFonts w:ascii="Tahoma" w:hAnsi="Tahoma" w:cs="Tahoma"/>
                <w:sz w:val="20"/>
                <w:szCs w:val="20"/>
                <w:lang w:eastAsia="hu-HU"/>
              </w:rPr>
            </w:pPr>
          </w:p>
        </w:tc>
        <w:tc>
          <w:tcPr>
            <w:tcW w:w="4645" w:type="dxa"/>
          </w:tcPr>
          <w:p w14:paraId="5DD0259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tett-e a gazdasági szereplő öntisztázó intézkedéseket? [] Igen [] Nem</w:t>
            </w:r>
          </w:p>
          <w:p w14:paraId="153FC45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3D847350" w14:textId="77777777" w:rsidTr="00713C44">
        <w:trPr>
          <w:trHeight w:val="1316"/>
        </w:trPr>
        <w:tc>
          <w:tcPr>
            <w:tcW w:w="4644" w:type="dxa"/>
          </w:tcPr>
          <w:p w14:paraId="2139D78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hu-HU"/>
              </w:rPr>
              <w:t xml:space="preserve">Van-e tudomása a gazdasági szereplőnek bármilyen </w:t>
            </w:r>
            <w:r w:rsidRPr="00937F1C">
              <w:rPr>
                <w:rFonts w:ascii="Tahoma" w:hAnsi="Tahoma" w:cs="Tahoma"/>
                <w:b/>
                <w:sz w:val="20"/>
                <w:szCs w:val="20"/>
                <w:lang w:eastAsia="en-GB"/>
              </w:rPr>
              <w:t>összeférhetetlenségről</w:t>
            </w:r>
            <w:r w:rsidRPr="00937F1C">
              <w:rPr>
                <w:rFonts w:ascii="Tahoma" w:hAnsi="Tahoma" w:cs="Tahoma"/>
                <w:b/>
                <w:sz w:val="20"/>
                <w:szCs w:val="20"/>
                <w:vertAlign w:val="superscript"/>
                <w:lang w:eastAsia="en-GB"/>
              </w:rPr>
              <w:footnoteReference w:id="37"/>
            </w:r>
            <w:r w:rsidRPr="00937F1C">
              <w:rPr>
                <w:rFonts w:ascii="Tahoma" w:hAnsi="Tahoma" w:cs="Tahoma"/>
                <w:sz w:val="20"/>
                <w:szCs w:val="20"/>
                <w:lang w:eastAsia="en-GB"/>
              </w:rPr>
              <w:t xml:space="preserve"> a közbeszerzési eljárásban való részvételéből fakadóan?</w:t>
            </w:r>
          </w:p>
          <w:p w14:paraId="430EA046" w14:textId="77777777" w:rsidR="00644CE9" w:rsidRPr="00937F1C" w:rsidRDefault="00644CE9" w:rsidP="00713C44">
            <w:pPr>
              <w:spacing w:before="120" w:after="120"/>
              <w:ind w:left="426" w:hanging="426"/>
              <w:rPr>
                <w:rFonts w:ascii="Tahoma" w:hAnsi="Tahoma" w:cs="Tahoma"/>
                <w:sz w:val="20"/>
                <w:szCs w:val="20"/>
                <w:lang w:eastAsia="hu-HU"/>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232780C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651D3D00" w14:textId="77777777" w:rsidTr="00713C44">
        <w:trPr>
          <w:trHeight w:val="1544"/>
        </w:trPr>
        <w:tc>
          <w:tcPr>
            <w:tcW w:w="4644" w:type="dxa"/>
          </w:tcPr>
          <w:p w14:paraId="1D48AB2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hu-HU"/>
              </w:rPr>
              <w:t xml:space="preserve">Nyújtott-e a gazdasági szereplő vagy </w:t>
            </w:r>
            <w:r w:rsidRPr="00937F1C">
              <w:rPr>
                <w:rFonts w:ascii="Tahoma" w:hAnsi="Tahoma" w:cs="Tahoma"/>
                <w:sz w:val="20"/>
                <w:szCs w:val="20"/>
                <w:lang w:eastAsia="en-GB"/>
              </w:rPr>
              <w:t xml:space="preserve">valamely hozzá kapcsolódó vállalkozás </w:t>
            </w:r>
            <w:r w:rsidRPr="00937F1C">
              <w:rPr>
                <w:rFonts w:ascii="Tahoma" w:hAnsi="Tahoma" w:cs="Tahoma"/>
                <w:b/>
                <w:sz w:val="20"/>
                <w:szCs w:val="20"/>
                <w:lang w:eastAsia="en-GB"/>
              </w:rPr>
              <w:t>tanácsadást</w:t>
            </w:r>
            <w:r w:rsidRPr="00937F1C">
              <w:rPr>
                <w:rFonts w:ascii="Tahoma" w:hAnsi="Tahoma" w:cs="Tahoma"/>
                <w:sz w:val="20"/>
                <w:szCs w:val="20"/>
                <w:lang w:eastAsia="en-GB"/>
              </w:rPr>
              <w:t xml:space="preserve"> az ajánlatkérő szervnek vagy a közszolgáltató ajánlatkérőnek, vagy </w:t>
            </w:r>
            <w:r w:rsidRPr="00937F1C">
              <w:rPr>
                <w:rFonts w:ascii="Tahoma" w:hAnsi="Tahoma" w:cs="Tahoma"/>
                <w:b/>
                <w:sz w:val="20"/>
                <w:szCs w:val="20"/>
                <w:lang w:eastAsia="en-GB"/>
              </w:rPr>
              <w:t>részt vett-e</w:t>
            </w:r>
            <w:r w:rsidRPr="00937F1C">
              <w:rPr>
                <w:rFonts w:ascii="Tahoma" w:hAnsi="Tahoma" w:cs="Tahoma"/>
                <w:sz w:val="20"/>
                <w:szCs w:val="20"/>
                <w:lang w:eastAsia="en-GB"/>
              </w:rPr>
              <w:t xml:space="preserve"> más módon a közbeszerzési eljárás </w:t>
            </w:r>
            <w:r w:rsidRPr="00937F1C">
              <w:rPr>
                <w:rFonts w:ascii="Tahoma" w:hAnsi="Tahoma" w:cs="Tahoma"/>
                <w:b/>
                <w:sz w:val="20"/>
                <w:szCs w:val="20"/>
                <w:lang w:eastAsia="en-GB"/>
              </w:rPr>
              <w:t>előkészítésében</w:t>
            </w:r>
            <w:r w:rsidRPr="00937F1C">
              <w:rPr>
                <w:rFonts w:ascii="Tahoma" w:hAnsi="Tahoma" w:cs="Tahoma"/>
                <w:sz w:val="20"/>
                <w:szCs w:val="20"/>
                <w:lang w:eastAsia="en-GB"/>
              </w:rPr>
              <w:t>?</w:t>
            </w:r>
          </w:p>
          <w:p w14:paraId="07DB41B4" w14:textId="77777777" w:rsidR="00644CE9" w:rsidRPr="00937F1C" w:rsidRDefault="00644CE9" w:rsidP="00713C44">
            <w:pPr>
              <w:spacing w:before="120" w:after="120"/>
              <w:ind w:left="426" w:hanging="426"/>
              <w:rPr>
                <w:rFonts w:ascii="Tahoma" w:hAnsi="Tahoma" w:cs="Tahoma"/>
                <w:sz w:val="20"/>
                <w:szCs w:val="20"/>
                <w:lang w:eastAsia="hu-HU"/>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017448E5"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6A0B4303" w14:textId="77777777" w:rsidTr="00713C44">
        <w:trPr>
          <w:trHeight w:val="932"/>
        </w:trPr>
        <w:tc>
          <w:tcPr>
            <w:tcW w:w="4644" w:type="dxa"/>
            <w:vMerge w:val="restart"/>
          </w:tcPr>
          <w:p w14:paraId="2DBA119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Tapasztalta-e a gazdasági szereplő valamely korábbi közbeszerzési szerződés vagy egy ajánlatkérő szervvel kötött korábbi szerződés vagy korábbi koncessziós szerződés</w:t>
            </w:r>
            <w:r w:rsidRPr="00937F1C">
              <w:rPr>
                <w:rFonts w:ascii="Tahoma" w:hAnsi="Tahoma" w:cs="Tahoma"/>
                <w:b/>
                <w:sz w:val="20"/>
                <w:szCs w:val="20"/>
                <w:lang w:eastAsia="en-GB"/>
              </w:rPr>
              <w:t xml:space="preserve"> lejárat előtti megszüntetését</w:t>
            </w:r>
            <w:r w:rsidRPr="00937F1C">
              <w:rPr>
                <w:rFonts w:ascii="Tahoma" w:hAnsi="Tahoma" w:cs="Tahoma"/>
                <w:sz w:val="20"/>
                <w:szCs w:val="20"/>
                <w:lang w:eastAsia="en-GB"/>
              </w:rPr>
              <w:t xml:space="preserve"> vagy az említett korábbi szerződéshez kapcsolódó kártérítési követelést vagy egyéb hasonló szankciókat?</w:t>
            </w:r>
          </w:p>
          <w:p w14:paraId="564215C3" w14:textId="77777777" w:rsidR="00644CE9" w:rsidRPr="00937F1C" w:rsidRDefault="00644CE9" w:rsidP="00713C44">
            <w:pPr>
              <w:spacing w:before="120" w:after="120"/>
              <w:ind w:left="426" w:hanging="426"/>
              <w:rPr>
                <w:rFonts w:ascii="Tahoma" w:hAnsi="Tahoma" w:cs="Tahoma"/>
                <w:sz w:val="20"/>
                <w:szCs w:val="20"/>
                <w:lang w:eastAsia="hu-HU"/>
              </w:rPr>
            </w:pPr>
            <w:r w:rsidRPr="00937F1C">
              <w:rPr>
                <w:rFonts w:ascii="Tahoma" w:hAnsi="Tahoma" w:cs="Tahoma"/>
                <w:b/>
                <w:sz w:val="20"/>
                <w:szCs w:val="20"/>
                <w:lang w:eastAsia="en-GB"/>
              </w:rPr>
              <w:t>Ha igen</w:t>
            </w:r>
            <w:r w:rsidRPr="00937F1C">
              <w:rPr>
                <w:rFonts w:ascii="Tahoma" w:hAnsi="Tahoma" w:cs="Tahoma"/>
                <w:sz w:val="20"/>
                <w:szCs w:val="20"/>
                <w:lang w:eastAsia="en-GB"/>
              </w:rPr>
              <w:t>, kérjük, részletezze:</w:t>
            </w:r>
          </w:p>
        </w:tc>
        <w:tc>
          <w:tcPr>
            <w:tcW w:w="4645" w:type="dxa"/>
          </w:tcPr>
          <w:p w14:paraId="4049CB5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r w:rsidR="00644CE9" w:rsidRPr="00937F1C" w14:paraId="2E09AB9A" w14:textId="77777777" w:rsidTr="00713C44">
        <w:trPr>
          <w:trHeight w:val="931"/>
        </w:trPr>
        <w:tc>
          <w:tcPr>
            <w:tcW w:w="4644" w:type="dxa"/>
            <w:vMerge/>
          </w:tcPr>
          <w:p w14:paraId="4D16CBF1" w14:textId="77777777" w:rsidR="00644CE9" w:rsidRPr="00937F1C" w:rsidRDefault="00644CE9" w:rsidP="00713C44">
            <w:pPr>
              <w:spacing w:before="120" w:after="120"/>
              <w:ind w:left="426" w:hanging="426"/>
              <w:rPr>
                <w:rFonts w:ascii="Tahoma" w:hAnsi="Tahoma" w:cs="Tahoma"/>
                <w:sz w:val="20"/>
                <w:szCs w:val="20"/>
                <w:lang w:eastAsia="en-GB"/>
              </w:rPr>
            </w:pPr>
          </w:p>
        </w:tc>
        <w:tc>
          <w:tcPr>
            <w:tcW w:w="4645" w:type="dxa"/>
          </w:tcPr>
          <w:p w14:paraId="7E9AAE1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Ha igen</w:t>
            </w:r>
            <w:r w:rsidRPr="00937F1C">
              <w:rPr>
                <w:rFonts w:ascii="Tahoma" w:hAnsi="Tahoma" w:cs="Tahoma"/>
                <w:sz w:val="20"/>
                <w:szCs w:val="20"/>
                <w:lang w:eastAsia="en-GB"/>
              </w:rPr>
              <w:t>, tett-e a gazdasági szereplő öntisztázó intézkedéseket? [] Igen [] Nem</w:t>
            </w:r>
          </w:p>
          <w:p w14:paraId="0F14DA5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kérjük, ismertesse ezeket az intézkedéseket: [……]</w:t>
            </w:r>
          </w:p>
        </w:tc>
      </w:tr>
      <w:tr w:rsidR="00644CE9" w:rsidRPr="00937F1C" w14:paraId="0002C7BC" w14:textId="77777777" w:rsidTr="00713C44">
        <w:tc>
          <w:tcPr>
            <w:tcW w:w="4644" w:type="dxa"/>
          </w:tcPr>
          <w:p w14:paraId="440904EB"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Megerősíti-e a gazdasági szereplő a következőket?</w:t>
            </w:r>
          </w:p>
          <w:p w14:paraId="290E7A4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a)</w:t>
            </w:r>
            <w:r w:rsidRPr="00937F1C">
              <w:rPr>
                <w:rFonts w:ascii="Tahoma" w:hAnsi="Tahoma" w:cs="Tahoma"/>
                <w:sz w:val="20"/>
                <w:szCs w:val="20"/>
                <w:lang w:eastAsia="en-GB"/>
              </w:rPr>
              <w:t xml:space="preserve"> </w:t>
            </w:r>
            <w:r w:rsidRPr="00937F1C">
              <w:rPr>
                <w:rFonts w:ascii="Tahoma" w:hAnsi="Tahoma" w:cs="Tahoma"/>
                <w:sz w:val="20"/>
                <w:szCs w:val="20"/>
                <w:lang w:eastAsia="hu-HU"/>
              </w:rPr>
              <w:t xml:space="preserve">A kizárási okok fenn nem állásának, </w:t>
            </w:r>
            <w:r w:rsidRPr="00937F1C">
              <w:rPr>
                <w:rFonts w:ascii="Tahoma" w:hAnsi="Tahoma" w:cs="Tahoma"/>
                <w:sz w:val="20"/>
                <w:szCs w:val="20"/>
                <w:lang w:eastAsia="en-GB"/>
              </w:rPr>
              <w:t xml:space="preserve">illetve a kiválasztási kritériumok teljesülésének ellenőrzéséhez szükséges információk szolgáltatása során nem tett </w:t>
            </w:r>
            <w:r w:rsidRPr="00937F1C">
              <w:rPr>
                <w:rFonts w:ascii="Tahoma" w:hAnsi="Tahoma" w:cs="Tahoma"/>
                <w:b/>
                <w:sz w:val="20"/>
                <w:szCs w:val="20"/>
                <w:lang w:eastAsia="en-GB"/>
              </w:rPr>
              <w:t>hamis nyilatkozatot</w:t>
            </w:r>
            <w:r w:rsidRPr="00937F1C">
              <w:rPr>
                <w:rFonts w:ascii="Tahoma" w:hAnsi="Tahoma" w:cs="Tahoma"/>
                <w:sz w:val="20"/>
                <w:szCs w:val="20"/>
                <w:lang w:eastAsia="en-GB"/>
              </w:rPr>
              <w:t>,</w:t>
            </w:r>
          </w:p>
          <w:p w14:paraId="2B758D2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b)</w:t>
            </w:r>
            <w:r w:rsidRPr="00937F1C">
              <w:rPr>
                <w:rFonts w:ascii="Tahoma" w:hAnsi="Tahoma" w:cs="Tahoma"/>
                <w:sz w:val="20"/>
                <w:szCs w:val="20"/>
                <w:lang w:eastAsia="en-GB"/>
              </w:rPr>
              <w:t xml:space="preserve"> Nem </w:t>
            </w:r>
            <w:r w:rsidRPr="00937F1C">
              <w:rPr>
                <w:rFonts w:ascii="Tahoma" w:hAnsi="Tahoma" w:cs="Tahoma"/>
                <w:b/>
                <w:sz w:val="20"/>
                <w:szCs w:val="20"/>
                <w:lang w:eastAsia="en-GB"/>
              </w:rPr>
              <w:t>tartott vissza</w:t>
            </w:r>
            <w:r w:rsidRPr="00937F1C">
              <w:rPr>
                <w:rFonts w:ascii="Tahoma" w:hAnsi="Tahoma" w:cs="Tahoma"/>
                <w:sz w:val="20"/>
                <w:szCs w:val="20"/>
                <w:lang w:eastAsia="en-GB"/>
              </w:rPr>
              <w:t xml:space="preserve"> ilyen információt,</w:t>
            </w:r>
          </w:p>
          <w:p w14:paraId="57B59E3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c)</w:t>
            </w:r>
            <w:r w:rsidRPr="00937F1C">
              <w:rPr>
                <w:rFonts w:ascii="Tahoma" w:hAnsi="Tahoma" w:cs="Tahoma"/>
                <w:sz w:val="20"/>
                <w:szCs w:val="20"/>
                <w:lang w:eastAsia="en-GB"/>
              </w:rPr>
              <w:t xml:space="preserve"> Késedelem nélkül be tudta nyújtani az ajánlatkérő szerv vagy a közszolgáltató ajánlatkérő által megkívánt kiegészítő iratokat, és</w:t>
            </w:r>
          </w:p>
          <w:p w14:paraId="6D84480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d)</w:t>
            </w:r>
            <w:r w:rsidRPr="00937F1C">
              <w:rPr>
                <w:rFonts w:ascii="Tahoma" w:hAnsi="Tahoma" w:cs="Tahoma"/>
                <w:sz w:val="20"/>
                <w:szCs w:val="20"/>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Pr>
          <w:p w14:paraId="06CCF5E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bl>
    <w:p w14:paraId="05B533D8" w14:textId="77777777" w:rsidR="00644CE9" w:rsidRPr="00937F1C" w:rsidRDefault="00644CE9" w:rsidP="00644CE9">
      <w:pPr>
        <w:ind w:left="426" w:hanging="426"/>
        <w:rPr>
          <w:rFonts w:ascii="Tahoma" w:hAnsi="Tahoma" w:cs="Tahoma"/>
          <w:sz w:val="20"/>
          <w:szCs w:val="20"/>
          <w:lang w:eastAsia="en-GB"/>
        </w:rPr>
      </w:pPr>
    </w:p>
    <w:p w14:paraId="13928FF5"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 xml:space="preserve">D: </w:t>
      </w:r>
      <w:r w:rsidRPr="00937F1C">
        <w:rPr>
          <w:rFonts w:ascii="Tahoma" w:hAnsi="Tahoma" w:cs="Tahoma"/>
          <w:b/>
          <w:i/>
          <w:smallCaps/>
          <w:sz w:val="20"/>
          <w:szCs w:val="20"/>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22BF7227" w14:textId="77777777" w:rsidTr="00713C44">
        <w:tc>
          <w:tcPr>
            <w:tcW w:w="4644" w:type="dxa"/>
          </w:tcPr>
          <w:p w14:paraId="78A96AEF"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Tisztán nemzeti kizárási okok</w:t>
            </w:r>
          </w:p>
        </w:tc>
        <w:tc>
          <w:tcPr>
            <w:tcW w:w="4645" w:type="dxa"/>
          </w:tcPr>
          <w:p w14:paraId="16785E1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2CF86AD4" w14:textId="77777777" w:rsidTr="00713C44">
        <w:tc>
          <w:tcPr>
            <w:tcW w:w="4644" w:type="dxa"/>
          </w:tcPr>
          <w:p w14:paraId="258B001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xml:space="preserve">Vonatkoznak-e a gazdasági szereplőre azok a </w:t>
            </w:r>
            <w:r w:rsidRPr="00937F1C">
              <w:rPr>
                <w:rFonts w:ascii="Tahoma" w:hAnsi="Tahoma" w:cs="Tahoma"/>
                <w:b/>
                <w:sz w:val="20"/>
                <w:szCs w:val="20"/>
                <w:lang w:eastAsia="en-GB"/>
              </w:rPr>
              <w:t>tisztán nemzeti kizárási okok</w:t>
            </w:r>
            <w:r w:rsidRPr="00937F1C">
              <w:rPr>
                <w:rFonts w:ascii="Tahoma" w:hAnsi="Tahoma" w:cs="Tahoma"/>
                <w:sz w:val="20"/>
                <w:szCs w:val="20"/>
                <w:lang w:eastAsia="en-GB"/>
              </w:rPr>
              <w:t xml:space="preserve">, amelyeket a vonatkozó hirdetmény vagy a </w:t>
            </w:r>
            <w:r w:rsidRPr="00937F1C">
              <w:rPr>
                <w:rFonts w:ascii="Tahoma" w:hAnsi="Tahoma" w:cs="Tahoma"/>
                <w:sz w:val="20"/>
                <w:szCs w:val="20"/>
                <w:lang w:eastAsia="en-GB"/>
              </w:rPr>
              <w:lastRenderedPageBreak/>
              <w:t>közbeszerzési dokumentumok meghatároznak?</w:t>
            </w:r>
          </w:p>
          <w:p w14:paraId="608E1AA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hirdetményben vagy a közbeszerzési dokumentumokban megkívánt dokumentáció elektronikus formában rendelkezésre áll, kérjük, adja meg a következő információkat:</w:t>
            </w:r>
          </w:p>
        </w:tc>
        <w:tc>
          <w:tcPr>
            <w:tcW w:w="4645" w:type="dxa"/>
          </w:tcPr>
          <w:p w14:paraId="46A0BB3A"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t>[] Igen [] Nem</w:t>
            </w:r>
          </w:p>
          <w:p w14:paraId="1F3B7C02"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lastRenderedPageBreak/>
              <w:br/>
            </w:r>
            <w:r w:rsidRPr="00937F1C">
              <w:rPr>
                <w:rFonts w:ascii="Tahoma" w:hAnsi="Tahoma" w:cs="Tahoma"/>
                <w:sz w:val="20"/>
                <w:szCs w:val="20"/>
                <w:lang w:eastAsia="en-GB"/>
              </w:rPr>
              <w:br/>
            </w:r>
          </w:p>
          <w:p w14:paraId="48112DB2"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i/>
                <w:sz w:val="20"/>
                <w:szCs w:val="20"/>
                <w:lang w:eastAsia="en-GB"/>
              </w:rPr>
              <w:t>(internetcím, a kibocsátó hatóság vagy testület, a dokumentáció pontos hivatkozási adatai):</w:t>
            </w:r>
          </w:p>
          <w:p w14:paraId="5612DEC1"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w:t>
            </w:r>
            <w:r w:rsidRPr="00937F1C">
              <w:rPr>
                <w:rFonts w:ascii="Tahoma" w:hAnsi="Tahoma" w:cs="Tahoma"/>
                <w:i/>
                <w:sz w:val="20"/>
                <w:szCs w:val="20"/>
                <w:vertAlign w:val="superscript"/>
                <w:lang w:eastAsia="en-GB"/>
              </w:rPr>
              <w:footnoteReference w:id="38"/>
            </w:r>
          </w:p>
        </w:tc>
      </w:tr>
      <w:tr w:rsidR="00644CE9" w:rsidRPr="00937F1C" w14:paraId="3FA6FE5E" w14:textId="77777777" w:rsidTr="00713C44">
        <w:tc>
          <w:tcPr>
            <w:tcW w:w="4644" w:type="dxa"/>
          </w:tcPr>
          <w:p w14:paraId="51272340"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hu-HU"/>
              </w:rPr>
              <w:lastRenderedPageBreak/>
              <w:t>Amennyiben a tisztán nemzeti kizárási okok fennállnak</w:t>
            </w:r>
            <w:r w:rsidRPr="00937F1C">
              <w:rPr>
                <w:rFonts w:ascii="Tahoma" w:hAnsi="Tahoma" w:cs="Tahoma"/>
                <w:sz w:val="20"/>
                <w:szCs w:val="20"/>
                <w:lang w:eastAsia="en-GB"/>
              </w:rPr>
              <w:t>, tett-e a gazdasági szereplő öntisztázó intézkedéseket?</w:t>
            </w:r>
          </w:p>
          <w:p w14:paraId="65803F17"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t>Amennyiben igen</w:t>
            </w:r>
            <w:r w:rsidRPr="00937F1C">
              <w:rPr>
                <w:rFonts w:ascii="Tahoma" w:hAnsi="Tahoma" w:cs="Tahoma"/>
                <w:sz w:val="20"/>
                <w:szCs w:val="20"/>
                <w:lang w:eastAsia="en-GB"/>
              </w:rPr>
              <w:t xml:space="preserve">, kérjük, ismertesse ezeket az intézkedéseket: </w:t>
            </w:r>
          </w:p>
        </w:tc>
        <w:tc>
          <w:tcPr>
            <w:tcW w:w="4645" w:type="dxa"/>
          </w:tcPr>
          <w:p w14:paraId="0401445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r w:rsidRPr="00937F1C">
              <w:rPr>
                <w:rFonts w:ascii="Tahoma" w:hAnsi="Tahoma" w:cs="Tahoma"/>
                <w:sz w:val="20"/>
                <w:szCs w:val="20"/>
                <w:lang w:eastAsia="en-GB"/>
              </w:rPr>
              <w:br/>
            </w:r>
            <w:r w:rsidRPr="00937F1C">
              <w:rPr>
                <w:rFonts w:ascii="Tahoma" w:hAnsi="Tahoma" w:cs="Tahoma"/>
                <w:sz w:val="20"/>
                <w:szCs w:val="20"/>
                <w:lang w:eastAsia="en-GB"/>
              </w:rPr>
              <w:br/>
            </w:r>
            <w:r w:rsidRPr="00937F1C">
              <w:rPr>
                <w:rFonts w:ascii="Tahoma" w:hAnsi="Tahoma" w:cs="Tahoma"/>
                <w:sz w:val="20"/>
                <w:szCs w:val="20"/>
                <w:lang w:eastAsia="en-GB"/>
              </w:rPr>
              <w:br/>
              <w:t>[……]</w:t>
            </w:r>
          </w:p>
        </w:tc>
      </w:tr>
    </w:tbl>
    <w:p w14:paraId="04792A4D" w14:textId="77777777" w:rsidR="00644CE9" w:rsidRPr="00937F1C" w:rsidRDefault="00644CE9" w:rsidP="00644CE9">
      <w:pPr>
        <w:ind w:left="426" w:hanging="426"/>
        <w:rPr>
          <w:rFonts w:ascii="Tahoma" w:hAnsi="Tahoma" w:cs="Tahoma"/>
          <w:sz w:val="20"/>
          <w:szCs w:val="20"/>
          <w:lang w:eastAsia="en-GB"/>
        </w:rPr>
      </w:pPr>
    </w:p>
    <w:p w14:paraId="375890C2"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IV. RÉSZ: KIVÁLASZTÁSI SZEMPONTOK</w:t>
      </w:r>
    </w:p>
    <w:p w14:paraId="5BB63293" w14:textId="77777777" w:rsidR="00644CE9" w:rsidRPr="00937F1C" w:rsidRDefault="00644CE9" w:rsidP="00644CE9">
      <w:pPr>
        <w:spacing w:before="120" w:after="120"/>
        <w:ind w:left="426" w:hanging="426"/>
        <w:rPr>
          <w:rFonts w:ascii="Tahoma" w:hAnsi="Tahoma" w:cs="Tahoma"/>
          <w:sz w:val="20"/>
          <w:szCs w:val="20"/>
          <w:lang w:eastAsia="en-GB"/>
        </w:rPr>
      </w:pPr>
      <w:r w:rsidRPr="00937F1C">
        <w:rPr>
          <w:rFonts w:ascii="Tahoma" w:hAnsi="Tahoma" w:cs="Tahoma"/>
          <w:b/>
          <w:i/>
          <w:sz w:val="20"/>
          <w:szCs w:val="20"/>
          <w:lang w:eastAsia="en-GB"/>
        </w:rPr>
        <w:t>A kiválasztási szempontokat illetően (</w:t>
      </w:r>
      <w:r w:rsidRPr="00937F1C">
        <w:rPr>
          <w:rFonts w:ascii="Tahoma" w:hAnsi="Tahoma" w:cs="Tahoma"/>
          <w:b/>
          <w:i/>
          <w:sz w:val="20"/>
          <w:szCs w:val="20"/>
          <w:lang w:eastAsia="en-GB"/>
        </w:rPr>
        <w:sym w:font="Symbol" w:char="F061"/>
      </w:r>
      <w:r w:rsidRPr="00937F1C">
        <w:rPr>
          <w:rFonts w:ascii="Tahoma" w:hAnsi="Tahoma" w:cs="Tahoma"/>
          <w:sz w:val="20"/>
          <w:szCs w:val="20"/>
          <w:lang w:eastAsia="en-GB"/>
        </w:rPr>
        <w:t xml:space="preserve"> </w:t>
      </w:r>
      <w:r w:rsidRPr="00937F1C">
        <w:rPr>
          <w:rFonts w:ascii="Tahoma" w:hAnsi="Tahoma" w:cs="Tahoma"/>
          <w:b/>
          <w:i/>
          <w:sz w:val="20"/>
          <w:szCs w:val="20"/>
          <w:lang w:eastAsia="en-GB"/>
        </w:rPr>
        <w:t>szakasz vagy e rész A–D szakaszai), a gazdasági szereplő kijelenti a következőket:</w:t>
      </w:r>
    </w:p>
    <w:p w14:paraId="77BF11E8"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sym w:font="Symbol" w:char="F061"/>
      </w:r>
      <w:r w:rsidRPr="00937F1C">
        <w:rPr>
          <w:rFonts w:ascii="Tahoma" w:hAnsi="Tahoma" w:cs="Tahoma"/>
          <w:b/>
          <w:i/>
          <w:smallCaps/>
          <w:sz w:val="20"/>
          <w:szCs w:val="20"/>
          <w:lang w:eastAsia="en-GB"/>
        </w:rPr>
        <w:t>: AZ ÖSSZES KIVÁLASZTÁSI SZEMPONT ÁLTALÁNOS JELZÉSE</w:t>
      </w:r>
    </w:p>
    <w:p w14:paraId="781EEFAF"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A gazdasági szereplőnek </w:t>
      </w:r>
      <w:r w:rsidRPr="00937F1C">
        <w:rPr>
          <w:rFonts w:ascii="Tahoma" w:hAnsi="Tahoma" w:cs="Tahoma"/>
          <w:b/>
          <w:i/>
          <w:sz w:val="20"/>
          <w:szCs w:val="20"/>
          <w:u w:val="single"/>
          <w:lang w:eastAsia="en-GB"/>
        </w:rPr>
        <w:t>csak</w:t>
      </w:r>
      <w:r w:rsidRPr="00937F1C">
        <w:rPr>
          <w:rFonts w:ascii="Tahoma" w:hAnsi="Tahoma" w:cs="Tahoma"/>
          <w:b/>
          <w:i/>
          <w:sz w:val="20"/>
          <w:szCs w:val="20"/>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937F1C">
        <w:rPr>
          <w:rFonts w:ascii="Tahoma" w:hAnsi="Tahoma" w:cs="Tahoma"/>
          <w:sz w:val="20"/>
          <w:szCs w:val="20"/>
          <w:lang w:eastAsia="en-GB"/>
        </w:rPr>
        <w:t xml:space="preserve"> </w:t>
      </w:r>
      <w:r w:rsidRPr="00937F1C">
        <w:rPr>
          <w:rFonts w:ascii="Tahoma" w:hAnsi="Tahoma" w:cs="Tahoma"/>
          <w:b/>
          <w:i/>
          <w:sz w:val="20"/>
          <w:szCs w:val="20"/>
          <w:lang w:eastAsia="en-GB"/>
        </w:rPr>
        <w:sym w:font="Symbol" w:char="F061"/>
      </w:r>
      <w:r w:rsidRPr="00937F1C">
        <w:rPr>
          <w:rFonts w:ascii="Tahoma" w:hAnsi="Tahoma" w:cs="Tahoma"/>
          <w:b/>
          <w:i/>
          <w:sz w:val="20"/>
          <w:szCs w:val="20"/>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644CE9" w:rsidRPr="00937F1C" w14:paraId="53C697EB" w14:textId="77777777" w:rsidTr="00713C44">
        <w:tc>
          <w:tcPr>
            <w:tcW w:w="4606" w:type="dxa"/>
          </w:tcPr>
          <w:p w14:paraId="55DDF6E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Minden előírt kiválasztási szempont teljesítése</w:t>
            </w:r>
          </w:p>
        </w:tc>
        <w:tc>
          <w:tcPr>
            <w:tcW w:w="4607" w:type="dxa"/>
          </w:tcPr>
          <w:p w14:paraId="3F55A5CE"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58E73ED" w14:textId="77777777" w:rsidTr="00713C44">
        <w:tc>
          <w:tcPr>
            <w:tcW w:w="4606" w:type="dxa"/>
          </w:tcPr>
          <w:p w14:paraId="04BEE22C"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Megfelel az előírt kiválasztási szempontoknak:</w:t>
            </w:r>
          </w:p>
        </w:tc>
        <w:tc>
          <w:tcPr>
            <w:tcW w:w="4607" w:type="dxa"/>
          </w:tcPr>
          <w:p w14:paraId="29F7769F"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 Igen [] Nem</w:t>
            </w:r>
          </w:p>
        </w:tc>
      </w:tr>
    </w:tbl>
    <w:p w14:paraId="15020D7D"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A: ALKALMASSÁG SZAKMAI TEVÉKENYSÉG VÉGZÉSÉRE</w:t>
      </w:r>
    </w:p>
    <w:p w14:paraId="0ACC2558"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A gazdasági szereplőnek </w:t>
      </w:r>
      <w:r w:rsidRPr="00937F1C">
        <w:rPr>
          <w:rFonts w:ascii="Tahoma" w:hAnsi="Tahoma" w:cs="Tahoma"/>
          <w:b/>
          <w:sz w:val="20"/>
          <w:szCs w:val="20"/>
          <w:u w:val="single"/>
          <w:lang w:eastAsia="en-GB"/>
        </w:rPr>
        <w:t>kizárólag</w:t>
      </w:r>
      <w:r w:rsidRPr="00937F1C">
        <w:rPr>
          <w:rFonts w:ascii="Tahoma" w:hAnsi="Tahoma" w:cs="Tahoma"/>
          <w:sz w:val="20"/>
          <w:szCs w:val="20"/>
          <w:lang w:eastAsia="en-GB"/>
        </w:rPr>
        <w:t xml:space="preserve"> </w:t>
      </w:r>
      <w:r w:rsidRPr="00937F1C">
        <w:rPr>
          <w:rFonts w:ascii="Tahoma" w:hAnsi="Tahoma" w:cs="Tahoma"/>
          <w:b/>
          <w:i/>
          <w:sz w:val="20"/>
          <w:szCs w:val="20"/>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1F49B424" w14:textId="77777777" w:rsidTr="00713C44">
        <w:tc>
          <w:tcPr>
            <w:tcW w:w="4644" w:type="dxa"/>
          </w:tcPr>
          <w:p w14:paraId="54C14588"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Alkalmasság szakmai tevékenység végzésére</w:t>
            </w:r>
          </w:p>
        </w:tc>
        <w:tc>
          <w:tcPr>
            <w:tcW w:w="4645" w:type="dxa"/>
          </w:tcPr>
          <w:p w14:paraId="159564D3"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8AEBCEF" w14:textId="77777777" w:rsidTr="00713C44">
        <w:tc>
          <w:tcPr>
            <w:tcW w:w="4644" w:type="dxa"/>
          </w:tcPr>
          <w:p w14:paraId="69909979"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b/>
                <w:sz w:val="20"/>
                <w:szCs w:val="20"/>
                <w:lang w:eastAsia="en-GB"/>
              </w:rPr>
              <w:lastRenderedPageBreak/>
              <w:t>1) Be van jegyezve</w:t>
            </w:r>
            <w:r w:rsidRPr="00937F1C">
              <w:rPr>
                <w:rFonts w:ascii="Tahoma" w:hAnsi="Tahoma" w:cs="Tahoma"/>
                <w:sz w:val="20"/>
                <w:szCs w:val="20"/>
                <w:lang w:eastAsia="en-GB"/>
              </w:rPr>
              <w:t xml:space="preserve"> a letelepedés helye szerinti tagállamának vonatkozó </w:t>
            </w:r>
            <w:r w:rsidRPr="00937F1C">
              <w:rPr>
                <w:rFonts w:ascii="Tahoma" w:hAnsi="Tahoma" w:cs="Tahoma"/>
                <w:b/>
                <w:sz w:val="20"/>
                <w:szCs w:val="20"/>
                <w:lang w:eastAsia="en-GB"/>
              </w:rPr>
              <w:t>szakmai vagy cégnyilvántartásába</w:t>
            </w:r>
            <w:r w:rsidRPr="00937F1C">
              <w:rPr>
                <w:rFonts w:ascii="Tahoma" w:hAnsi="Tahoma" w:cs="Tahoma"/>
                <w:b/>
                <w:sz w:val="20"/>
                <w:szCs w:val="20"/>
                <w:vertAlign w:val="superscript"/>
                <w:lang w:eastAsia="en-GB"/>
              </w:rPr>
              <w:footnoteReference w:id="39"/>
            </w:r>
            <w:r w:rsidRPr="00937F1C">
              <w:rPr>
                <w:rFonts w:ascii="Tahoma" w:hAnsi="Tahoma" w:cs="Tahoma"/>
                <w:sz w:val="20"/>
                <w:szCs w:val="20"/>
                <w:lang w:eastAsia="en-GB"/>
              </w:rPr>
              <w:t>:</w:t>
            </w:r>
          </w:p>
          <w:p w14:paraId="6B5CB356"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Ha a vonatkozó információ elektronikusan elérhető, kérjük, adja meg a következő információkat:</w:t>
            </w:r>
          </w:p>
        </w:tc>
        <w:tc>
          <w:tcPr>
            <w:tcW w:w="4645" w:type="dxa"/>
          </w:tcPr>
          <w:p w14:paraId="5E58D829" w14:textId="77777777" w:rsidR="00644CE9" w:rsidRPr="00937F1C" w:rsidRDefault="00644CE9" w:rsidP="00713C44">
            <w:pPr>
              <w:spacing w:before="120" w:after="120"/>
              <w:ind w:left="426" w:hanging="426"/>
              <w:rPr>
                <w:rFonts w:ascii="Tahoma" w:hAnsi="Tahoma" w:cs="Tahoma"/>
                <w:i/>
                <w:sz w:val="20"/>
                <w:szCs w:val="20"/>
                <w:lang w:eastAsia="en-GB"/>
              </w:rPr>
            </w:pPr>
            <w:r w:rsidRPr="00937F1C">
              <w:rPr>
                <w:rFonts w:ascii="Tahoma" w:hAnsi="Tahoma" w:cs="Tahoma"/>
                <w:sz w:val="20"/>
                <w:szCs w:val="20"/>
                <w:lang w:eastAsia="en-GB"/>
              </w:rPr>
              <w:t>[…]</w:t>
            </w:r>
            <w:r w:rsidRPr="00937F1C">
              <w:rPr>
                <w:rFonts w:ascii="Tahoma" w:hAnsi="Tahoma" w:cs="Tahoma"/>
                <w:sz w:val="20"/>
                <w:szCs w:val="20"/>
                <w:lang w:eastAsia="en-GB"/>
              </w:rPr>
              <w:br/>
            </w:r>
            <w:r w:rsidRPr="00937F1C">
              <w:rPr>
                <w:rFonts w:ascii="Tahoma" w:hAnsi="Tahoma" w:cs="Tahoma"/>
                <w:sz w:val="20"/>
                <w:szCs w:val="20"/>
                <w:lang w:eastAsia="en-GB"/>
              </w:rPr>
              <w:br/>
            </w:r>
          </w:p>
          <w:p w14:paraId="116988B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i/>
                <w:sz w:val="20"/>
                <w:szCs w:val="20"/>
                <w:lang w:eastAsia="en-GB"/>
              </w:rPr>
              <w:t>(internetcím, a kibocsátó hatóság vagy testület, a dokumentáció pontos hivatkozási adatai): [……][……][……]</w:t>
            </w:r>
          </w:p>
        </w:tc>
      </w:tr>
      <w:tr w:rsidR="00644CE9" w:rsidRPr="00937F1C" w14:paraId="6125C6B9" w14:textId="77777777" w:rsidTr="00713C44">
        <w:tc>
          <w:tcPr>
            <w:tcW w:w="4644" w:type="dxa"/>
          </w:tcPr>
          <w:p w14:paraId="0292D83F"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b/>
                <w:sz w:val="20"/>
                <w:szCs w:val="20"/>
                <w:lang w:eastAsia="en-GB"/>
              </w:rPr>
              <w:t>2) Szolgáltatásnyújtásra irányuló szerződéseknél:</w:t>
            </w:r>
          </w:p>
          <w:p w14:paraId="567E9DEF"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xml:space="preserve">A gazdasági szereplőnek meghatározott </w:t>
            </w:r>
            <w:r w:rsidRPr="00910202">
              <w:rPr>
                <w:rFonts w:ascii="Tahoma" w:hAnsi="Tahoma" w:cs="Tahoma"/>
                <w:b/>
                <w:sz w:val="20"/>
                <w:szCs w:val="20"/>
                <w:lang w:eastAsia="en-GB"/>
              </w:rPr>
              <w:t>engedéllyel</w:t>
            </w:r>
            <w:r w:rsidRPr="00910202">
              <w:rPr>
                <w:rFonts w:ascii="Tahoma" w:hAnsi="Tahoma" w:cs="Tahoma"/>
                <w:sz w:val="20"/>
                <w:szCs w:val="20"/>
                <w:lang w:eastAsia="en-GB"/>
              </w:rPr>
              <w:t xml:space="preserve"> kell-e rendelkeznie vagy meghatározott szervezet </w:t>
            </w:r>
            <w:r w:rsidRPr="00910202">
              <w:rPr>
                <w:rFonts w:ascii="Tahoma" w:hAnsi="Tahoma" w:cs="Tahoma"/>
                <w:b/>
                <w:sz w:val="20"/>
                <w:szCs w:val="20"/>
                <w:lang w:eastAsia="en-GB"/>
              </w:rPr>
              <w:t>tagjának</w:t>
            </w:r>
            <w:r w:rsidRPr="00910202">
              <w:rPr>
                <w:rFonts w:ascii="Tahoma" w:hAnsi="Tahoma" w:cs="Tahoma"/>
                <w:sz w:val="20"/>
                <w:szCs w:val="20"/>
                <w:lang w:eastAsia="en-GB"/>
              </w:rPr>
              <w:t xml:space="preserve"> kell-e lennie ahhoz, hogy a gazdasági szereplő letelepedési helye szerinti országban az adott szolgáltatást nyújthassa?</w:t>
            </w:r>
          </w:p>
          <w:p w14:paraId="527DCABE" w14:textId="77777777" w:rsidR="00644CE9" w:rsidRPr="00937F1C" w:rsidRDefault="00644CE9" w:rsidP="00713C44">
            <w:pPr>
              <w:spacing w:before="120" w:after="120"/>
              <w:ind w:left="426" w:hanging="426"/>
              <w:rPr>
                <w:rFonts w:ascii="Tahoma" w:hAnsi="Tahoma" w:cs="Tahoma"/>
                <w:b/>
                <w:strike/>
                <w:sz w:val="20"/>
                <w:szCs w:val="20"/>
                <w:lang w:eastAsia="en-GB"/>
              </w:rPr>
            </w:pPr>
            <w:r w:rsidRPr="00910202">
              <w:rPr>
                <w:rFonts w:ascii="Tahoma" w:hAnsi="Tahoma" w:cs="Tahoma"/>
                <w:i/>
                <w:sz w:val="20"/>
                <w:szCs w:val="20"/>
                <w:lang w:eastAsia="en-GB"/>
              </w:rPr>
              <w:t>Ha a vonatkozó információ elektronikusan elérhető, kérjük, adja meg a következő információkat:</w:t>
            </w:r>
          </w:p>
        </w:tc>
        <w:tc>
          <w:tcPr>
            <w:tcW w:w="4645" w:type="dxa"/>
          </w:tcPr>
          <w:p w14:paraId="3ED7C19A" w14:textId="77777777" w:rsidR="00644CE9" w:rsidRPr="00910202" w:rsidRDefault="00644CE9" w:rsidP="00713C44">
            <w:pPr>
              <w:spacing w:before="120" w:after="120"/>
              <w:ind w:left="426" w:hanging="426"/>
              <w:rPr>
                <w:rFonts w:ascii="Tahoma" w:hAnsi="Tahoma" w:cs="Tahoma"/>
                <w:sz w:val="20"/>
                <w:szCs w:val="20"/>
                <w:lang w:eastAsia="en-GB"/>
              </w:rPr>
            </w:pPr>
            <w:r w:rsidRPr="00937F1C">
              <w:rPr>
                <w:rFonts w:ascii="Tahoma" w:hAnsi="Tahoma" w:cs="Tahoma"/>
                <w:strike/>
                <w:sz w:val="20"/>
                <w:szCs w:val="20"/>
                <w:lang w:eastAsia="en-GB"/>
              </w:rPr>
              <w:br/>
            </w:r>
            <w:r w:rsidRPr="00910202">
              <w:rPr>
                <w:rFonts w:ascii="Tahoma" w:hAnsi="Tahoma" w:cs="Tahoma"/>
                <w:sz w:val="20"/>
                <w:szCs w:val="20"/>
                <w:lang w:eastAsia="en-GB"/>
              </w:rPr>
              <w:t>[] Igen [] Nem</w:t>
            </w:r>
          </w:p>
          <w:p w14:paraId="762AFDF8"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br/>
              <w:t>Ha igen, kérjük, adja meg, hogy ez miben áll, és jelezze, hogy a gazdasági szereplő rendelkezik-e ezzel: [ …] [] Igen [] Nem</w:t>
            </w:r>
          </w:p>
          <w:p w14:paraId="6A5E08CE" w14:textId="77777777" w:rsidR="00644CE9" w:rsidRPr="00910202" w:rsidRDefault="00644CE9" w:rsidP="00713C44">
            <w:pPr>
              <w:spacing w:before="120" w:after="120"/>
              <w:ind w:left="426" w:hanging="426"/>
              <w:rPr>
                <w:rFonts w:ascii="Tahoma" w:hAnsi="Tahoma" w:cs="Tahoma"/>
                <w:i/>
                <w:sz w:val="20"/>
                <w:szCs w:val="20"/>
                <w:lang w:eastAsia="en-GB"/>
              </w:rPr>
            </w:pPr>
          </w:p>
          <w:p w14:paraId="3484AE76" w14:textId="77777777" w:rsidR="00644CE9" w:rsidRPr="00937F1C" w:rsidRDefault="00644CE9" w:rsidP="00713C44">
            <w:pPr>
              <w:spacing w:before="120" w:after="120"/>
              <w:ind w:left="426" w:hanging="426"/>
              <w:rPr>
                <w:rFonts w:ascii="Tahoma" w:hAnsi="Tahoma" w:cs="Tahoma"/>
                <w:strike/>
                <w:sz w:val="20"/>
                <w:szCs w:val="20"/>
                <w:lang w:eastAsia="en-GB"/>
              </w:rPr>
            </w:pPr>
            <w:r w:rsidRPr="00910202">
              <w:rPr>
                <w:rFonts w:ascii="Tahoma" w:hAnsi="Tahoma" w:cs="Tahoma"/>
                <w:i/>
                <w:sz w:val="20"/>
                <w:szCs w:val="20"/>
                <w:lang w:eastAsia="en-GB"/>
              </w:rPr>
              <w:t>(internetcím, a kibocsátó hatóság vagy testület, a dokumentáció pontos hivatkozási adatai): [……][……][……]</w:t>
            </w:r>
          </w:p>
        </w:tc>
      </w:tr>
    </w:tbl>
    <w:p w14:paraId="01458998"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B: GAZDASÁGI ÉS PÉNZÜGYI HELYZET</w:t>
      </w:r>
    </w:p>
    <w:p w14:paraId="63BC2C49"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 gazdasági szereplőnek</w:t>
      </w:r>
      <w:r w:rsidRPr="00937F1C">
        <w:rPr>
          <w:rFonts w:ascii="Tahoma" w:hAnsi="Tahoma" w:cs="Tahoma"/>
          <w:b/>
          <w:sz w:val="20"/>
          <w:szCs w:val="20"/>
          <w:lang w:eastAsia="en-GB"/>
        </w:rPr>
        <w:t xml:space="preserve"> </w:t>
      </w:r>
      <w:r w:rsidRPr="00937F1C">
        <w:rPr>
          <w:rFonts w:ascii="Tahoma" w:hAnsi="Tahoma" w:cs="Tahoma"/>
          <w:b/>
          <w:sz w:val="20"/>
          <w:szCs w:val="20"/>
          <w:u w:val="single"/>
          <w:lang w:eastAsia="en-GB"/>
        </w:rPr>
        <w:t>kizárólag</w:t>
      </w:r>
      <w:r w:rsidRPr="00937F1C">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5DD631C6" w14:textId="77777777" w:rsidTr="00713C44">
        <w:tc>
          <w:tcPr>
            <w:tcW w:w="4644" w:type="dxa"/>
          </w:tcPr>
          <w:p w14:paraId="44FBE2D5"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Gazdasági és pénzügyi helyzet</w:t>
            </w:r>
          </w:p>
        </w:tc>
        <w:tc>
          <w:tcPr>
            <w:tcW w:w="4645" w:type="dxa"/>
          </w:tcPr>
          <w:p w14:paraId="0E39E36B" w14:textId="77777777" w:rsidR="00644CE9" w:rsidRPr="00937F1C" w:rsidRDefault="00644CE9" w:rsidP="00713C44">
            <w:pPr>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Válasz:</w:t>
            </w:r>
          </w:p>
        </w:tc>
      </w:tr>
      <w:tr w:rsidR="00644CE9" w:rsidRPr="00937F1C" w14:paraId="10E347F5" w14:textId="77777777" w:rsidTr="00713C44">
        <w:tc>
          <w:tcPr>
            <w:tcW w:w="4644" w:type="dxa"/>
          </w:tcPr>
          <w:p w14:paraId="7D4051B7"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1a)</w:t>
            </w:r>
            <w:r w:rsidRPr="00910202">
              <w:rPr>
                <w:rFonts w:ascii="Tahoma" w:hAnsi="Tahoma" w:cs="Tahoma"/>
                <w:sz w:val="20"/>
                <w:szCs w:val="20"/>
                <w:lang w:eastAsia="en-GB"/>
              </w:rPr>
              <w:t xml:space="preserve"> A gazdasági szereplő („általános”) </w:t>
            </w:r>
            <w:r w:rsidRPr="00910202">
              <w:rPr>
                <w:rFonts w:ascii="Tahoma" w:hAnsi="Tahoma" w:cs="Tahoma"/>
                <w:b/>
                <w:sz w:val="20"/>
                <w:szCs w:val="20"/>
                <w:lang w:eastAsia="en-GB"/>
              </w:rPr>
              <w:t>éves árbevétele</w:t>
            </w:r>
            <w:r w:rsidRPr="00910202">
              <w:rPr>
                <w:rFonts w:ascii="Tahoma" w:hAnsi="Tahoma" w:cs="Tahoma"/>
                <w:sz w:val="20"/>
                <w:szCs w:val="20"/>
                <w:lang w:eastAsia="en-GB"/>
              </w:rPr>
              <w:t xml:space="preserve"> a vonatkozó hirdetményben vagy a közbeszerzési dokumentumokban előírt számú pénzügyi évben a következő:</w:t>
            </w:r>
          </w:p>
          <w:p w14:paraId="278BE30D" w14:textId="77777777" w:rsidR="00644CE9" w:rsidRPr="00910202" w:rsidRDefault="00644CE9" w:rsidP="00713C44">
            <w:pPr>
              <w:spacing w:before="120" w:after="120"/>
              <w:ind w:left="426" w:hanging="426"/>
              <w:rPr>
                <w:rFonts w:ascii="Tahoma" w:hAnsi="Tahoma" w:cs="Tahoma"/>
                <w:b/>
                <w:sz w:val="20"/>
                <w:szCs w:val="20"/>
                <w:u w:val="single"/>
                <w:lang w:eastAsia="en-GB"/>
              </w:rPr>
            </w:pPr>
            <w:r w:rsidRPr="00910202">
              <w:rPr>
                <w:rFonts w:ascii="Tahoma" w:hAnsi="Tahoma" w:cs="Tahoma"/>
                <w:b/>
                <w:sz w:val="20"/>
                <w:szCs w:val="20"/>
                <w:u w:val="single"/>
                <w:lang w:eastAsia="en-GB"/>
              </w:rPr>
              <w:t>Vagy</w:t>
            </w:r>
          </w:p>
          <w:p w14:paraId="3C923015"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i/>
                <w:sz w:val="20"/>
                <w:szCs w:val="20"/>
                <w:lang w:eastAsia="en-GB"/>
              </w:rPr>
              <w:t>1b)</w:t>
            </w:r>
            <w:r w:rsidRPr="00910202">
              <w:rPr>
                <w:rFonts w:ascii="Tahoma" w:hAnsi="Tahoma" w:cs="Tahoma"/>
                <w:sz w:val="20"/>
                <w:szCs w:val="20"/>
                <w:lang w:eastAsia="en-GB"/>
              </w:rPr>
              <w:t xml:space="preserve"> A gazdasági szereplő </w:t>
            </w:r>
            <w:r w:rsidRPr="00910202">
              <w:rPr>
                <w:rFonts w:ascii="Tahoma" w:hAnsi="Tahoma" w:cs="Tahoma"/>
                <w:b/>
                <w:sz w:val="20"/>
                <w:szCs w:val="20"/>
                <w:lang w:eastAsia="en-GB"/>
              </w:rPr>
              <w:t>átlagos</w:t>
            </w:r>
            <w:r w:rsidRPr="00910202">
              <w:rPr>
                <w:rFonts w:ascii="Tahoma" w:hAnsi="Tahoma" w:cs="Tahoma"/>
                <w:sz w:val="20"/>
                <w:szCs w:val="20"/>
                <w:lang w:eastAsia="en-GB"/>
              </w:rPr>
              <w:t xml:space="preserve"> </w:t>
            </w:r>
            <w:r w:rsidRPr="00910202">
              <w:rPr>
                <w:rFonts w:ascii="Tahoma" w:hAnsi="Tahoma" w:cs="Tahoma"/>
                <w:b/>
                <w:sz w:val="20"/>
                <w:szCs w:val="20"/>
                <w:lang w:eastAsia="en-GB"/>
              </w:rPr>
              <w:t>éves árbevétele a vonatkozó hirdetményben vagy a közbeszerzési dokumentumokban előírt számú évben a következő</w:t>
            </w:r>
            <w:r w:rsidRPr="00910202">
              <w:rPr>
                <w:rFonts w:ascii="Tahoma" w:hAnsi="Tahoma" w:cs="Tahoma"/>
                <w:b/>
                <w:sz w:val="20"/>
                <w:szCs w:val="20"/>
                <w:vertAlign w:val="superscript"/>
                <w:lang w:eastAsia="en-GB"/>
              </w:rPr>
              <w:footnoteReference w:id="40"/>
            </w:r>
            <w:r w:rsidRPr="00910202">
              <w:rPr>
                <w:rFonts w:ascii="Tahoma" w:hAnsi="Tahoma" w:cs="Tahoma"/>
                <w:b/>
                <w:sz w:val="20"/>
                <w:szCs w:val="20"/>
                <w:lang w:eastAsia="en-GB"/>
              </w:rPr>
              <w:t xml:space="preserve"> (</w:t>
            </w:r>
            <w:r w:rsidRPr="00910202">
              <w:rPr>
                <w:rFonts w:ascii="Tahoma" w:hAnsi="Tahoma" w:cs="Tahoma"/>
                <w:sz w:val="20"/>
                <w:szCs w:val="20"/>
                <w:lang w:eastAsia="en-GB"/>
              </w:rPr>
              <w:t>)</w:t>
            </w:r>
            <w:r w:rsidRPr="00910202">
              <w:rPr>
                <w:rFonts w:ascii="Tahoma" w:hAnsi="Tahoma" w:cs="Tahoma"/>
                <w:b/>
                <w:sz w:val="20"/>
                <w:szCs w:val="20"/>
                <w:lang w:eastAsia="en-GB"/>
              </w:rPr>
              <w:t>:</w:t>
            </w:r>
          </w:p>
          <w:p w14:paraId="4F4B5E9C"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Ha a vonatkozó információ elektronikusan elérhető, kérjük, adja meg a következő információkat:</w:t>
            </w:r>
          </w:p>
        </w:tc>
        <w:tc>
          <w:tcPr>
            <w:tcW w:w="4645" w:type="dxa"/>
          </w:tcPr>
          <w:p w14:paraId="19795D5E"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év: [……] árbevétel:[……][…]pénznem</w:t>
            </w:r>
          </w:p>
          <w:p w14:paraId="5FFF98B1"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év: [……] árbevétel:[……][…]pénznem</w:t>
            </w:r>
          </w:p>
          <w:p w14:paraId="6B91AB52"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év: [……] árbevétel:[……][…]pénznem</w:t>
            </w:r>
          </w:p>
          <w:p w14:paraId="4E664DA4"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br/>
              <w:t>(évek száma, átlagos árbevétel)</w:t>
            </w:r>
            <w:r w:rsidRPr="00910202">
              <w:rPr>
                <w:rFonts w:ascii="Tahoma" w:hAnsi="Tahoma" w:cs="Tahoma"/>
                <w:b/>
                <w:sz w:val="20"/>
                <w:szCs w:val="20"/>
                <w:lang w:eastAsia="en-GB"/>
              </w:rPr>
              <w:t>:</w:t>
            </w:r>
            <w:r w:rsidRPr="00910202">
              <w:rPr>
                <w:rFonts w:ascii="Tahoma" w:hAnsi="Tahoma" w:cs="Tahoma"/>
                <w:sz w:val="20"/>
                <w:szCs w:val="20"/>
                <w:lang w:eastAsia="en-GB"/>
              </w:rPr>
              <w:t xml:space="preserve"> [……],[……][…]pénznem</w:t>
            </w:r>
          </w:p>
          <w:p w14:paraId="45BD794D"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(internetcím, a kibocsátó hatóság vagy testület, a dokumentáció pontos hivatkozási adatai): [……][……][……]</w:t>
            </w:r>
          </w:p>
        </w:tc>
      </w:tr>
      <w:tr w:rsidR="00644CE9" w:rsidRPr="00937F1C" w14:paraId="14E0500E" w14:textId="77777777" w:rsidTr="00713C44">
        <w:tc>
          <w:tcPr>
            <w:tcW w:w="4644" w:type="dxa"/>
          </w:tcPr>
          <w:p w14:paraId="7A4C3254"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lastRenderedPageBreak/>
              <w:t>2a)</w:t>
            </w:r>
            <w:r w:rsidRPr="00910202">
              <w:rPr>
                <w:rFonts w:ascii="Tahoma" w:hAnsi="Tahoma" w:cs="Tahoma"/>
                <w:sz w:val="20"/>
                <w:szCs w:val="20"/>
                <w:lang w:eastAsia="en-GB"/>
              </w:rPr>
              <w:t xml:space="preserve"> A gazdasági szereplő éves („specifikus”) </w:t>
            </w:r>
            <w:r w:rsidRPr="00910202">
              <w:rPr>
                <w:rFonts w:ascii="Tahoma" w:hAnsi="Tahoma" w:cs="Tahoma"/>
                <w:b/>
                <w:sz w:val="20"/>
                <w:szCs w:val="20"/>
                <w:lang w:eastAsia="en-GB"/>
              </w:rPr>
              <w:t>árbevétele a szerződés által érintett üzleti területre vonatkozóan</w:t>
            </w:r>
            <w:r w:rsidRPr="00910202">
              <w:rPr>
                <w:rFonts w:ascii="Tahoma" w:hAnsi="Tahoma" w:cs="Tahoma"/>
                <w:sz w:val="20"/>
                <w:szCs w:val="20"/>
                <w:lang w:eastAsia="en-GB"/>
              </w:rPr>
              <w:t>, a vonatkozó hirdetményben vagy a közbeszerzési dokumentumokban meghatározott módon az előírt pénzügyi évek tekintetében a következő:</w:t>
            </w:r>
          </w:p>
          <w:p w14:paraId="5833C6C9"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b/>
                <w:sz w:val="20"/>
                <w:szCs w:val="20"/>
                <w:lang w:eastAsia="en-GB"/>
              </w:rPr>
              <w:t>Vagy</w:t>
            </w:r>
          </w:p>
          <w:p w14:paraId="555DFA0A" w14:textId="77777777" w:rsidR="00644CE9" w:rsidRPr="00910202" w:rsidRDefault="00644CE9" w:rsidP="00713C44">
            <w:pPr>
              <w:spacing w:before="120" w:after="120"/>
              <w:ind w:left="426" w:hanging="426"/>
              <w:rPr>
                <w:rFonts w:ascii="Tahoma" w:hAnsi="Tahoma" w:cs="Tahoma"/>
                <w:b/>
                <w:sz w:val="20"/>
                <w:szCs w:val="20"/>
                <w:lang w:eastAsia="en-GB"/>
              </w:rPr>
            </w:pPr>
            <w:r w:rsidRPr="00910202">
              <w:rPr>
                <w:rFonts w:ascii="Tahoma" w:hAnsi="Tahoma" w:cs="Tahoma"/>
                <w:i/>
                <w:sz w:val="20"/>
                <w:szCs w:val="20"/>
                <w:lang w:eastAsia="en-GB"/>
              </w:rPr>
              <w:t>2b)</w:t>
            </w:r>
            <w:r w:rsidRPr="00910202">
              <w:rPr>
                <w:rFonts w:ascii="Tahoma" w:hAnsi="Tahoma" w:cs="Tahoma"/>
                <w:sz w:val="20"/>
                <w:szCs w:val="20"/>
                <w:lang w:eastAsia="en-GB"/>
              </w:rPr>
              <w:t xml:space="preserve"> A gazdasági szereplő </w:t>
            </w:r>
            <w:r w:rsidRPr="00910202">
              <w:rPr>
                <w:rFonts w:ascii="Tahoma" w:hAnsi="Tahoma" w:cs="Tahoma"/>
                <w:b/>
                <w:sz w:val="20"/>
                <w:szCs w:val="20"/>
                <w:lang w:eastAsia="en-GB"/>
              </w:rPr>
              <w:t>átlagos</w:t>
            </w:r>
            <w:r w:rsidRPr="00910202">
              <w:rPr>
                <w:rFonts w:ascii="Tahoma" w:hAnsi="Tahoma" w:cs="Tahoma"/>
                <w:sz w:val="20"/>
                <w:szCs w:val="20"/>
                <w:lang w:eastAsia="en-GB"/>
              </w:rPr>
              <w:t xml:space="preserve"> </w:t>
            </w:r>
            <w:r w:rsidRPr="00910202">
              <w:rPr>
                <w:rFonts w:ascii="Tahoma" w:hAnsi="Tahoma" w:cs="Tahoma"/>
                <w:b/>
                <w:sz w:val="20"/>
                <w:szCs w:val="20"/>
                <w:lang w:eastAsia="en-GB"/>
              </w:rPr>
              <w:t>éves árbevétele a területen és a vonatkozó hirdetményben vagy a közbeszerzési dokumentumokban előírt számú évben a következő</w:t>
            </w:r>
            <w:r w:rsidRPr="00910202">
              <w:rPr>
                <w:rFonts w:ascii="Tahoma" w:hAnsi="Tahoma" w:cs="Tahoma"/>
                <w:b/>
                <w:sz w:val="20"/>
                <w:szCs w:val="20"/>
                <w:vertAlign w:val="superscript"/>
                <w:lang w:eastAsia="en-GB"/>
              </w:rPr>
              <w:footnoteReference w:id="41"/>
            </w:r>
            <w:r w:rsidRPr="00910202">
              <w:rPr>
                <w:rFonts w:ascii="Tahoma" w:hAnsi="Tahoma" w:cs="Tahoma"/>
                <w:b/>
                <w:sz w:val="20"/>
                <w:szCs w:val="20"/>
                <w:lang w:eastAsia="en-GB"/>
              </w:rPr>
              <w:t>:</w:t>
            </w:r>
          </w:p>
          <w:p w14:paraId="114E367D"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Ha a vonatkozó információ elektronikusan elérhető, kérjük, adja meg a következő információkat:</w:t>
            </w:r>
          </w:p>
        </w:tc>
        <w:tc>
          <w:tcPr>
            <w:tcW w:w="4645" w:type="dxa"/>
          </w:tcPr>
          <w:p w14:paraId="008D1F9F"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 év: [……] árbevétel:[……][…]pénznem</w:t>
            </w:r>
          </w:p>
          <w:p w14:paraId="4102D1CE"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év: [……] árbevétel:[……][…]pénznem</w:t>
            </w:r>
          </w:p>
          <w:p w14:paraId="2437AAC6"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t>év: [……] árbevétel:[……][…]pénznem</w:t>
            </w:r>
          </w:p>
          <w:p w14:paraId="069F3231"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sz w:val="20"/>
                <w:szCs w:val="20"/>
                <w:lang w:eastAsia="en-GB"/>
              </w:rPr>
              <w:br/>
            </w:r>
            <w:r w:rsidRPr="00910202">
              <w:rPr>
                <w:rFonts w:ascii="Tahoma" w:hAnsi="Tahoma" w:cs="Tahoma"/>
                <w:sz w:val="20"/>
                <w:szCs w:val="20"/>
                <w:lang w:eastAsia="en-GB"/>
              </w:rPr>
              <w:br/>
            </w:r>
            <w:r w:rsidRPr="00910202">
              <w:rPr>
                <w:rFonts w:ascii="Tahoma" w:hAnsi="Tahoma" w:cs="Tahoma"/>
                <w:sz w:val="20"/>
                <w:szCs w:val="20"/>
                <w:lang w:eastAsia="en-GB"/>
              </w:rPr>
              <w:br/>
            </w:r>
            <w:r w:rsidRPr="00910202">
              <w:rPr>
                <w:rFonts w:ascii="Tahoma" w:hAnsi="Tahoma" w:cs="Tahoma"/>
                <w:sz w:val="20"/>
                <w:szCs w:val="20"/>
                <w:lang w:eastAsia="en-GB"/>
              </w:rPr>
              <w:br/>
              <w:t>(évek száma, átlagos árbevétel): [……],[……][…]pénznem</w:t>
            </w:r>
          </w:p>
          <w:p w14:paraId="2455477C" w14:textId="77777777" w:rsidR="00644CE9" w:rsidRPr="00910202" w:rsidRDefault="00644CE9" w:rsidP="00713C44">
            <w:pPr>
              <w:spacing w:before="120" w:after="120"/>
              <w:ind w:left="426" w:hanging="426"/>
              <w:rPr>
                <w:rFonts w:ascii="Tahoma" w:hAnsi="Tahoma" w:cs="Tahoma"/>
                <w:sz w:val="20"/>
                <w:szCs w:val="20"/>
                <w:lang w:eastAsia="en-GB"/>
              </w:rPr>
            </w:pPr>
          </w:p>
          <w:p w14:paraId="76A43709" w14:textId="77777777" w:rsidR="00644CE9" w:rsidRPr="00910202" w:rsidRDefault="00644CE9" w:rsidP="00713C44">
            <w:pPr>
              <w:spacing w:before="120" w:after="120"/>
              <w:ind w:left="426" w:hanging="426"/>
              <w:rPr>
                <w:rFonts w:ascii="Tahoma" w:hAnsi="Tahoma" w:cs="Tahoma"/>
                <w:sz w:val="20"/>
                <w:szCs w:val="20"/>
                <w:lang w:eastAsia="en-GB"/>
              </w:rPr>
            </w:pPr>
            <w:r w:rsidRPr="00910202">
              <w:rPr>
                <w:rFonts w:ascii="Tahoma" w:hAnsi="Tahoma" w:cs="Tahoma"/>
                <w:i/>
                <w:sz w:val="20"/>
                <w:szCs w:val="20"/>
                <w:lang w:eastAsia="en-GB"/>
              </w:rPr>
              <w:t>(internetcím, a kibocsátó hatóság vagy testület, a dokumentáció pontos hivatkozási adatai): [……][……][……]</w:t>
            </w:r>
          </w:p>
        </w:tc>
      </w:tr>
      <w:tr w:rsidR="00644CE9" w:rsidRPr="00937F1C" w14:paraId="09B1EE27" w14:textId="77777777" w:rsidTr="00713C44">
        <w:tc>
          <w:tcPr>
            <w:tcW w:w="4644" w:type="dxa"/>
          </w:tcPr>
          <w:p w14:paraId="7C6BDF41" w14:textId="77777777" w:rsidR="00644CE9" w:rsidRPr="00911E0C" w:rsidRDefault="00644CE9" w:rsidP="00713C44">
            <w:pPr>
              <w:spacing w:before="120" w:after="120"/>
              <w:ind w:left="426" w:hanging="426"/>
              <w:rPr>
                <w:rFonts w:ascii="Tahoma" w:hAnsi="Tahoma" w:cs="Tahoma"/>
                <w:sz w:val="20"/>
                <w:szCs w:val="20"/>
                <w:lang w:eastAsia="en-GB"/>
              </w:rPr>
            </w:pPr>
            <w:r w:rsidRPr="00911E0C">
              <w:rPr>
                <w:rFonts w:ascii="Tahoma" w:hAnsi="Tahoma" w:cs="Tahoma"/>
                <w:sz w:val="20"/>
                <w:szCs w:val="20"/>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Pr>
          <w:p w14:paraId="5160CD54" w14:textId="77777777" w:rsidR="00644CE9" w:rsidRPr="00911E0C" w:rsidRDefault="00644CE9" w:rsidP="00713C44">
            <w:pPr>
              <w:spacing w:before="120" w:after="120"/>
              <w:ind w:left="426" w:hanging="426"/>
              <w:rPr>
                <w:rFonts w:ascii="Tahoma" w:hAnsi="Tahoma" w:cs="Tahoma"/>
                <w:sz w:val="20"/>
                <w:szCs w:val="20"/>
                <w:lang w:eastAsia="en-GB"/>
              </w:rPr>
            </w:pPr>
            <w:r w:rsidRPr="00911E0C">
              <w:rPr>
                <w:rFonts w:ascii="Tahoma" w:hAnsi="Tahoma" w:cs="Tahoma"/>
                <w:sz w:val="20"/>
                <w:szCs w:val="20"/>
                <w:lang w:eastAsia="en-GB"/>
              </w:rPr>
              <w:t>[……]</w:t>
            </w:r>
          </w:p>
        </w:tc>
      </w:tr>
      <w:tr w:rsidR="00644CE9" w:rsidRPr="00937F1C" w14:paraId="3146ABE4" w14:textId="77777777" w:rsidTr="00713C44">
        <w:tc>
          <w:tcPr>
            <w:tcW w:w="4644" w:type="dxa"/>
          </w:tcPr>
          <w:p w14:paraId="0A0A1175"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4) A vonatkozó hirdetményben vagy a közbeszerzési dokumentumokban meghatározott </w:t>
            </w:r>
            <w:r w:rsidRPr="00937F1C">
              <w:rPr>
                <w:rFonts w:ascii="Tahoma" w:hAnsi="Tahoma" w:cs="Tahoma"/>
                <w:b/>
                <w:strike/>
                <w:sz w:val="20"/>
                <w:szCs w:val="20"/>
                <w:lang w:eastAsia="en-GB"/>
              </w:rPr>
              <w:t>pénzügyi mutatók</w:t>
            </w:r>
            <w:r w:rsidRPr="00937F1C">
              <w:rPr>
                <w:rFonts w:ascii="Tahoma" w:hAnsi="Tahoma" w:cs="Tahoma"/>
                <w:b/>
                <w:strike/>
                <w:sz w:val="20"/>
                <w:szCs w:val="20"/>
                <w:vertAlign w:val="superscript"/>
                <w:lang w:eastAsia="en-GB"/>
              </w:rPr>
              <w:footnoteReference w:id="42"/>
            </w:r>
            <w:r w:rsidRPr="00937F1C">
              <w:rPr>
                <w:rFonts w:ascii="Tahoma" w:hAnsi="Tahoma" w:cs="Tahoma"/>
                <w:strike/>
                <w:sz w:val="20"/>
                <w:szCs w:val="20"/>
                <w:lang w:eastAsia="en-GB"/>
              </w:rPr>
              <w:t xml:space="preserve"> tekintetében a gazdasági szereplő kijelenti, hogy az előírt mutató(k) tényleges értéke(i) a következő(k):</w:t>
            </w:r>
          </w:p>
          <w:p w14:paraId="3F4C6D53"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Ha a vonatkozó információ elektronikusan elérhető, kérjük, adja meg a következő információkat:</w:t>
            </w:r>
          </w:p>
        </w:tc>
        <w:tc>
          <w:tcPr>
            <w:tcW w:w="4645" w:type="dxa"/>
          </w:tcPr>
          <w:p w14:paraId="720AEF5A"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(az előírt mutató azonosítása – x és y</w:t>
            </w:r>
            <w:r w:rsidRPr="00937F1C">
              <w:rPr>
                <w:rFonts w:ascii="Tahoma" w:hAnsi="Tahoma" w:cs="Tahoma"/>
                <w:strike/>
                <w:sz w:val="20"/>
                <w:szCs w:val="20"/>
                <w:vertAlign w:val="superscript"/>
                <w:lang w:eastAsia="en-GB"/>
              </w:rPr>
              <w:footnoteReference w:id="43"/>
            </w:r>
            <w:r w:rsidRPr="00937F1C">
              <w:rPr>
                <w:rFonts w:ascii="Tahoma" w:hAnsi="Tahoma" w:cs="Tahoma"/>
                <w:strike/>
                <w:sz w:val="20"/>
                <w:szCs w:val="20"/>
                <w:lang w:eastAsia="en-GB"/>
              </w:rPr>
              <w:t xml:space="preserve"> aránya - és az érték):</w:t>
            </w:r>
          </w:p>
          <w:p w14:paraId="288D469C" w14:textId="77777777" w:rsidR="00644CE9" w:rsidRPr="00937F1C" w:rsidRDefault="00644CE9" w:rsidP="00713C44">
            <w:pPr>
              <w:spacing w:before="120" w:after="120"/>
              <w:ind w:left="426" w:hanging="426"/>
              <w:rPr>
                <w:rFonts w:ascii="Tahoma" w:hAnsi="Tahoma" w:cs="Tahoma"/>
                <w:i/>
                <w:strike/>
                <w:sz w:val="20"/>
                <w:szCs w:val="20"/>
                <w:lang w:eastAsia="en-GB"/>
              </w:rPr>
            </w:pPr>
            <w:r w:rsidRPr="00937F1C">
              <w:rPr>
                <w:rFonts w:ascii="Tahoma" w:hAnsi="Tahoma" w:cs="Tahoma"/>
                <w:strike/>
                <w:sz w:val="20"/>
                <w:szCs w:val="20"/>
                <w:lang w:eastAsia="en-GB"/>
              </w:rPr>
              <w:t>[……], [……]</w:t>
            </w:r>
            <w:r w:rsidRPr="00937F1C">
              <w:rPr>
                <w:rFonts w:ascii="Tahoma" w:hAnsi="Tahoma" w:cs="Tahoma"/>
                <w:strike/>
                <w:sz w:val="20"/>
                <w:szCs w:val="20"/>
                <w:vertAlign w:val="superscript"/>
                <w:lang w:eastAsia="en-GB"/>
              </w:rPr>
              <w:footnoteReference w:id="44"/>
            </w:r>
            <w:r w:rsidRPr="00937F1C">
              <w:rPr>
                <w:rFonts w:ascii="Tahoma" w:hAnsi="Tahoma" w:cs="Tahoma"/>
                <w:strike/>
                <w:sz w:val="20"/>
                <w:szCs w:val="20"/>
                <w:lang w:eastAsia="en-GB"/>
              </w:rPr>
              <w:br/>
            </w:r>
            <w:r w:rsidRPr="00937F1C">
              <w:rPr>
                <w:rFonts w:ascii="Tahoma" w:hAnsi="Tahoma" w:cs="Tahoma"/>
                <w:strike/>
                <w:sz w:val="20"/>
                <w:szCs w:val="20"/>
                <w:lang w:eastAsia="en-GB"/>
              </w:rPr>
              <w:br/>
            </w:r>
          </w:p>
          <w:p w14:paraId="4EDA8C56"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(internetcím, a kibocsátó hatóság vagy testület, a dokumentáció pontos hivatkozási adatai): [……][……][……]</w:t>
            </w:r>
          </w:p>
        </w:tc>
      </w:tr>
      <w:tr w:rsidR="00644CE9" w:rsidRPr="00937F1C" w14:paraId="31ACB2F7" w14:textId="77777777" w:rsidTr="00713C44">
        <w:tc>
          <w:tcPr>
            <w:tcW w:w="4644" w:type="dxa"/>
          </w:tcPr>
          <w:p w14:paraId="7F3D0BD6"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xml:space="preserve">5) </w:t>
            </w:r>
            <w:r w:rsidRPr="00E05BE8">
              <w:rPr>
                <w:rFonts w:ascii="Tahoma" w:hAnsi="Tahoma" w:cs="Tahoma"/>
                <w:b/>
                <w:sz w:val="20"/>
                <w:szCs w:val="20"/>
                <w:lang w:eastAsia="en-GB"/>
              </w:rPr>
              <w:t>Szakmai felelősségbiztosításának</w:t>
            </w:r>
            <w:r w:rsidRPr="00E05BE8">
              <w:rPr>
                <w:rFonts w:ascii="Tahoma" w:hAnsi="Tahoma" w:cs="Tahoma"/>
                <w:sz w:val="20"/>
                <w:szCs w:val="20"/>
                <w:lang w:eastAsia="en-GB"/>
              </w:rPr>
              <w:t xml:space="preserve"> biztosítási összege a következő</w:t>
            </w:r>
            <w:r w:rsidRPr="00E05BE8">
              <w:rPr>
                <w:rStyle w:val="Lbjegyzet-hivatkozs"/>
                <w:rFonts w:ascii="Tahoma" w:hAnsi="Tahoma" w:cs="Tahoma"/>
                <w:sz w:val="20"/>
                <w:szCs w:val="20"/>
                <w:lang w:eastAsia="en-GB"/>
              </w:rPr>
              <w:footnoteReference w:id="45"/>
            </w:r>
            <w:r w:rsidRPr="00E05BE8">
              <w:rPr>
                <w:rFonts w:ascii="Tahoma" w:hAnsi="Tahoma" w:cs="Tahoma"/>
                <w:sz w:val="20"/>
                <w:szCs w:val="20"/>
                <w:lang w:eastAsia="en-GB"/>
              </w:rPr>
              <w:t>:</w:t>
            </w:r>
          </w:p>
          <w:p w14:paraId="63FC11EB"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lastRenderedPageBreak/>
              <w:t>Ha a vonatkozó információ elektronikusan elérhető, kérjük,</w:t>
            </w:r>
            <w:r w:rsidRPr="00E05BE8">
              <w:rPr>
                <w:rFonts w:ascii="Tahoma" w:hAnsi="Tahoma" w:cs="Tahoma"/>
                <w:sz w:val="20"/>
                <w:szCs w:val="20"/>
                <w:lang w:eastAsia="en-GB"/>
              </w:rPr>
              <w:t xml:space="preserve"> </w:t>
            </w:r>
            <w:r w:rsidRPr="00E05BE8">
              <w:rPr>
                <w:rFonts w:ascii="Tahoma" w:hAnsi="Tahoma" w:cs="Tahoma"/>
                <w:i/>
                <w:sz w:val="20"/>
                <w:szCs w:val="20"/>
                <w:lang w:eastAsia="en-GB"/>
              </w:rPr>
              <w:t>adja meg a következő információkat:</w:t>
            </w:r>
          </w:p>
        </w:tc>
        <w:tc>
          <w:tcPr>
            <w:tcW w:w="4645" w:type="dxa"/>
          </w:tcPr>
          <w:p w14:paraId="584843E7"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lastRenderedPageBreak/>
              <w:t>[……],[……][…]pénznem</w:t>
            </w:r>
          </w:p>
          <w:p w14:paraId="6761E575"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(internetcím, a kibocsátó hatóság vagy testület, a dokumentáció pontos hivatkozási adatai): [……][……][……]</w:t>
            </w:r>
          </w:p>
        </w:tc>
      </w:tr>
      <w:tr w:rsidR="00644CE9" w:rsidRPr="00937F1C" w14:paraId="61A40742" w14:textId="77777777" w:rsidTr="00713C44">
        <w:tc>
          <w:tcPr>
            <w:tcW w:w="4644" w:type="dxa"/>
          </w:tcPr>
          <w:p w14:paraId="495A7211"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lastRenderedPageBreak/>
              <w:t xml:space="preserve">6) Az </w:t>
            </w:r>
            <w:r w:rsidRPr="00937F1C">
              <w:rPr>
                <w:rFonts w:ascii="Tahoma" w:hAnsi="Tahoma" w:cs="Tahoma"/>
                <w:b/>
                <w:strike/>
                <w:sz w:val="20"/>
                <w:szCs w:val="20"/>
                <w:lang w:eastAsia="en-GB"/>
              </w:rPr>
              <w:t>esetleges</w:t>
            </w:r>
            <w:r w:rsidRPr="00937F1C">
              <w:rPr>
                <w:rFonts w:ascii="Tahoma" w:hAnsi="Tahoma" w:cs="Tahoma"/>
                <w:strike/>
                <w:sz w:val="20"/>
                <w:szCs w:val="20"/>
                <w:lang w:eastAsia="en-GB"/>
              </w:rPr>
              <w:t xml:space="preserve"> </w:t>
            </w:r>
            <w:r w:rsidRPr="00937F1C">
              <w:rPr>
                <w:rFonts w:ascii="Tahoma" w:hAnsi="Tahoma" w:cs="Tahoma"/>
                <w:b/>
                <w:strike/>
                <w:sz w:val="20"/>
                <w:szCs w:val="20"/>
                <w:lang w:eastAsia="en-GB"/>
              </w:rPr>
              <w:t>egyéb gazdasági vagy pénzügyi követelmények</w:t>
            </w:r>
            <w:r w:rsidRPr="00937F1C">
              <w:rPr>
                <w:sz w:val="20"/>
                <w:szCs w:val="20"/>
              </w:rPr>
              <w:t xml:space="preserve"> </w:t>
            </w:r>
            <w:r w:rsidRPr="00937F1C">
              <w:rPr>
                <w:rFonts w:ascii="Tahoma" w:hAnsi="Tahoma" w:cs="Tahoma"/>
                <w:strike/>
                <w:sz w:val="20"/>
                <w:szCs w:val="20"/>
                <w:lang w:eastAsia="en-GB"/>
              </w:rPr>
              <w:t>tekintetében, amelyeket a vonatkozó hirdetményben vagy a közbeszerzési dokumentumokban meghatároztak, a gazdasági szereplő kijelenti a következőket:</w:t>
            </w:r>
          </w:p>
          <w:p w14:paraId="2DD6C2D4"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 xml:space="preserve">Ha a vonatkozó hirdetményben vagy a közbeszerzési dokumentumokban </w:t>
            </w:r>
            <w:r w:rsidRPr="00937F1C">
              <w:rPr>
                <w:rFonts w:ascii="Tahoma" w:hAnsi="Tahoma" w:cs="Tahoma"/>
                <w:b/>
                <w:i/>
                <w:strike/>
                <w:sz w:val="20"/>
                <w:szCs w:val="20"/>
                <w:lang w:eastAsia="en-GB"/>
              </w:rPr>
              <w:t>esetlegesen</w:t>
            </w:r>
            <w:r w:rsidRPr="00937F1C">
              <w:rPr>
                <w:rFonts w:ascii="Tahoma" w:hAnsi="Tahoma" w:cs="Tahoma"/>
                <w:i/>
                <w:strike/>
                <w:sz w:val="20"/>
                <w:szCs w:val="20"/>
                <w:lang w:eastAsia="en-GB"/>
              </w:rPr>
              <w:t xml:space="preserve"> meghatározott vonatkozó dokumentáció elektronikus formában rendelkezésre áll, kérjük, adja meg a következő információkat:</w:t>
            </w:r>
          </w:p>
        </w:tc>
        <w:tc>
          <w:tcPr>
            <w:tcW w:w="4645" w:type="dxa"/>
          </w:tcPr>
          <w:p w14:paraId="22FD11E3"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i/>
                <w:strike/>
                <w:sz w:val="20"/>
                <w:szCs w:val="20"/>
                <w:lang w:eastAsia="en-GB"/>
              </w:rPr>
              <w:t>(internetcím, a kibocsátó hatóság vagy testület, a dokumentáció pontos hivatkozási adatai): [……][……][……]</w:t>
            </w:r>
          </w:p>
        </w:tc>
      </w:tr>
    </w:tbl>
    <w:p w14:paraId="6CB747FD" w14:textId="77777777" w:rsidR="00644CE9" w:rsidRPr="00937F1C" w:rsidRDefault="00644CE9" w:rsidP="00644CE9">
      <w:pPr>
        <w:ind w:left="426" w:hanging="426"/>
        <w:rPr>
          <w:rFonts w:ascii="Tahoma" w:hAnsi="Tahoma" w:cs="Tahoma"/>
          <w:sz w:val="20"/>
          <w:szCs w:val="20"/>
          <w:lang w:eastAsia="en-GB"/>
        </w:rPr>
      </w:pPr>
    </w:p>
    <w:p w14:paraId="4E51AD05"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C: TECHNIKAI ÉS SZAKMAI ALKALMASSÁG</w:t>
      </w:r>
    </w:p>
    <w:p w14:paraId="2E677940"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 xml:space="preserve">A gazdasági szereplőnek </w:t>
      </w:r>
      <w:r w:rsidRPr="00937F1C">
        <w:rPr>
          <w:rFonts w:ascii="Tahoma" w:hAnsi="Tahoma" w:cs="Tahoma"/>
          <w:b/>
          <w:sz w:val="20"/>
          <w:szCs w:val="20"/>
          <w:u w:val="single"/>
          <w:lang w:eastAsia="en-GB"/>
        </w:rPr>
        <w:t>kizárólag</w:t>
      </w:r>
      <w:r w:rsidRPr="00937F1C">
        <w:rPr>
          <w:rFonts w:ascii="Tahoma" w:hAnsi="Tahoma" w:cs="Tahoma"/>
          <w:b/>
          <w:i/>
          <w:sz w:val="20"/>
          <w:szCs w:val="20"/>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12794ABA" w14:textId="77777777" w:rsidTr="00713C44">
        <w:tc>
          <w:tcPr>
            <w:tcW w:w="4644" w:type="dxa"/>
          </w:tcPr>
          <w:p w14:paraId="52A35D52" w14:textId="77777777" w:rsidR="00644CE9" w:rsidRPr="00937F1C" w:rsidRDefault="00644CE9" w:rsidP="00713C44">
            <w:pPr>
              <w:spacing w:before="120" w:after="120"/>
              <w:ind w:left="426" w:hanging="426"/>
              <w:rPr>
                <w:rFonts w:ascii="Tahoma" w:hAnsi="Tahoma" w:cs="Tahoma"/>
                <w:b/>
                <w:i/>
                <w:strike/>
                <w:sz w:val="20"/>
                <w:szCs w:val="20"/>
                <w:lang w:eastAsia="en-GB"/>
              </w:rPr>
            </w:pPr>
            <w:bookmarkStart w:id="75" w:name="_DV_M4300"/>
            <w:bookmarkStart w:id="76" w:name="_DV_M4301"/>
            <w:bookmarkEnd w:id="75"/>
            <w:bookmarkEnd w:id="76"/>
            <w:r w:rsidRPr="00937F1C">
              <w:rPr>
                <w:rFonts w:ascii="Tahoma" w:hAnsi="Tahoma" w:cs="Tahoma"/>
                <w:b/>
                <w:i/>
                <w:strike/>
                <w:sz w:val="20"/>
                <w:szCs w:val="20"/>
                <w:lang w:eastAsia="en-GB"/>
              </w:rPr>
              <w:t>Technikai és szakmai alkalmasság</w:t>
            </w:r>
          </w:p>
        </w:tc>
        <w:tc>
          <w:tcPr>
            <w:tcW w:w="4645" w:type="dxa"/>
          </w:tcPr>
          <w:p w14:paraId="60400128"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Válasz:</w:t>
            </w:r>
          </w:p>
        </w:tc>
      </w:tr>
      <w:tr w:rsidR="00644CE9" w:rsidRPr="00937F1C" w14:paraId="1EFA3FB5" w14:textId="77777777" w:rsidTr="00713C44">
        <w:tc>
          <w:tcPr>
            <w:tcW w:w="4644" w:type="dxa"/>
          </w:tcPr>
          <w:p w14:paraId="52348A53" w14:textId="77777777" w:rsidR="00644CE9" w:rsidRPr="00937F1C" w:rsidRDefault="00644CE9" w:rsidP="00713C44">
            <w:pPr>
              <w:spacing w:before="120" w:after="120"/>
              <w:ind w:left="426" w:hanging="426"/>
              <w:rPr>
                <w:rFonts w:ascii="Tahoma" w:hAnsi="Tahoma" w:cs="Tahoma"/>
                <w:strike/>
                <w:sz w:val="20"/>
                <w:szCs w:val="20"/>
                <w:lang w:eastAsia="en-GB"/>
              </w:rPr>
            </w:pPr>
            <w:r w:rsidRPr="001E3FA7">
              <w:rPr>
                <w:rFonts w:ascii="Tahoma" w:hAnsi="Tahoma" w:cs="Tahoma"/>
                <w:i/>
                <w:strike/>
                <w:sz w:val="20"/>
                <w:szCs w:val="20"/>
                <w:highlight w:val="lightGray"/>
                <w:lang w:eastAsia="en-GB"/>
              </w:rPr>
              <w:t>1a)</w:t>
            </w:r>
            <w:r w:rsidRPr="001E3FA7">
              <w:rPr>
                <w:rFonts w:ascii="Tahoma" w:hAnsi="Tahoma" w:cs="Tahoma"/>
                <w:strike/>
                <w:sz w:val="20"/>
                <w:szCs w:val="20"/>
                <w:highlight w:val="lightGray"/>
                <w:lang w:eastAsia="en-GB"/>
              </w:rPr>
              <w:t xml:space="preserve"> Csak </w:t>
            </w:r>
            <w:r w:rsidRPr="001E3FA7">
              <w:rPr>
                <w:rFonts w:ascii="Tahoma" w:hAnsi="Tahoma" w:cs="Tahoma"/>
                <w:b/>
                <w:i/>
                <w:strike/>
                <w:sz w:val="20"/>
                <w:szCs w:val="20"/>
                <w:highlight w:val="lightGray"/>
                <w:lang w:eastAsia="en-GB"/>
              </w:rPr>
              <w:t xml:space="preserve">építési beruházásra vonatkozó közbeszerzési szerződések </w:t>
            </w:r>
            <w:r w:rsidRPr="001E3FA7">
              <w:rPr>
                <w:rFonts w:ascii="Tahoma" w:hAnsi="Tahoma" w:cs="Tahoma"/>
                <w:b/>
                <w:strike/>
                <w:sz w:val="20"/>
                <w:szCs w:val="20"/>
                <w:highlight w:val="lightGray"/>
                <w:lang w:eastAsia="en-GB"/>
              </w:rPr>
              <w:t>esetében</w:t>
            </w:r>
            <w:r w:rsidRPr="001E3FA7">
              <w:rPr>
                <w:rFonts w:ascii="Tahoma" w:hAnsi="Tahoma" w:cs="Tahoma"/>
                <w:strike/>
                <w:sz w:val="20"/>
                <w:szCs w:val="20"/>
                <w:highlight w:val="lightGray"/>
                <w:lang w:eastAsia="en-GB"/>
              </w:rPr>
              <w:t>:</w:t>
            </w:r>
          </w:p>
          <w:p w14:paraId="44AB7A4D"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A referencia-időszak folyamán a gazdasági szereplő </w:t>
            </w:r>
            <w:r w:rsidRPr="00937F1C">
              <w:rPr>
                <w:rFonts w:ascii="Tahoma" w:hAnsi="Tahoma" w:cs="Tahoma"/>
                <w:b/>
                <w:strike/>
                <w:sz w:val="20"/>
                <w:szCs w:val="20"/>
                <w:lang w:eastAsia="en-GB"/>
              </w:rPr>
              <w:t>a meghatározott típusú munkákból a következőket végezte</w:t>
            </w:r>
            <w:r w:rsidRPr="00937F1C">
              <w:rPr>
                <w:rFonts w:ascii="Tahoma" w:hAnsi="Tahoma" w:cs="Tahoma"/>
                <w:strike/>
                <w:sz w:val="20"/>
                <w:szCs w:val="20"/>
                <w:lang w:eastAsia="en-GB"/>
              </w:rPr>
              <w:t>:</w:t>
            </w:r>
          </w:p>
          <w:p w14:paraId="017FC840"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Ha a legfontosabb munkák megfelelő elvégzésére és eredményére vonatkozó dokumentáció elektronikus formában rendelkezésre áll, kérjük, adja meg a következő információkat:</w:t>
            </w:r>
          </w:p>
        </w:tc>
        <w:tc>
          <w:tcPr>
            <w:tcW w:w="4645" w:type="dxa"/>
          </w:tcPr>
          <w:p w14:paraId="1E31DE6C"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Évek száma (ezt az időszakot a vonatkozó hirdetmény vagy a közbeszerzési dokumentumok határozzák meg): […]</w:t>
            </w:r>
          </w:p>
          <w:p w14:paraId="7A2E9E4A"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Munkák:  […...]</w:t>
            </w:r>
          </w:p>
          <w:p w14:paraId="697B660B" w14:textId="77777777" w:rsidR="00644CE9" w:rsidRPr="00937F1C" w:rsidRDefault="00644CE9" w:rsidP="00713C44">
            <w:pPr>
              <w:spacing w:before="120" w:after="120"/>
              <w:ind w:left="426" w:hanging="426"/>
              <w:rPr>
                <w:rFonts w:ascii="Tahoma" w:hAnsi="Tahoma" w:cs="Tahoma"/>
                <w:i/>
                <w:strike/>
                <w:sz w:val="20"/>
                <w:szCs w:val="20"/>
                <w:lang w:eastAsia="en-GB"/>
              </w:rPr>
            </w:pPr>
          </w:p>
          <w:p w14:paraId="3E069E78"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i/>
                <w:strike/>
                <w:sz w:val="20"/>
                <w:szCs w:val="20"/>
                <w:lang w:eastAsia="en-GB"/>
              </w:rPr>
              <w:t>(internetcím, a kibocsátó hatóság vagy testület, a dokumentáció pontos hivatkozási adatai): [……][……][……]</w:t>
            </w:r>
          </w:p>
        </w:tc>
      </w:tr>
      <w:tr w:rsidR="00644CE9" w:rsidRPr="00937F1C" w14:paraId="2C775148" w14:textId="77777777" w:rsidTr="00713C44">
        <w:tc>
          <w:tcPr>
            <w:tcW w:w="4644" w:type="dxa"/>
          </w:tcPr>
          <w:p w14:paraId="016ABBA1" w14:textId="77777777" w:rsidR="00644CE9" w:rsidRPr="00937F1C" w:rsidRDefault="00644CE9" w:rsidP="00713C44">
            <w:pPr>
              <w:spacing w:before="120" w:after="120"/>
              <w:ind w:left="426" w:hanging="426"/>
              <w:rPr>
                <w:rFonts w:ascii="Tahoma" w:hAnsi="Tahoma" w:cs="Tahoma"/>
                <w:sz w:val="20"/>
                <w:szCs w:val="20"/>
                <w:lang w:eastAsia="en-GB"/>
              </w:rPr>
            </w:pPr>
            <w:r w:rsidRPr="001E3FA7">
              <w:rPr>
                <w:rFonts w:ascii="Tahoma" w:hAnsi="Tahoma" w:cs="Tahoma"/>
                <w:i/>
                <w:sz w:val="20"/>
                <w:szCs w:val="20"/>
                <w:highlight w:val="lightGray"/>
                <w:lang w:eastAsia="en-GB"/>
              </w:rPr>
              <w:t>1b)</w:t>
            </w:r>
            <w:r w:rsidRPr="001E3FA7">
              <w:rPr>
                <w:rFonts w:ascii="Tahoma" w:hAnsi="Tahoma" w:cs="Tahoma"/>
                <w:sz w:val="20"/>
                <w:szCs w:val="20"/>
                <w:highlight w:val="lightGray"/>
                <w:lang w:eastAsia="en-GB"/>
              </w:rPr>
              <w:t xml:space="preserve"> Csak </w:t>
            </w:r>
            <w:r w:rsidRPr="001E3FA7">
              <w:rPr>
                <w:rFonts w:ascii="Tahoma" w:hAnsi="Tahoma" w:cs="Tahoma"/>
                <w:b/>
                <w:i/>
                <w:sz w:val="20"/>
                <w:szCs w:val="20"/>
                <w:highlight w:val="lightGray"/>
                <w:lang w:eastAsia="en-GB"/>
              </w:rPr>
              <w:t>árubeszerzésre és szolgáltatásnyújtásra irányuló közbeszerzési szerződések</w:t>
            </w:r>
            <w:r w:rsidRPr="001E3FA7">
              <w:rPr>
                <w:rFonts w:ascii="Tahoma" w:hAnsi="Tahoma" w:cs="Tahoma"/>
                <w:sz w:val="20"/>
                <w:szCs w:val="20"/>
                <w:highlight w:val="lightGray"/>
                <w:lang w:eastAsia="en-GB"/>
              </w:rPr>
              <w:t xml:space="preserve"> esetében:</w:t>
            </w:r>
          </w:p>
          <w:p w14:paraId="76ACBDCA" w14:textId="77777777" w:rsidR="00644CE9" w:rsidRPr="00937F1C" w:rsidRDefault="00644CE9" w:rsidP="00713C44">
            <w:pPr>
              <w:spacing w:before="120" w:after="120"/>
              <w:ind w:left="426" w:hanging="426"/>
              <w:rPr>
                <w:rFonts w:ascii="Tahoma" w:hAnsi="Tahoma" w:cs="Tahoma"/>
                <w:sz w:val="20"/>
                <w:szCs w:val="20"/>
                <w:shd w:val="clear" w:color="000000" w:fill="auto"/>
                <w:lang w:eastAsia="en-GB"/>
              </w:rPr>
            </w:pPr>
            <w:r w:rsidRPr="00937F1C">
              <w:rPr>
                <w:rFonts w:ascii="Tahoma" w:hAnsi="Tahoma" w:cs="Tahoma"/>
                <w:sz w:val="20"/>
                <w:szCs w:val="20"/>
                <w:lang w:eastAsia="en-GB"/>
              </w:rPr>
              <w:t>A referencia-időszak folyamán</w:t>
            </w:r>
            <w:r w:rsidRPr="00937F1C">
              <w:rPr>
                <w:rFonts w:ascii="Tahoma" w:hAnsi="Tahoma" w:cs="Tahoma"/>
                <w:sz w:val="20"/>
                <w:szCs w:val="20"/>
                <w:vertAlign w:val="superscript"/>
                <w:lang w:eastAsia="en-GB"/>
              </w:rPr>
              <w:footnoteReference w:id="46"/>
            </w:r>
            <w:r w:rsidRPr="00937F1C">
              <w:rPr>
                <w:rFonts w:ascii="Tahoma" w:hAnsi="Tahoma" w:cs="Tahoma"/>
                <w:sz w:val="20"/>
                <w:szCs w:val="20"/>
                <w:lang w:eastAsia="en-GB"/>
              </w:rPr>
              <w:t xml:space="preserve"> a gazdasági szereplő </w:t>
            </w:r>
            <w:r w:rsidRPr="00937F1C">
              <w:rPr>
                <w:rFonts w:ascii="Tahoma" w:hAnsi="Tahoma" w:cs="Tahoma"/>
                <w:b/>
                <w:sz w:val="20"/>
                <w:szCs w:val="20"/>
                <w:lang w:eastAsia="en-GB"/>
              </w:rPr>
              <w:t xml:space="preserve">a meghatározott típusokon belül a következő főbb szállításokat végezte, vagy a következő főbb </w:t>
            </w:r>
            <w:r w:rsidRPr="00937F1C">
              <w:rPr>
                <w:rFonts w:ascii="Tahoma" w:hAnsi="Tahoma" w:cs="Tahoma"/>
                <w:b/>
                <w:sz w:val="20"/>
                <w:szCs w:val="20"/>
                <w:lang w:eastAsia="en-GB"/>
              </w:rPr>
              <w:lastRenderedPageBreak/>
              <w:t>szolgáltatásokat nyújtotta</w:t>
            </w:r>
            <w:r w:rsidRPr="00937F1C">
              <w:rPr>
                <w:rStyle w:val="Lbjegyzet-hivatkozs"/>
                <w:rFonts w:ascii="Tahoma" w:hAnsi="Tahoma" w:cs="Tahoma"/>
                <w:b/>
                <w:sz w:val="20"/>
                <w:szCs w:val="20"/>
                <w:lang w:eastAsia="en-GB"/>
              </w:rPr>
              <w:footnoteReference w:id="47"/>
            </w:r>
            <w:r w:rsidRPr="00937F1C">
              <w:rPr>
                <w:rFonts w:ascii="Tahoma" w:hAnsi="Tahoma" w:cs="Tahoma"/>
                <w:b/>
                <w:sz w:val="20"/>
                <w:szCs w:val="20"/>
                <w:lang w:eastAsia="en-GB"/>
              </w:rPr>
              <w:t xml:space="preserve">: </w:t>
            </w:r>
            <w:r w:rsidRPr="00937F1C">
              <w:rPr>
                <w:rFonts w:ascii="Tahoma" w:hAnsi="Tahoma" w:cs="Tahoma"/>
                <w:sz w:val="20"/>
                <w:szCs w:val="20"/>
                <w:lang w:eastAsia="en-GB"/>
              </w:rPr>
              <w:t xml:space="preserve">A lista elkészítésekor kérjük, tüntesse fel az </w:t>
            </w:r>
            <w:r w:rsidRPr="001E3FA7">
              <w:rPr>
                <w:rFonts w:ascii="Tahoma" w:hAnsi="Tahoma" w:cs="Tahoma"/>
                <w:i/>
                <w:sz w:val="20"/>
                <w:szCs w:val="20"/>
                <w:highlight w:val="lightGray"/>
                <w:lang w:eastAsia="en-GB"/>
              </w:rPr>
              <w:t>összegeket</w:t>
            </w:r>
            <w:r w:rsidRPr="00937F1C">
              <w:rPr>
                <w:rFonts w:ascii="Tahoma" w:hAnsi="Tahoma" w:cs="Tahoma"/>
                <w:sz w:val="20"/>
                <w:szCs w:val="20"/>
                <w:lang w:eastAsia="en-GB"/>
              </w:rPr>
              <w:t>, a dátumokat és a közületi vagy magánmegrendelőket</w:t>
            </w:r>
            <w:r w:rsidRPr="00937F1C">
              <w:rPr>
                <w:rFonts w:ascii="Tahoma" w:hAnsi="Tahoma" w:cs="Tahoma"/>
                <w:sz w:val="20"/>
                <w:szCs w:val="20"/>
                <w:vertAlign w:val="superscript"/>
                <w:lang w:eastAsia="en-GB"/>
              </w:rPr>
              <w:footnoteReference w:id="48"/>
            </w:r>
            <w:r w:rsidRPr="00937F1C">
              <w:rPr>
                <w:rFonts w:ascii="Tahoma" w:hAnsi="Tahoma" w:cs="Tahoma"/>
                <w:sz w:val="20"/>
                <w:szCs w:val="20"/>
                <w:lang w:eastAsia="en-GB"/>
              </w:rPr>
              <w:t>:</w:t>
            </w:r>
          </w:p>
        </w:tc>
        <w:tc>
          <w:tcPr>
            <w:tcW w:w="4645" w:type="dxa"/>
          </w:tcPr>
          <w:p w14:paraId="5BF9F853"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1012"/>
              <w:gridCol w:w="987"/>
              <w:gridCol w:w="1358"/>
            </w:tblGrid>
            <w:tr w:rsidR="00644CE9" w:rsidRPr="00937F1C" w14:paraId="16385DE8" w14:textId="77777777" w:rsidTr="00713C44">
              <w:tc>
                <w:tcPr>
                  <w:tcW w:w="1336" w:type="dxa"/>
                  <w:tcBorders>
                    <w:top w:val="single" w:sz="4" w:space="0" w:color="auto"/>
                    <w:left w:val="single" w:sz="4" w:space="0" w:color="auto"/>
                    <w:bottom w:val="single" w:sz="4" w:space="0" w:color="auto"/>
                    <w:right w:val="single" w:sz="4" w:space="0" w:color="auto"/>
                  </w:tcBorders>
                </w:tcPr>
                <w:p w14:paraId="1FB87CF8"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Leírás</w:t>
                  </w:r>
                </w:p>
              </w:tc>
              <w:tc>
                <w:tcPr>
                  <w:tcW w:w="936" w:type="dxa"/>
                  <w:tcBorders>
                    <w:top w:val="single" w:sz="4" w:space="0" w:color="auto"/>
                    <w:left w:val="single" w:sz="4" w:space="0" w:color="auto"/>
                    <w:bottom w:val="single" w:sz="4" w:space="0" w:color="auto"/>
                    <w:right w:val="single" w:sz="4" w:space="0" w:color="auto"/>
                  </w:tcBorders>
                </w:tcPr>
                <w:p w14:paraId="039EF064"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összegek</w:t>
                  </w:r>
                </w:p>
              </w:tc>
              <w:tc>
                <w:tcPr>
                  <w:tcW w:w="724" w:type="dxa"/>
                  <w:tcBorders>
                    <w:top w:val="single" w:sz="4" w:space="0" w:color="auto"/>
                    <w:left w:val="single" w:sz="4" w:space="0" w:color="auto"/>
                    <w:bottom w:val="single" w:sz="4" w:space="0" w:color="auto"/>
                    <w:right w:val="single" w:sz="4" w:space="0" w:color="auto"/>
                  </w:tcBorders>
                </w:tcPr>
                <w:p w14:paraId="0378EBF2"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dátumok</w:t>
                  </w:r>
                </w:p>
              </w:tc>
              <w:tc>
                <w:tcPr>
                  <w:tcW w:w="1149" w:type="dxa"/>
                  <w:tcBorders>
                    <w:top w:val="single" w:sz="4" w:space="0" w:color="auto"/>
                    <w:left w:val="single" w:sz="4" w:space="0" w:color="auto"/>
                    <w:bottom w:val="single" w:sz="4" w:space="0" w:color="auto"/>
                    <w:right w:val="single" w:sz="4" w:space="0" w:color="auto"/>
                  </w:tcBorders>
                </w:tcPr>
                <w:p w14:paraId="51005E8E" w14:textId="77777777" w:rsidR="00644CE9" w:rsidRPr="00937F1C" w:rsidRDefault="00644CE9" w:rsidP="00713C44">
                  <w:pPr>
                    <w:spacing w:before="120" w:after="120"/>
                    <w:ind w:left="426" w:hanging="426"/>
                    <w:rPr>
                      <w:rFonts w:ascii="Tahoma" w:hAnsi="Tahoma" w:cs="Tahoma"/>
                      <w:sz w:val="20"/>
                      <w:szCs w:val="20"/>
                      <w:lang w:eastAsia="en-GB"/>
                    </w:rPr>
                  </w:pPr>
                  <w:r w:rsidRPr="00937F1C">
                    <w:rPr>
                      <w:rFonts w:ascii="Tahoma" w:hAnsi="Tahoma" w:cs="Tahoma"/>
                      <w:sz w:val="20"/>
                      <w:szCs w:val="20"/>
                      <w:lang w:eastAsia="en-GB"/>
                    </w:rPr>
                    <w:t>megrendelők</w:t>
                  </w:r>
                </w:p>
              </w:tc>
            </w:tr>
            <w:tr w:rsidR="00644CE9" w:rsidRPr="00937F1C" w14:paraId="54D688D9" w14:textId="77777777" w:rsidTr="00713C44">
              <w:tc>
                <w:tcPr>
                  <w:tcW w:w="1336" w:type="dxa"/>
                  <w:tcBorders>
                    <w:top w:val="single" w:sz="4" w:space="0" w:color="auto"/>
                    <w:left w:val="single" w:sz="4" w:space="0" w:color="auto"/>
                    <w:bottom w:val="single" w:sz="4" w:space="0" w:color="auto"/>
                    <w:right w:val="single" w:sz="4" w:space="0" w:color="auto"/>
                  </w:tcBorders>
                </w:tcPr>
                <w:p w14:paraId="0B774B7A" w14:textId="77777777" w:rsidR="00644CE9" w:rsidRPr="00937F1C" w:rsidRDefault="00644CE9" w:rsidP="00713C44">
                  <w:pPr>
                    <w:spacing w:before="120" w:after="120"/>
                    <w:ind w:left="426" w:hanging="426"/>
                    <w:rPr>
                      <w:rFonts w:ascii="Tahoma" w:hAnsi="Tahoma" w:cs="Tahoma"/>
                      <w:sz w:val="20"/>
                      <w:szCs w:val="20"/>
                      <w:lang w:eastAsia="en-GB"/>
                    </w:rPr>
                  </w:pPr>
                </w:p>
              </w:tc>
              <w:tc>
                <w:tcPr>
                  <w:tcW w:w="936" w:type="dxa"/>
                  <w:tcBorders>
                    <w:top w:val="single" w:sz="4" w:space="0" w:color="auto"/>
                    <w:left w:val="single" w:sz="4" w:space="0" w:color="auto"/>
                    <w:bottom w:val="single" w:sz="4" w:space="0" w:color="auto"/>
                    <w:right w:val="single" w:sz="4" w:space="0" w:color="auto"/>
                  </w:tcBorders>
                </w:tcPr>
                <w:p w14:paraId="7A9731A7" w14:textId="77777777" w:rsidR="00644CE9" w:rsidRPr="00937F1C" w:rsidRDefault="00644CE9" w:rsidP="00713C44">
                  <w:pPr>
                    <w:spacing w:before="120" w:after="120"/>
                    <w:ind w:left="426" w:hanging="426"/>
                    <w:rPr>
                      <w:rFonts w:ascii="Tahoma" w:hAnsi="Tahoma" w:cs="Tahoma"/>
                      <w:sz w:val="20"/>
                      <w:szCs w:val="20"/>
                      <w:lang w:eastAsia="en-GB"/>
                    </w:rPr>
                  </w:pPr>
                </w:p>
              </w:tc>
              <w:tc>
                <w:tcPr>
                  <w:tcW w:w="724" w:type="dxa"/>
                  <w:tcBorders>
                    <w:top w:val="single" w:sz="4" w:space="0" w:color="auto"/>
                    <w:left w:val="single" w:sz="4" w:space="0" w:color="auto"/>
                    <w:bottom w:val="single" w:sz="4" w:space="0" w:color="auto"/>
                    <w:right w:val="single" w:sz="4" w:space="0" w:color="auto"/>
                  </w:tcBorders>
                </w:tcPr>
                <w:p w14:paraId="1558C590" w14:textId="77777777" w:rsidR="00644CE9" w:rsidRPr="00937F1C" w:rsidRDefault="00644CE9" w:rsidP="00713C44">
                  <w:pPr>
                    <w:spacing w:before="120" w:after="120"/>
                    <w:ind w:left="426" w:hanging="426"/>
                    <w:rPr>
                      <w:rFonts w:ascii="Tahoma" w:hAnsi="Tahoma" w:cs="Tahoma"/>
                      <w:sz w:val="20"/>
                      <w:szCs w:val="20"/>
                      <w:lang w:eastAsia="en-GB"/>
                    </w:rPr>
                  </w:pPr>
                </w:p>
              </w:tc>
              <w:tc>
                <w:tcPr>
                  <w:tcW w:w="1149" w:type="dxa"/>
                  <w:tcBorders>
                    <w:top w:val="single" w:sz="4" w:space="0" w:color="auto"/>
                    <w:left w:val="single" w:sz="4" w:space="0" w:color="auto"/>
                    <w:bottom w:val="single" w:sz="4" w:space="0" w:color="auto"/>
                    <w:right w:val="single" w:sz="4" w:space="0" w:color="auto"/>
                  </w:tcBorders>
                </w:tcPr>
                <w:p w14:paraId="099FDC63" w14:textId="77777777" w:rsidR="00644CE9" w:rsidRPr="00937F1C" w:rsidRDefault="00644CE9" w:rsidP="00713C44">
                  <w:pPr>
                    <w:spacing w:before="120" w:after="120"/>
                    <w:ind w:left="426" w:hanging="426"/>
                    <w:rPr>
                      <w:rFonts w:ascii="Tahoma" w:hAnsi="Tahoma" w:cs="Tahoma"/>
                      <w:sz w:val="20"/>
                      <w:szCs w:val="20"/>
                      <w:lang w:eastAsia="en-GB"/>
                    </w:rPr>
                  </w:pPr>
                </w:p>
              </w:tc>
            </w:tr>
          </w:tbl>
          <w:p w14:paraId="454CC03A" w14:textId="77777777" w:rsidR="00644CE9" w:rsidRPr="00937F1C" w:rsidRDefault="00644CE9" w:rsidP="00713C44">
            <w:pPr>
              <w:spacing w:before="120" w:after="120"/>
              <w:ind w:left="426" w:hanging="426"/>
              <w:rPr>
                <w:rFonts w:ascii="Tahoma" w:hAnsi="Tahoma" w:cs="Tahoma"/>
                <w:sz w:val="20"/>
                <w:szCs w:val="20"/>
                <w:lang w:eastAsia="en-GB"/>
              </w:rPr>
            </w:pPr>
          </w:p>
        </w:tc>
      </w:tr>
      <w:tr w:rsidR="00644CE9" w:rsidRPr="00937F1C" w14:paraId="49E97807" w14:textId="77777777" w:rsidTr="00713C44">
        <w:tc>
          <w:tcPr>
            <w:tcW w:w="4644" w:type="dxa"/>
          </w:tcPr>
          <w:p w14:paraId="7875F352"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lastRenderedPageBreak/>
              <w:t xml:space="preserve">2) A gazdasági szereplő a következő </w:t>
            </w:r>
            <w:r w:rsidRPr="00BB6DD4">
              <w:rPr>
                <w:rFonts w:ascii="Tahoma" w:hAnsi="Tahoma" w:cs="Tahoma"/>
                <w:b/>
                <w:sz w:val="20"/>
                <w:szCs w:val="20"/>
                <w:lang w:eastAsia="en-GB"/>
              </w:rPr>
              <w:t>szakembereket vagy műszaki szervezeteket</w:t>
            </w:r>
            <w:r w:rsidRPr="00BB6DD4">
              <w:rPr>
                <w:rFonts w:ascii="Tahoma" w:hAnsi="Tahoma" w:cs="Tahoma"/>
                <w:b/>
                <w:sz w:val="20"/>
                <w:szCs w:val="20"/>
                <w:vertAlign w:val="superscript"/>
                <w:lang w:eastAsia="en-GB"/>
              </w:rPr>
              <w:footnoteReference w:id="49"/>
            </w:r>
            <w:r w:rsidRPr="00BB6DD4">
              <w:rPr>
                <w:rFonts w:ascii="Tahoma" w:hAnsi="Tahoma" w:cs="Tahoma"/>
                <w:sz w:val="20"/>
                <w:szCs w:val="20"/>
                <w:lang w:eastAsia="en-GB"/>
              </w:rPr>
              <w:t xml:space="preserve"> veheti igénybe, különös tekintettel a minőség-ellenőrzésért felelős szakemberekre vagy szervezetekre:</w:t>
            </w:r>
          </w:p>
          <w:p w14:paraId="60048B85" w14:textId="77777777" w:rsidR="00644CE9" w:rsidRPr="00BB6DD4" w:rsidRDefault="00644CE9" w:rsidP="00713C44">
            <w:pPr>
              <w:spacing w:before="120" w:after="120"/>
              <w:ind w:left="426" w:hanging="426"/>
              <w:rPr>
                <w:rFonts w:ascii="Tahoma" w:hAnsi="Tahoma" w:cs="Tahoma"/>
                <w:sz w:val="20"/>
                <w:szCs w:val="20"/>
                <w:shd w:val="clear" w:color="000000" w:fill="auto"/>
                <w:lang w:eastAsia="en-GB"/>
              </w:rPr>
            </w:pPr>
            <w:r w:rsidRPr="00BB6DD4">
              <w:rPr>
                <w:rFonts w:ascii="Tahoma" w:hAnsi="Tahoma" w:cs="Tahoma"/>
                <w:sz w:val="20"/>
                <w:szCs w:val="20"/>
                <w:lang w:eastAsia="en-GB"/>
              </w:rPr>
              <w:t>Építési beruházásra vonatkozó közbeszerzési szerződések esetében a gazdasági szereplő a következő szakembereket vagy műszaki szervezeteket veheti igénybe a munka elvégzéséhez:</w:t>
            </w:r>
          </w:p>
        </w:tc>
        <w:tc>
          <w:tcPr>
            <w:tcW w:w="4645" w:type="dxa"/>
          </w:tcPr>
          <w:p w14:paraId="29695B8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t>[……]</w:t>
            </w:r>
          </w:p>
        </w:tc>
      </w:tr>
      <w:tr w:rsidR="00644CE9" w:rsidRPr="00937F1C" w14:paraId="0ECD52B9" w14:textId="77777777" w:rsidTr="00713C44">
        <w:tc>
          <w:tcPr>
            <w:tcW w:w="4644" w:type="dxa"/>
          </w:tcPr>
          <w:p w14:paraId="1CAE758B"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3) A gazdasági szereplő </w:t>
            </w:r>
            <w:r w:rsidRPr="00BB6DD4">
              <w:rPr>
                <w:rFonts w:ascii="Tahoma" w:hAnsi="Tahoma" w:cs="Tahoma"/>
                <w:b/>
                <w:sz w:val="20"/>
                <w:szCs w:val="20"/>
                <w:lang w:eastAsia="en-GB"/>
              </w:rPr>
              <w:t>a minőség biztosítása érdekében</w:t>
            </w:r>
            <w:r w:rsidRPr="00BB6DD4">
              <w:rPr>
                <w:rFonts w:ascii="Tahoma" w:hAnsi="Tahoma" w:cs="Tahoma"/>
                <w:sz w:val="20"/>
                <w:szCs w:val="20"/>
                <w:lang w:eastAsia="en-GB"/>
              </w:rPr>
              <w:t xml:space="preserve"> a következő </w:t>
            </w:r>
            <w:r w:rsidRPr="00BB6DD4">
              <w:rPr>
                <w:rFonts w:ascii="Tahoma" w:hAnsi="Tahoma" w:cs="Tahoma"/>
                <w:b/>
                <w:sz w:val="20"/>
                <w:szCs w:val="20"/>
                <w:lang w:eastAsia="en-GB"/>
              </w:rPr>
              <w:t>műszaki hátteret</w:t>
            </w:r>
            <w:r w:rsidRPr="00BB6DD4">
              <w:rPr>
                <w:rFonts w:ascii="Tahoma" w:hAnsi="Tahoma" w:cs="Tahoma"/>
                <w:sz w:val="20"/>
                <w:szCs w:val="20"/>
                <w:lang w:eastAsia="en-GB"/>
              </w:rPr>
              <w:t xml:space="preserve"> veszi igénybe, valamint </w:t>
            </w:r>
            <w:r w:rsidRPr="00BB6DD4">
              <w:rPr>
                <w:rFonts w:ascii="Tahoma" w:hAnsi="Tahoma" w:cs="Tahoma"/>
                <w:b/>
                <w:sz w:val="20"/>
                <w:szCs w:val="20"/>
                <w:lang w:eastAsia="en-GB"/>
              </w:rPr>
              <w:t>tanulmányi és kutatási létesítményei</w:t>
            </w:r>
            <w:r w:rsidRPr="00BB6DD4">
              <w:rPr>
                <w:rFonts w:ascii="Tahoma" w:hAnsi="Tahoma" w:cs="Tahoma"/>
                <w:sz w:val="20"/>
                <w:szCs w:val="20"/>
                <w:lang w:eastAsia="en-GB"/>
              </w:rPr>
              <w:t xml:space="preserve"> a következők: </w:t>
            </w:r>
          </w:p>
        </w:tc>
        <w:tc>
          <w:tcPr>
            <w:tcW w:w="4645" w:type="dxa"/>
          </w:tcPr>
          <w:p w14:paraId="6BE01688"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677680CF" w14:textId="77777777" w:rsidTr="00713C44">
        <w:tc>
          <w:tcPr>
            <w:tcW w:w="4644" w:type="dxa"/>
          </w:tcPr>
          <w:p w14:paraId="75EB4BA9"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4) A gazdasági szereplő a következő </w:t>
            </w:r>
            <w:r w:rsidRPr="00BB6DD4">
              <w:rPr>
                <w:rFonts w:ascii="Tahoma" w:hAnsi="Tahoma" w:cs="Tahoma"/>
                <w:b/>
                <w:sz w:val="20"/>
                <w:szCs w:val="20"/>
                <w:lang w:eastAsia="en-GB"/>
              </w:rPr>
              <w:t>ellátásilánc-irányítási</w:t>
            </w:r>
            <w:r w:rsidRPr="00BB6DD4">
              <w:rPr>
                <w:rFonts w:ascii="Tahoma" w:hAnsi="Tahoma" w:cs="Tahoma"/>
                <w:sz w:val="20"/>
                <w:szCs w:val="20"/>
                <w:lang w:eastAsia="en-GB"/>
              </w:rPr>
              <w:t xml:space="preserve"> és ellenőrzési rendszereket tudja alkalmazni a szerződés teljesítése során:</w:t>
            </w:r>
          </w:p>
        </w:tc>
        <w:tc>
          <w:tcPr>
            <w:tcW w:w="4645" w:type="dxa"/>
          </w:tcPr>
          <w:p w14:paraId="5EC28509"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55186952" w14:textId="77777777" w:rsidTr="00713C44">
        <w:tc>
          <w:tcPr>
            <w:tcW w:w="4644" w:type="dxa"/>
          </w:tcPr>
          <w:p w14:paraId="48387D89" w14:textId="77777777" w:rsidR="00644CE9" w:rsidRPr="00BB6DD4" w:rsidRDefault="00644CE9" w:rsidP="00713C44">
            <w:pPr>
              <w:spacing w:before="120" w:after="120"/>
              <w:ind w:left="426" w:hanging="426"/>
              <w:rPr>
                <w:rFonts w:ascii="Tahoma" w:hAnsi="Tahoma" w:cs="Tahoma"/>
                <w:b/>
                <w:i/>
                <w:sz w:val="20"/>
                <w:szCs w:val="20"/>
                <w:lang w:eastAsia="en-GB"/>
              </w:rPr>
            </w:pPr>
            <w:r w:rsidRPr="001E3FA7">
              <w:rPr>
                <w:rFonts w:ascii="Tahoma" w:hAnsi="Tahoma" w:cs="Tahoma"/>
                <w:b/>
                <w:i/>
                <w:sz w:val="20"/>
                <w:szCs w:val="20"/>
                <w:highlight w:val="lightGray"/>
                <w:lang w:eastAsia="en-GB"/>
              </w:rPr>
              <w:t>5) Összetett leszállítandó termékek vagy teljesítendő szolgáltatások, vagy – rendkívüli esetben – különleges célra szolgáló termékek vagy szolgáltatások esetében:</w:t>
            </w:r>
          </w:p>
          <w:p w14:paraId="3A34BFAB"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A gazdasági szereplő lehetővé teszi </w:t>
            </w:r>
            <w:r w:rsidRPr="00BB6DD4">
              <w:rPr>
                <w:rFonts w:ascii="Tahoma" w:hAnsi="Tahoma" w:cs="Tahoma"/>
                <w:b/>
                <w:sz w:val="20"/>
                <w:szCs w:val="20"/>
                <w:lang w:eastAsia="en-GB"/>
              </w:rPr>
              <w:t>termelési vagy műszaki kapacitásaira</w:t>
            </w:r>
            <w:r w:rsidRPr="00BB6DD4">
              <w:rPr>
                <w:rFonts w:ascii="Tahoma" w:hAnsi="Tahoma" w:cs="Tahoma"/>
                <w:sz w:val="20"/>
                <w:szCs w:val="20"/>
                <w:lang w:eastAsia="en-GB"/>
              </w:rPr>
              <w:t xml:space="preserve">, és amennyiben szükséges, a rendelkezésére álló </w:t>
            </w:r>
            <w:r w:rsidRPr="00BB6DD4">
              <w:rPr>
                <w:rFonts w:ascii="Tahoma" w:hAnsi="Tahoma" w:cs="Tahoma"/>
                <w:b/>
                <w:sz w:val="20"/>
                <w:szCs w:val="20"/>
                <w:lang w:eastAsia="en-GB"/>
              </w:rPr>
              <w:t>tanulmányi és kutatási eszközökre</w:t>
            </w:r>
            <w:r w:rsidRPr="00BB6DD4">
              <w:rPr>
                <w:rFonts w:ascii="Tahoma" w:hAnsi="Tahoma" w:cs="Tahoma"/>
                <w:sz w:val="20"/>
                <w:szCs w:val="20"/>
                <w:lang w:eastAsia="en-GB"/>
              </w:rPr>
              <w:t xml:space="preserve"> és </w:t>
            </w:r>
            <w:r w:rsidRPr="00BB6DD4">
              <w:rPr>
                <w:rFonts w:ascii="Tahoma" w:hAnsi="Tahoma" w:cs="Tahoma"/>
                <w:b/>
                <w:sz w:val="20"/>
                <w:szCs w:val="20"/>
                <w:lang w:eastAsia="en-GB"/>
              </w:rPr>
              <w:t>minőségellenőrzési intézkedéseire</w:t>
            </w:r>
            <w:r w:rsidRPr="00BB6DD4">
              <w:rPr>
                <w:rFonts w:ascii="Tahoma" w:hAnsi="Tahoma" w:cs="Tahoma"/>
                <w:sz w:val="20"/>
                <w:szCs w:val="20"/>
                <w:lang w:eastAsia="en-GB"/>
              </w:rPr>
              <w:t xml:space="preserve">vonatkozó </w:t>
            </w:r>
            <w:r w:rsidRPr="00BB6DD4">
              <w:rPr>
                <w:rFonts w:ascii="Tahoma" w:hAnsi="Tahoma" w:cs="Tahoma"/>
                <w:b/>
                <w:sz w:val="20"/>
                <w:szCs w:val="20"/>
                <w:lang w:eastAsia="en-GB"/>
              </w:rPr>
              <w:t>vizsgálatok</w:t>
            </w:r>
            <w:r w:rsidRPr="00BB6DD4">
              <w:rPr>
                <w:rFonts w:ascii="Tahoma" w:hAnsi="Tahoma" w:cs="Tahoma"/>
                <w:b/>
                <w:sz w:val="20"/>
                <w:szCs w:val="20"/>
                <w:vertAlign w:val="superscript"/>
                <w:lang w:eastAsia="en-GB"/>
              </w:rPr>
              <w:footnoteReference w:id="50"/>
            </w:r>
            <w:r w:rsidRPr="00BB6DD4">
              <w:rPr>
                <w:rFonts w:ascii="Tahoma" w:hAnsi="Tahoma" w:cs="Tahoma"/>
                <w:sz w:val="20"/>
                <w:szCs w:val="20"/>
                <w:lang w:eastAsia="en-GB"/>
              </w:rPr>
              <w:t xml:space="preserve"> elvégzését.</w:t>
            </w:r>
          </w:p>
        </w:tc>
        <w:tc>
          <w:tcPr>
            <w:tcW w:w="4645" w:type="dxa"/>
          </w:tcPr>
          <w:p w14:paraId="14A9E73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t>[] Igen [] Nem</w:t>
            </w:r>
          </w:p>
        </w:tc>
      </w:tr>
      <w:tr w:rsidR="00644CE9" w:rsidRPr="00937F1C" w14:paraId="65DA516D" w14:textId="77777777" w:rsidTr="00713C44">
        <w:tc>
          <w:tcPr>
            <w:tcW w:w="4644" w:type="dxa"/>
          </w:tcPr>
          <w:p w14:paraId="248D530C"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lastRenderedPageBreak/>
              <w:t xml:space="preserve">6) A következő </w:t>
            </w:r>
            <w:r w:rsidRPr="00BB6DD4">
              <w:rPr>
                <w:rFonts w:ascii="Tahoma" w:hAnsi="Tahoma" w:cs="Tahoma"/>
                <w:b/>
                <w:sz w:val="20"/>
                <w:szCs w:val="20"/>
                <w:lang w:eastAsia="en-GB"/>
              </w:rPr>
              <w:t>iskolai végzettséggel és szakképzettséggel</w:t>
            </w:r>
            <w:r w:rsidRPr="00BB6DD4">
              <w:rPr>
                <w:rFonts w:ascii="Tahoma" w:hAnsi="Tahoma" w:cs="Tahoma"/>
                <w:sz w:val="20"/>
                <w:szCs w:val="20"/>
                <w:lang w:eastAsia="en-GB"/>
              </w:rPr>
              <w:t xml:space="preserve"> rendelkeznek:</w:t>
            </w:r>
          </w:p>
          <w:p w14:paraId="5CB7A82F"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i/>
                <w:sz w:val="20"/>
                <w:szCs w:val="20"/>
                <w:lang w:eastAsia="en-GB"/>
              </w:rPr>
              <w:t>a)</w:t>
            </w:r>
            <w:r w:rsidRPr="00BB6DD4">
              <w:rPr>
                <w:rFonts w:ascii="Tahoma" w:hAnsi="Tahoma" w:cs="Tahoma"/>
                <w:sz w:val="20"/>
                <w:szCs w:val="20"/>
                <w:lang w:eastAsia="en-GB"/>
              </w:rPr>
              <w:t xml:space="preserve"> A szolgáltató vagy maga a vállalkozó, </w:t>
            </w:r>
            <w:r w:rsidRPr="00BB6DD4">
              <w:rPr>
                <w:rFonts w:ascii="Tahoma" w:hAnsi="Tahoma" w:cs="Tahoma"/>
                <w:b/>
                <w:i/>
                <w:sz w:val="20"/>
                <w:szCs w:val="20"/>
                <w:lang w:eastAsia="en-GB"/>
              </w:rPr>
              <w:t>és/vagy</w:t>
            </w:r>
            <w:r w:rsidRPr="00BB6DD4">
              <w:rPr>
                <w:rFonts w:ascii="Tahoma" w:hAnsi="Tahoma" w:cs="Tahoma"/>
                <w:sz w:val="20"/>
                <w:szCs w:val="20"/>
                <w:lang w:eastAsia="en-GB"/>
              </w:rPr>
              <w:t xml:space="preserve"> (a vonatkozó hirdetményben vagy a közbeszerzési dokumentumokban foglalt követelményektől függően)</w:t>
            </w:r>
          </w:p>
          <w:p w14:paraId="0CBBEF17" w14:textId="77777777" w:rsidR="00644CE9" w:rsidRPr="00BB6DD4" w:rsidRDefault="00644CE9" w:rsidP="00713C44">
            <w:pPr>
              <w:spacing w:before="120" w:after="120"/>
              <w:ind w:left="426" w:hanging="426"/>
              <w:rPr>
                <w:rFonts w:ascii="Tahoma" w:hAnsi="Tahoma" w:cs="Tahoma"/>
                <w:b/>
                <w:sz w:val="20"/>
                <w:szCs w:val="20"/>
                <w:shd w:val="clear" w:color="000000" w:fill="auto"/>
                <w:lang w:eastAsia="en-GB"/>
              </w:rPr>
            </w:pPr>
            <w:r w:rsidRPr="00BB6DD4">
              <w:rPr>
                <w:rFonts w:ascii="Tahoma" w:hAnsi="Tahoma" w:cs="Tahoma"/>
                <w:sz w:val="20"/>
                <w:szCs w:val="20"/>
                <w:lang w:eastAsia="en-GB"/>
              </w:rPr>
              <w:t>b) Annak vezetői személyzete:</w:t>
            </w:r>
          </w:p>
        </w:tc>
        <w:tc>
          <w:tcPr>
            <w:tcW w:w="4645" w:type="dxa"/>
          </w:tcPr>
          <w:p w14:paraId="20CFFAEE"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br/>
            </w:r>
            <w:r w:rsidRPr="00BB6DD4">
              <w:rPr>
                <w:rFonts w:ascii="Tahoma" w:hAnsi="Tahoma" w:cs="Tahoma"/>
                <w:sz w:val="20"/>
                <w:szCs w:val="20"/>
                <w:lang w:eastAsia="en-GB"/>
              </w:rPr>
              <w:br/>
              <w:t>a) [……]</w:t>
            </w: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r>
            <w:r w:rsidRPr="00BB6DD4">
              <w:rPr>
                <w:rFonts w:ascii="Tahoma" w:hAnsi="Tahoma" w:cs="Tahoma"/>
                <w:sz w:val="20"/>
                <w:szCs w:val="20"/>
                <w:lang w:eastAsia="en-GB"/>
              </w:rPr>
              <w:br/>
              <w:t>b) [……]</w:t>
            </w:r>
          </w:p>
        </w:tc>
      </w:tr>
      <w:tr w:rsidR="00644CE9" w:rsidRPr="00937F1C" w14:paraId="4DF3B5EC" w14:textId="77777777" w:rsidTr="00713C44">
        <w:tc>
          <w:tcPr>
            <w:tcW w:w="4644" w:type="dxa"/>
          </w:tcPr>
          <w:p w14:paraId="0372C20E"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i/>
                <w:sz w:val="20"/>
                <w:szCs w:val="20"/>
                <w:lang w:eastAsia="en-GB"/>
              </w:rPr>
              <w:t>7)</w:t>
            </w:r>
            <w:r w:rsidRPr="00BB6DD4">
              <w:rPr>
                <w:rFonts w:ascii="Tahoma" w:hAnsi="Tahoma" w:cs="Tahoma"/>
                <w:sz w:val="20"/>
                <w:szCs w:val="20"/>
                <w:lang w:eastAsia="en-GB"/>
              </w:rPr>
              <w:t xml:space="preserve"> A gazdasági szereplő a következő </w:t>
            </w:r>
            <w:r w:rsidRPr="00BB6DD4">
              <w:rPr>
                <w:rFonts w:ascii="Tahoma" w:hAnsi="Tahoma" w:cs="Tahoma"/>
                <w:b/>
                <w:sz w:val="20"/>
                <w:szCs w:val="20"/>
                <w:lang w:eastAsia="en-GB"/>
              </w:rPr>
              <w:t>környezetvédelmi intézkedéseket</w:t>
            </w:r>
            <w:r w:rsidRPr="00BB6DD4">
              <w:rPr>
                <w:rFonts w:ascii="Tahoma" w:hAnsi="Tahoma" w:cs="Tahoma"/>
                <w:sz w:val="20"/>
                <w:szCs w:val="20"/>
                <w:lang w:eastAsia="en-GB"/>
              </w:rPr>
              <w:t xml:space="preserve"> tudja alkalmazni a szerződés teljesítése során:</w:t>
            </w:r>
          </w:p>
        </w:tc>
        <w:tc>
          <w:tcPr>
            <w:tcW w:w="4645" w:type="dxa"/>
          </w:tcPr>
          <w:p w14:paraId="648B4570"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76003BB9" w14:textId="77777777" w:rsidTr="00713C44">
        <w:tc>
          <w:tcPr>
            <w:tcW w:w="4644" w:type="dxa"/>
          </w:tcPr>
          <w:p w14:paraId="19970F94" w14:textId="77777777" w:rsidR="00644CE9" w:rsidRPr="00E05BE8" w:rsidRDefault="00644CE9" w:rsidP="00713C44">
            <w:pPr>
              <w:spacing w:before="120" w:after="120"/>
              <w:ind w:left="426" w:hanging="426"/>
              <w:rPr>
                <w:rFonts w:ascii="Tahoma" w:hAnsi="Tahoma" w:cs="Tahoma"/>
                <w:strike/>
                <w:sz w:val="20"/>
                <w:szCs w:val="20"/>
                <w:lang w:eastAsia="en-GB"/>
              </w:rPr>
            </w:pPr>
            <w:r w:rsidRPr="00E05BE8">
              <w:rPr>
                <w:rFonts w:ascii="Tahoma" w:hAnsi="Tahoma" w:cs="Tahoma"/>
                <w:strike/>
                <w:sz w:val="20"/>
                <w:szCs w:val="20"/>
                <w:lang w:eastAsia="en-GB"/>
              </w:rPr>
              <w:t xml:space="preserve">8) A gazdasági szereplő éves </w:t>
            </w:r>
            <w:r w:rsidRPr="00E05BE8">
              <w:rPr>
                <w:rFonts w:ascii="Tahoma" w:hAnsi="Tahoma" w:cs="Tahoma"/>
                <w:b/>
                <w:strike/>
                <w:sz w:val="20"/>
                <w:szCs w:val="20"/>
                <w:lang w:eastAsia="en-GB"/>
              </w:rPr>
              <w:t>átlagos statisztikai állományi</w:t>
            </w:r>
            <w:r w:rsidRPr="00E05BE8">
              <w:rPr>
                <w:rFonts w:ascii="Tahoma" w:hAnsi="Tahoma" w:cs="Tahoma"/>
                <w:strike/>
                <w:sz w:val="20"/>
                <w:szCs w:val="20"/>
                <w:lang w:eastAsia="en-GB"/>
              </w:rPr>
              <w:t>-</w:t>
            </w:r>
            <w:r w:rsidRPr="00E05BE8">
              <w:rPr>
                <w:rFonts w:ascii="Tahoma" w:hAnsi="Tahoma" w:cs="Tahoma"/>
                <w:b/>
                <w:strike/>
                <w:sz w:val="20"/>
                <w:szCs w:val="20"/>
                <w:lang w:eastAsia="en-GB"/>
              </w:rPr>
              <w:t>létszáma</w:t>
            </w:r>
            <w:r w:rsidRPr="00E05BE8">
              <w:rPr>
                <w:rFonts w:ascii="Tahoma" w:hAnsi="Tahoma" w:cs="Tahoma"/>
                <w:strike/>
                <w:sz w:val="20"/>
                <w:szCs w:val="20"/>
                <w:lang w:eastAsia="en-GB"/>
              </w:rPr>
              <w:t xml:space="preserve"> és vezetői létszáma az utolsó három évre vonatkozóan a következő volt:</w:t>
            </w:r>
          </w:p>
        </w:tc>
        <w:tc>
          <w:tcPr>
            <w:tcW w:w="4645" w:type="dxa"/>
          </w:tcPr>
          <w:p w14:paraId="533D695F" w14:textId="77777777" w:rsidR="00644CE9" w:rsidRPr="00E05BE8" w:rsidRDefault="00644CE9" w:rsidP="00713C44">
            <w:pPr>
              <w:spacing w:before="120" w:after="120"/>
              <w:ind w:left="426" w:hanging="426"/>
              <w:rPr>
                <w:rFonts w:ascii="Tahoma" w:hAnsi="Tahoma" w:cs="Tahoma"/>
                <w:strike/>
                <w:sz w:val="20"/>
                <w:szCs w:val="20"/>
                <w:lang w:eastAsia="en-GB"/>
              </w:rPr>
            </w:pPr>
            <w:r w:rsidRPr="00E05BE8">
              <w:rPr>
                <w:rFonts w:ascii="Tahoma" w:hAnsi="Tahoma" w:cs="Tahoma"/>
                <w:strike/>
                <w:sz w:val="20"/>
                <w:szCs w:val="20"/>
                <w:lang w:eastAsia="en-GB"/>
              </w:rPr>
              <w:t>Év, éves átlagos statisztikai állományi-létszám:</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r w:rsidRPr="00E05BE8">
              <w:rPr>
                <w:rFonts w:ascii="Tahoma" w:hAnsi="Tahoma" w:cs="Tahoma"/>
                <w:strike/>
                <w:sz w:val="20"/>
                <w:szCs w:val="20"/>
                <w:lang w:eastAsia="en-GB"/>
              </w:rPr>
              <w:br/>
              <w:t>Év, vezetői létszám:</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r w:rsidRPr="00E05BE8">
              <w:rPr>
                <w:rFonts w:ascii="Tahoma" w:hAnsi="Tahoma" w:cs="Tahoma"/>
                <w:strike/>
                <w:sz w:val="20"/>
                <w:szCs w:val="20"/>
                <w:lang w:eastAsia="en-GB"/>
              </w:rPr>
              <w:br/>
              <w:t>[……],[……]</w:t>
            </w:r>
          </w:p>
        </w:tc>
      </w:tr>
      <w:tr w:rsidR="00644CE9" w:rsidRPr="00937F1C" w14:paraId="063B2540" w14:textId="77777777" w:rsidTr="00713C44">
        <w:tc>
          <w:tcPr>
            <w:tcW w:w="4644" w:type="dxa"/>
          </w:tcPr>
          <w:p w14:paraId="02001CB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9) A következő </w:t>
            </w:r>
            <w:r w:rsidRPr="00BB6DD4">
              <w:rPr>
                <w:rFonts w:ascii="Tahoma" w:hAnsi="Tahoma" w:cs="Tahoma"/>
                <w:b/>
                <w:sz w:val="20"/>
                <w:szCs w:val="20"/>
                <w:lang w:eastAsia="en-GB"/>
              </w:rPr>
              <w:t>eszközök, berendezések vagy műszaki felszerelések</w:t>
            </w:r>
            <w:r w:rsidRPr="00BB6DD4">
              <w:rPr>
                <w:rFonts w:ascii="Tahoma" w:hAnsi="Tahoma" w:cs="Tahoma"/>
                <w:sz w:val="20"/>
                <w:szCs w:val="20"/>
                <w:lang w:eastAsia="en-GB"/>
              </w:rPr>
              <w:t xml:space="preserve"> fognak a gazdasági szereplő rendelkezésére állni a szerződés teljesítéséhez:</w:t>
            </w:r>
          </w:p>
        </w:tc>
        <w:tc>
          <w:tcPr>
            <w:tcW w:w="4645" w:type="dxa"/>
          </w:tcPr>
          <w:p w14:paraId="595AAA11"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1C4D889D" w14:textId="77777777" w:rsidTr="00713C44">
        <w:tc>
          <w:tcPr>
            <w:tcW w:w="4644" w:type="dxa"/>
          </w:tcPr>
          <w:p w14:paraId="2610AEEA"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 xml:space="preserve">10) A gazdasági szereplő a szerződés következő </w:t>
            </w:r>
            <w:r w:rsidRPr="00BB6DD4">
              <w:rPr>
                <w:rFonts w:ascii="Tahoma" w:hAnsi="Tahoma" w:cs="Tahoma"/>
                <w:b/>
                <w:sz w:val="20"/>
                <w:szCs w:val="20"/>
                <w:lang w:eastAsia="en-GB"/>
              </w:rPr>
              <w:t>részére (azaz százalékára)</w:t>
            </w:r>
            <w:r w:rsidRPr="00BB6DD4">
              <w:rPr>
                <w:rFonts w:ascii="Tahoma" w:hAnsi="Tahoma" w:cs="Tahoma"/>
                <w:sz w:val="20"/>
                <w:szCs w:val="20"/>
                <w:lang w:eastAsia="en-GB"/>
              </w:rPr>
              <w:t xml:space="preserve"> nézve </w:t>
            </w:r>
            <w:r w:rsidRPr="00BB6DD4">
              <w:rPr>
                <w:rFonts w:ascii="Tahoma" w:hAnsi="Tahoma" w:cs="Tahoma"/>
                <w:b/>
                <w:sz w:val="20"/>
                <w:szCs w:val="20"/>
                <w:lang w:eastAsia="en-GB"/>
              </w:rPr>
              <w:t>kíván esetleg harmadik féllel szerződést kötni</w:t>
            </w:r>
            <w:r w:rsidRPr="00BB6DD4">
              <w:rPr>
                <w:rFonts w:ascii="Tahoma" w:hAnsi="Tahoma" w:cs="Tahoma"/>
                <w:sz w:val="20"/>
                <w:szCs w:val="20"/>
                <w:vertAlign w:val="superscript"/>
                <w:lang w:eastAsia="en-GB"/>
              </w:rPr>
              <w:footnoteReference w:id="51"/>
            </w:r>
            <w:r w:rsidRPr="00BB6DD4">
              <w:rPr>
                <w:rFonts w:ascii="Tahoma" w:hAnsi="Tahoma" w:cs="Tahoma"/>
                <w:b/>
                <w:sz w:val="20"/>
                <w:szCs w:val="20"/>
                <w:lang w:eastAsia="en-GB"/>
              </w:rPr>
              <w:t>:</w:t>
            </w:r>
            <w:r w:rsidRPr="00BB6DD4">
              <w:rPr>
                <w:rFonts w:ascii="Tahoma" w:hAnsi="Tahoma" w:cs="Tahoma"/>
                <w:sz w:val="20"/>
                <w:szCs w:val="20"/>
                <w:lang w:eastAsia="en-GB"/>
              </w:rPr>
              <w:t xml:space="preserve"> </w:t>
            </w:r>
          </w:p>
        </w:tc>
        <w:tc>
          <w:tcPr>
            <w:tcW w:w="4645" w:type="dxa"/>
          </w:tcPr>
          <w:p w14:paraId="6913165B" w14:textId="77777777" w:rsidR="00644CE9" w:rsidRPr="00BB6DD4" w:rsidRDefault="00644CE9" w:rsidP="00713C44">
            <w:pPr>
              <w:spacing w:before="120" w:after="120"/>
              <w:ind w:left="426" w:hanging="426"/>
              <w:rPr>
                <w:rFonts w:ascii="Tahoma" w:hAnsi="Tahoma" w:cs="Tahoma"/>
                <w:sz w:val="20"/>
                <w:szCs w:val="20"/>
                <w:lang w:eastAsia="en-GB"/>
              </w:rPr>
            </w:pPr>
            <w:r w:rsidRPr="00BB6DD4">
              <w:rPr>
                <w:rFonts w:ascii="Tahoma" w:hAnsi="Tahoma" w:cs="Tahoma"/>
                <w:sz w:val="20"/>
                <w:szCs w:val="20"/>
                <w:lang w:eastAsia="en-GB"/>
              </w:rPr>
              <w:t>[……]</w:t>
            </w:r>
          </w:p>
        </w:tc>
      </w:tr>
      <w:tr w:rsidR="00644CE9" w:rsidRPr="00937F1C" w14:paraId="4D6D1D7A" w14:textId="77777777" w:rsidTr="00713C44">
        <w:tc>
          <w:tcPr>
            <w:tcW w:w="4644" w:type="dxa"/>
          </w:tcPr>
          <w:p w14:paraId="657EA38F"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highlight w:val="lightGray"/>
                <w:lang w:eastAsia="en-GB"/>
              </w:rPr>
              <w:t xml:space="preserve">11) </w:t>
            </w:r>
            <w:r w:rsidRPr="00A66D7B">
              <w:rPr>
                <w:rFonts w:ascii="Tahoma" w:hAnsi="Tahoma" w:cs="Tahoma"/>
                <w:b/>
                <w:i/>
                <w:strike/>
                <w:sz w:val="20"/>
                <w:szCs w:val="20"/>
                <w:highlight w:val="lightGray"/>
                <w:lang w:eastAsia="en-GB"/>
              </w:rPr>
              <w:t>Árubeszerzésre irányuló közbeszerzési szerződés</w:t>
            </w:r>
            <w:r w:rsidRPr="00A66D7B">
              <w:rPr>
                <w:rFonts w:ascii="Tahoma" w:hAnsi="Tahoma" w:cs="Tahoma"/>
                <w:strike/>
                <w:sz w:val="20"/>
                <w:szCs w:val="20"/>
                <w:highlight w:val="lightGray"/>
                <w:lang w:eastAsia="en-GB"/>
              </w:rPr>
              <w:t xml:space="preserve"> esetében</w:t>
            </w:r>
            <w:r w:rsidRPr="00A66D7B">
              <w:rPr>
                <w:rFonts w:ascii="Tahoma" w:hAnsi="Tahoma" w:cs="Tahoma"/>
                <w:strike/>
                <w:sz w:val="20"/>
                <w:szCs w:val="20"/>
                <w:lang w:eastAsia="en-GB"/>
              </w:rPr>
              <w:t>:</w:t>
            </w:r>
          </w:p>
          <w:p w14:paraId="46558B73"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t>A gazdasági szereplő szállítani fogja a leszállítandó termékekre vonatkozó mintákat, leírásokat vagy fényképeket, amelyeket nem kell hitelességi tanúsítványnak kísérnie;</w:t>
            </w:r>
          </w:p>
          <w:p w14:paraId="5AD3A733"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t>Adott esetben a gazdasági szereplő továbbá kijelenti, hogy rendelkezésre fogja bocsátani az előírt hitelességi igazolásokat.</w:t>
            </w:r>
          </w:p>
          <w:p w14:paraId="04C22300"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i/>
                <w:strike/>
                <w:sz w:val="20"/>
                <w:szCs w:val="20"/>
                <w:lang w:eastAsia="en-GB"/>
              </w:rPr>
              <w:t>Ha a vonatkozó információ elektronikusan elérhető, kérjük, adja meg a következő információkat:</w:t>
            </w:r>
          </w:p>
        </w:tc>
        <w:tc>
          <w:tcPr>
            <w:tcW w:w="4645" w:type="dxa"/>
          </w:tcPr>
          <w:p w14:paraId="26C577D1"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br/>
              <w:t>[] Igen [] Nem</w:t>
            </w:r>
          </w:p>
          <w:p w14:paraId="009244FA"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t>[] Igen [] Nem</w:t>
            </w:r>
          </w:p>
          <w:p w14:paraId="066CD934" w14:textId="77777777" w:rsidR="00644CE9" w:rsidRPr="00A66D7B" w:rsidRDefault="00644CE9" w:rsidP="00713C44">
            <w:pPr>
              <w:spacing w:before="120" w:after="120"/>
              <w:ind w:left="426" w:hanging="426"/>
              <w:rPr>
                <w:rFonts w:ascii="Tahoma" w:hAnsi="Tahoma" w:cs="Tahoma"/>
                <w:i/>
                <w:strike/>
                <w:sz w:val="20"/>
                <w:szCs w:val="20"/>
                <w:lang w:eastAsia="en-GB"/>
              </w:rPr>
            </w:pPr>
            <w:r w:rsidRPr="00A66D7B">
              <w:rPr>
                <w:rFonts w:ascii="Tahoma" w:hAnsi="Tahoma" w:cs="Tahoma"/>
                <w:strike/>
                <w:sz w:val="20"/>
                <w:szCs w:val="20"/>
                <w:lang w:eastAsia="en-GB"/>
              </w:rPr>
              <w:br/>
            </w:r>
          </w:p>
          <w:p w14:paraId="18D56414"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i/>
                <w:strike/>
                <w:sz w:val="20"/>
                <w:szCs w:val="20"/>
                <w:lang w:eastAsia="en-GB"/>
              </w:rPr>
              <w:t>(internetcím, a kibocsátó hatóság vagy testület, a dokumentáció pontos hivatkozási adatai): [……][……][……]</w:t>
            </w:r>
          </w:p>
        </w:tc>
      </w:tr>
      <w:tr w:rsidR="00644CE9" w:rsidRPr="00937F1C" w14:paraId="1DE29E1F" w14:textId="77777777" w:rsidTr="00713C44">
        <w:tc>
          <w:tcPr>
            <w:tcW w:w="4644" w:type="dxa"/>
          </w:tcPr>
          <w:p w14:paraId="6E10B375"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highlight w:val="lightGray"/>
                <w:lang w:eastAsia="en-GB"/>
              </w:rPr>
              <w:lastRenderedPageBreak/>
              <w:t xml:space="preserve">12) </w:t>
            </w:r>
            <w:r w:rsidRPr="00A66D7B">
              <w:rPr>
                <w:rFonts w:ascii="Tahoma" w:hAnsi="Tahoma" w:cs="Tahoma"/>
                <w:b/>
                <w:i/>
                <w:strike/>
                <w:sz w:val="20"/>
                <w:szCs w:val="20"/>
                <w:highlight w:val="lightGray"/>
                <w:lang w:eastAsia="en-GB"/>
              </w:rPr>
              <w:t>Árubeszerzésre irányuló közbeszerzési szerződés</w:t>
            </w:r>
            <w:r w:rsidRPr="00A66D7B">
              <w:rPr>
                <w:rFonts w:ascii="Tahoma" w:hAnsi="Tahoma" w:cs="Tahoma"/>
                <w:strike/>
                <w:sz w:val="20"/>
                <w:szCs w:val="20"/>
                <w:highlight w:val="lightGray"/>
                <w:lang w:eastAsia="en-GB"/>
              </w:rPr>
              <w:t xml:space="preserve"> esetében:</w:t>
            </w:r>
          </w:p>
          <w:p w14:paraId="11C16F44"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44D63C93" w14:textId="77777777" w:rsidR="00644CE9" w:rsidRPr="00A66D7B" w:rsidRDefault="00644CE9" w:rsidP="00713C44">
            <w:pPr>
              <w:spacing w:before="120" w:after="120"/>
              <w:ind w:left="426" w:hanging="426"/>
              <w:rPr>
                <w:rFonts w:ascii="Tahoma" w:hAnsi="Tahoma" w:cs="Tahoma"/>
                <w:strike/>
                <w:sz w:val="20"/>
                <w:szCs w:val="20"/>
                <w:shd w:val="clear" w:color="000000" w:fill="auto"/>
                <w:lang w:eastAsia="en-GB"/>
              </w:rPr>
            </w:pPr>
            <w:r w:rsidRPr="00A66D7B">
              <w:rPr>
                <w:rFonts w:ascii="Tahoma" w:hAnsi="Tahoma" w:cs="Tahoma"/>
                <w:b/>
                <w:strike/>
                <w:sz w:val="20"/>
                <w:szCs w:val="20"/>
                <w:lang w:eastAsia="en-GB"/>
              </w:rPr>
              <w:t>Amennyiben nem</w:t>
            </w:r>
            <w:r w:rsidRPr="00A66D7B">
              <w:rPr>
                <w:rFonts w:ascii="Tahoma" w:hAnsi="Tahoma" w:cs="Tahoma"/>
                <w:strike/>
                <w:sz w:val="20"/>
                <w:szCs w:val="20"/>
                <w:lang w:eastAsia="en-GB"/>
              </w:rPr>
              <w:t>, úgy kérjük, adja meg ennek okát, és azt, hogy milyen egyéb bizonyítási eszközök bocsáthatók rendelkezésre:</w:t>
            </w:r>
            <w:r w:rsidRPr="00A66D7B">
              <w:rPr>
                <w:rFonts w:ascii="Tahoma" w:hAnsi="Tahoma" w:cs="Tahoma"/>
                <w:strike/>
                <w:sz w:val="20"/>
                <w:szCs w:val="20"/>
                <w:lang w:eastAsia="en-GB"/>
              </w:rPr>
              <w:br/>
            </w:r>
            <w:r w:rsidRPr="00A66D7B">
              <w:rPr>
                <w:rFonts w:ascii="Tahoma" w:hAnsi="Tahoma" w:cs="Tahoma"/>
                <w:i/>
                <w:strike/>
                <w:sz w:val="20"/>
                <w:szCs w:val="20"/>
                <w:lang w:eastAsia="en-GB"/>
              </w:rPr>
              <w:t>Ha a vonatkozó információ elektronikusan elérhető, kérjük, adja meg a következő információkat:</w:t>
            </w:r>
          </w:p>
        </w:tc>
        <w:tc>
          <w:tcPr>
            <w:tcW w:w="4645" w:type="dxa"/>
          </w:tcPr>
          <w:p w14:paraId="69DEA812" w14:textId="77777777" w:rsidR="00644CE9" w:rsidRPr="00A66D7B" w:rsidRDefault="00644CE9" w:rsidP="00713C44">
            <w:pPr>
              <w:spacing w:before="120" w:after="120"/>
              <w:ind w:left="426" w:hanging="426"/>
              <w:rPr>
                <w:rFonts w:ascii="Tahoma" w:hAnsi="Tahoma" w:cs="Tahoma"/>
                <w:strike/>
                <w:sz w:val="20"/>
                <w:szCs w:val="20"/>
                <w:lang w:eastAsia="en-GB"/>
              </w:rPr>
            </w:pPr>
            <w:r w:rsidRPr="00A66D7B">
              <w:rPr>
                <w:rFonts w:ascii="Tahoma" w:hAnsi="Tahoma" w:cs="Tahoma"/>
                <w:strike/>
                <w:sz w:val="20"/>
                <w:szCs w:val="20"/>
                <w:lang w:eastAsia="en-GB"/>
              </w:rPr>
              <w:br/>
              <w:t>[] Igen [] Nem</w:t>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r>
            <w:r w:rsidRPr="00A66D7B">
              <w:rPr>
                <w:rFonts w:ascii="Tahoma" w:hAnsi="Tahoma" w:cs="Tahoma"/>
                <w:strike/>
                <w:sz w:val="20"/>
                <w:szCs w:val="20"/>
                <w:lang w:eastAsia="en-GB"/>
              </w:rPr>
              <w:br/>
              <w:t>[…]</w:t>
            </w:r>
            <w:r w:rsidRPr="00A66D7B">
              <w:rPr>
                <w:rFonts w:ascii="Tahoma" w:hAnsi="Tahoma" w:cs="Tahoma"/>
                <w:strike/>
                <w:sz w:val="20"/>
                <w:szCs w:val="20"/>
                <w:lang w:eastAsia="en-GB"/>
              </w:rPr>
              <w:br/>
            </w:r>
            <w:r w:rsidRPr="00A66D7B">
              <w:rPr>
                <w:rFonts w:ascii="Tahoma" w:hAnsi="Tahoma" w:cs="Tahoma"/>
                <w:i/>
                <w:strike/>
                <w:sz w:val="20"/>
                <w:szCs w:val="20"/>
                <w:lang w:eastAsia="en-GB"/>
              </w:rPr>
              <w:t>(internetcím, a kibocsátó hatóság vagy testület, a dokumentáció pontos hivatkozási adatai): [……][……][……]</w:t>
            </w:r>
          </w:p>
        </w:tc>
      </w:tr>
    </w:tbl>
    <w:p w14:paraId="19D8CE1A" w14:textId="77777777" w:rsidR="00644CE9" w:rsidRPr="00937F1C" w:rsidRDefault="00644CE9" w:rsidP="00644CE9">
      <w:pPr>
        <w:ind w:left="426" w:hanging="426"/>
        <w:rPr>
          <w:rFonts w:ascii="Tahoma" w:hAnsi="Tahoma" w:cs="Tahoma"/>
          <w:sz w:val="20"/>
          <w:szCs w:val="20"/>
          <w:lang w:eastAsia="en-GB"/>
        </w:rPr>
      </w:pPr>
      <w:bookmarkStart w:id="77" w:name="_DV_M4307"/>
      <w:bookmarkStart w:id="78" w:name="_DV_M4308"/>
      <w:bookmarkStart w:id="79" w:name="_DV_M4309"/>
      <w:bookmarkStart w:id="80" w:name="_DV_M4310"/>
      <w:bookmarkStart w:id="81" w:name="_DV_M4311"/>
      <w:bookmarkStart w:id="82" w:name="_DV_M4312"/>
      <w:bookmarkEnd w:id="77"/>
      <w:bookmarkEnd w:id="78"/>
      <w:bookmarkEnd w:id="79"/>
      <w:bookmarkEnd w:id="80"/>
      <w:bookmarkEnd w:id="81"/>
      <w:bookmarkEnd w:id="82"/>
    </w:p>
    <w:p w14:paraId="2D676FD2" w14:textId="77777777" w:rsidR="00644CE9" w:rsidRPr="00937F1C" w:rsidRDefault="00644CE9" w:rsidP="00644CE9">
      <w:pPr>
        <w:keepNext/>
        <w:spacing w:before="120" w:after="360"/>
        <w:ind w:left="426" w:hanging="426"/>
        <w:jc w:val="center"/>
        <w:rPr>
          <w:rFonts w:ascii="Tahoma" w:hAnsi="Tahoma" w:cs="Tahoma"/>
          <w:b/>
          <w:i/>
          <w:smallCaps/>
          <w:sz w:val="20"/>
          <w:szCs w:val="20"/>
          <w:lang w:eastAsia="en-GB"/>
        </w:rPr>
      </w:pPr>
      <w:r w:rsidRPr="00937F1C">
        <w:rPr>
          <w:rFonts w:ascii="Tahoma" w:hAnsi="Tahoma" w:cs="Tahoma"/>
          <w:b/>
          <w:i/>
          <w:smallCaps/>
          <w:sz w:val="20"/>
          <w:szCs w:val="20"/>
          <w:lang w:eastAsia="en-GB"/>
        </w:rPr>
        <w:t>D: MINŐSÉGBIZTOSÍTÁSI RENDSZEREK ÉS KÖRNYEZETVÉDELMI VEZETÉSI SZABVÁNYOK</w:t>
      </w:r>
    </w:p>
    <w:p w14:paraId="7439A3DA"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0"/>
          <w:szCs w:val="20"/>
          <w:lang w:eastAsia="en-GB"/>
        </w:rPr>
      </w:pPr>
      <w:r w:rsidRPr="00937F1C">
        <w:rPr>
          <w:rFonts w:ascii="Tahoma" w:hAnsi="Tahoma" w:cs="Tahoma"/>
          <w:b/>
          <w:i/>
          <w:sz w:val="20"/>
          <w:szCs w:val="20"/>
          <w:lang w:eastAsia="en-GB"/>
        </w:rPr>
        <w:t>A gazdasági szereplőnek</w:t>
      </w:r>
      <w:r w:rsidRPr="00937F1C">
        <w:rPr>
          <w:rFonts w:ascii="Tahoma" w:hAnsi="Tahoma" w:cs="Tahoma"/>
          <w:b/>
          <w:sz w:val="20"/>
          <w:szCs w:val="20"/>
          <w:lang w:eastAsia="en-GB"/>
        </w:rPr>
        <w:t xml:space="preserve"> </w:t>
      </w:r>
      <w:r w:rsidRPr="00937F1C">
        <w:rPr>
          <w:rFonts w:ascii="Tahoma" w:hAnsi="Tahoma" w:cs="Tahoma"/>
          <w:b/>
          <w:sz w:val="20"/>
          <w:szCs w:val="20"/>
          <w:u w:val="single"/>
          <w:lang w:eastAsia="en-GB"/>
        </w:rPr>
        <w:t>kizárólag</w:t>
      </w:r>
      <w:r w:rsidRPr="00937F1C">
        <w:rPr>
          <w:rFonts w:ascii="Tahoma" w:hAnsi="Tahoma" w:cs="Tahoma"/>
          <w:b/>
          <w:i/>
          <w:sz w:val="20"/>
          <w:szCs w:val="20"/>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1273C9AC" w14:textId="77777777" w:rsidTr="00713C44">
        <w:tc>
          <w:tcPr>
            <w:tcW w:w="4644" w:type="dxa"/>
          </w:tcPr>
          <w:p w14:paraId="624FD6DB" w14:textId="77777777" w:rsidR="00644CE9" w:rsidRPr="00E05BE8" w:rsidRDefault="00644CE9" w:rsidP="00713C44">
            <w:pPr>
              <w:spacing w:before="120" w:after="120"/>
              <w:ind w:left="426" w:hanging="426"/>
              <w:rPr>
                <w:rFonts w:ascii="Tahoma" w:hAnsi="Tahoma" w:cs="Tahoma"/>
                <w:b/>
                <w:i/>
                <w:sz w:val="20"/>
                <w:szCs w:val="20"/>
                <w:lang w:eastAsia="en-GB"/>
              </w:rPr>
            </w:pPr>
            <w:r w:rsidRPr="00E05BE8">
              <w:rPr>
                <w:rFonts w:ascii="Tahoma" w:hAnsi="Tahoma" w:cs="Tahoma"/>
                <w:b/>
                <w:i/>
                <w:sz w:val="20"/>
                <w:szCs w:val="20"/>
                <w:lang w:eastAsia="en-GB"/>
              </w:rPr>
              <w:t>Minőségbiztosítási rendszerek és környezetvédelmi vezetési szabványok</w:t>
            </w:r>
          </w:p>
        </w:tc>
        <w:tc>
          <w:tcPr>
            <w:tcW w:w="4645" w:type="dxa"/>
          </w:tcPr>
          <w:p w14:paraId="2BF288B8" w14:textId="77777777" w:rsidR="00644CE9" w:rsidRPr="00E05BE8" w:rsidRDefault="00644CE9" w:rsidP="00713C44">
            <w:pPr>
              <w:spacing w:before="120" w:after="120"/>
              <w:ind w:left="426" w:hanging="426"/>
              <w:rPr>
                <w:rFonts w:ascii="Tahoma" w:hAnsi="Tahoma" w:cs="Tahoma"/>
                <w:b/>
                <w:i/>
                <w:sz w:val="20"/>
                <w:szCs w:val="20"/>
                <w:lang w:eastAsia="en-GB"/>
              </w:rPr>
            </w:pPr>
            <w:r w:rsidRPr="00E05BE8">
              <w:rPr>
                <w:rFonts w:ascii="Tahoma" w:hAnsi="Tahoma" w:cs="Tahoma"/>
                <w:b/>
                <w:i/>
                <w:sz w:val="20"/>
                <w:szCs w:val="20"/>
                <w:lang w:eastAsia="en-GB"/>
              </w:rPr>
              <w:t>Válasz:</w:t>
            </w:r>
          </w:p>
        </w:tc>
      </w:tr>
      <w:tr w:rsidR="00644CE9" w:rsidRPr="00937F1C" w14:paraId="73AD2CB2" w14:textId="77777777" w:rsidTr="00713C44">
        <w:tc>
          <w:tcPr>
            <w:tcW w:w="4644" w:type="dxa"/>
          </w:tcPr>
          <w:p w14:paraId="7F0C8241"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xml:space="preserve">Be tud-e nyújtani a gazdasági szereplő olyan, független testület által kiállított </w:t>
            </w:r>
            <w:r w:rsidRPr="00E05BE8">
              <w:rPr>
                <w:rFonts w:ascii="Tahoma" w:hAnsi="Tahoma" w:cs="Tahoma"/>
                <w:b/>
                <w:sz w:val="20"/>
                <w:szCs w:val="20"/>
                <w:lang w:eastAsia="en-GB"/>
              </w:rPr>
              <w:t>igazolást,</w:t>
            </w:r>
            <w:r w:rsidRPr="00E05BE8">
              <w:rPr>
                <w:rFonts w:ascii="Tahoma" w:hAnsi="Tahoma" w:cs="Tahoma"/>
                <w:sz w:val="20"/>
                <w:szCs w:val="20"/>
                <w:lang w:eastAsia="en-GB"/>
              </w:rPr>
              <w:t xml:space="preserve"> amely tanúsítja, hogy a gazdasági szereplő egyes meghatározott </w:t>
            </w:r>
            <w:r w:rsidRPr="00E05BE8">
              <w:rPr>
                <w:rFonts w:ascii="Tahoma" w:hAnsi="Tahoma" w:cs="Tahoma"/>
                <w:b/>
                <w:sz w:val="20"/>
                <w:szCs w:val="20"/>
                <w:lang w:eastAsia="en-GB"/>
              </w:rPr>
              <w:t>minőségbiztosítási szabványoknak</w:t>
            </w:r>
            <w:r w:rsidRPr="00E05BE8">
              <w:rPr>
                <w:rFonts w:ascii="Tahoma" w:hAnsi="Tahoma" w:cs="Tahoma"/>
                <w:sz w:val="20"/>
                <w:szCs w:val="20"/>
                <w:lang w:eastAsia="en-GB"/>
              </w:rPr>
              <w:t xml:space="preserve"> megfelel, ideértve a fogyatékossággal élők számára biztosított hozzáférésére vonatkozó szabványokat is?</w:t>
            </w:r>
          </w:p>
          <w:p w14:paraId="1DEDEF5A"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b/>
                <w:sz w:val="20"/>
                <w:szCs w:val="20"/>
                <w:lang w:eastAsia="en-GB"/>
              </w:rPr>
              <w:t>Amennyiben nem</w:t>
            </w:r>
            <w:r w:rsidRPr="00E05BE8">
              <w:rPr>
                <w:rFonts w:ascii="Tahoma" w:hAnsi="Tahoma" w:cs="Tahoma"/>
                <w:sz w:val="20"/>
                <w:szCs w:val="20"/>
                <w:lang w:eastAsia="en-GB"/>
              </w:rPr>
              <w:t>, úgy kérjük, adja meg ennek okát, valamint azt, hogy milyen egyéb bizonyítási eszközök bocsáthatók rendelkezésre a minőségbiztosítási rendszert illetően:</w:t>
            </w:r>
          </w:p>
          <w:p w14:paraId="4C040D5C"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Ha a vonatkozó információ elektronikusan elérhető, kérjük, adja meg a következő információkat:</w:t>
            </w:r>
          </w:p>
        </w:tc>
        <w:tc>
          <w:tcPr>
            <w:tcW w:w="4645" w:type="dxa"/>
          </w:tcPr>
          <w:p w14:paraId="52816F11"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Igen [] Nem</w:t>
            </w:r>
          </w:p>
          <w:p w14:paraId="4A8EC78D"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t>[……] [……]</w:t>
            </w:r>
          </w:p>
          <w:p w14:paraId="628A4709" w14:textId="77777777" w:rsidR="00644CE9" w:rsidRPr="00E05BE8" w:rsidRDefault="00644CE9" w:rsidP="00713C44">
            <w:pPr>
              <w:spacing w:before="120" w:after="120"/>
              <w:ind w:left="426" w:hanging="426"/>
              <w:rPr>
                <w:rFonts w:ascii="Tahoma" w:hAnsi="Tahoma" w:cs="Tahoma"/>
                <w:i/>
                <w:sz w:val="20"/>
                <w:szCs w:val="20"/>
                <w:lang w:eastAsia="en-GB"/>
              </w:rPr>
            </w:pPr>
            <w:r w:rsidRPr="00E05BE8">
              <w:rPr>
                <w:rFonts w:ascii="Tahoma" w:hAnsi="Tahoma" w:cs="Tahoma"/>
                <w:sz w:val="20"/>
                <w:szCs w:val="20"/>
                <w:lang w:eastAsia="en-GB"/>
              </w:rPr>
              <w:br/>
            </w:r>
          </w:p>
          <w:p w14:paraId="6DD403CD" w14:textId="77777777" w:rsidR="00644CE9" w:rsidRPr="00E05BE8" w:rsidRDefault="00644CE9" w:rsidP="00713C44">
            <w:pPr>
              <w:spacing w:before="120" w:after="120"/>
              <w:ind w:left="426" w:hanging="426"/>
              <w:rPr>
                <w:rFonts w:ascii="Tahoma" w:hAnsi="Tahoma" w:cs="Tahoma"/>
                <w:i/>
                <w:sz w:val="20"/>
                <w:szCs w:val="20"/>
                <w:lang w:eastAsia="en-GB"/>
              </w:rPr>
            </w:pPr>
          </w:p>
          <w:p w14:paraId="79A2C003"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(internetcím, a kibocsátó hatóság vagy testület, a dokumentáció pontos hivatkozási adatai): [……][……][……]</w:t>
            </w:r>
          </w:p>
        </w:tc>
      </w:tr>
      <w:tr w:rsidR="00644CE9" w:rsidRPr="00937F1C" w14:paraId="268D49D0" w14:textId="77777777" w:rsidTr="00713C44">
        <w:tc>
          <w:tcPr>
            <w:tcW w:w="4644" w:type="dxa"/>
          </w:tcPr>
          <w:p w14:paraId="5598A15F"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t xml:space="preserve">Be tud-e nyújtani a gazdasági szereplő olyan, független testület által kiállított </w:t>
            </w:r>
            <w:r w:rsidRPr="00E05BE8">
              <w:rPr>
                <w:rFonts w:ascii="Tahoma" w:hAnsi="Tahoma" w:cs="Tahoma"/>
                <w:b/>
                <w:sz w:val="20"/>
                <w:szCs w:val="20"/>
                <w:lang w:eastAsia="en-GB"/>
              </w:rPr>
              <w:t>igazolást,</w:t>
            </w:r>
            <w:r w:rsidRPr="00E05BE8">
              <w:rPr>
                <w:rFonts w:ascii="Tahoma" w:hAnsi="Tahoma" w:cs="Tahoma"/>
                <w:sz w:val="20"/>
                <w:szCs w:val="20"/>
                <w:lang w:eastAsia="en-GB"/>
              </w:rPr>
              <w:t xml:space="preserve"> </w:t>
            </w:r>
            <w:r w:rsidRPr="00E05BE8">
              <w:rPr>
                <w:rFonts w:ascii="Tahoma" w:hAnsi="Tahoma" w:cs="Tahoma"/>
                <w:sz w:val="20"/>
                <w:szCs w:val="20"/>
                <w:lang w:eastAsia="en-GB"/>
              </w:rPr>
              <w:lastRenderedPageBreak/>
              <w:t>amely tanúsítja, hogy a gazdasági szereplő az előírt</w:t>
            </w:r>
            <w:r w:rsidRPr="00E05BE8">
              <w:rPr>
                <w:rFonts w:ascii="Tahoma" w:hAnsi="Tahoma" w:cs="Tahoma"/>
                <w:b/>
                <w:sz w:val="20"/>
                <w:szCs w:val="20"/>
                <w:lang w:eastAsia="en-GB"/>
              </w:rPr>
              <w:t xml:space="preserve"> környezetvédelmi vezetési rendszereknek vagy szabványoknak</w:t>
            </w:r>
            <w:r w:rsidRPr="00E05BE8">
              <w:rPr>
                <w:rFonts w:ascii="Tahoma" w:hAnsi="Tahoma" w:cs="Tahoma"/>
                <w:sz w:val="20"/>
                <w:szCs w:val="20"/>
                <w:lang w:eastAsia="en-GB"/>
              </w:rPr>
              <w:t xml:space="preserve"> megfelel?</w:t>
            </w:r>
          </w:p>
          <w:p w14:paraId="5B73AB54"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b/>
                <w:sz w:val="20"/>
                <w:szCs w:val="20"/>
                <w:lang w:eastAsia="en-GB"/>
              </w:rPr>
              <w:t>Amennyiben nem</w:t>
            </w:r>
            <w:r w:rsidRPr="00E05BE8">
              <w:rPr>
                <w:rFonts w:ascii="Tahoma" w:hAnsi="Tahoma" w:cs="Tahoma"/>
                <w:sz w:val="20"/>
                <w:szCs w:val="20"/>
                <w:lang w:eastAsia="en-GB"/>
              </w:rPr>
              <w:t xml:space="preserve">, úgy kérjük, adja meg ennek okát, valamint azt, hogy milyen egyéb bizonyítási eszközök bocsáthatók rendelkezésre a </w:t>
            </w:r>
            <w:r w:rsidRPr="00E05BE8">
              <w:rPr>
                <w:rFonts w:ascii="Tahoma" w:hAnsi="Tahoma" w:cs="Tahoma"/>
                <w:b/>
                <w:sz w:val="20"/>
                <w:szCs w:val="20"/>
                <w:lang w:eastAsia="en-GB"/>
              </w:rPr>
              <w:t>környezetvédelmi vezetési rendszereket vagy szabványokat</w:t>
            </w:r>
            <w:r w:rsidRPr="00E05BE8">
              <w:rPr>
                <w:rFonts w:ascii="Tahoma" w:hAnsi="Tahoma" w:cs="Tahoma"/>
                <w:sz w:val="20"/>
                <w:szCs w:val="20"/>
                <w:lang w:eastAsia="en-GB"/>
              </w:rPr>
              <w:t xml:space="preserve"> illetően:</w:t>
            </w:r>
          </w:p>
          <w:p w14:paraId="7F808BFB"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Ha a vonatkozó információ elektronikusan elérhető, kérjük, adja meg a következő információkat:</w:t>
            </w:r>
          </w:p>
        </w:tc>
        <w:tc>
          <w:tcPr>
            <w:tcW w:w="4645" w:type="dxa"/>
          </w:tcPr>
          <w:p w14:paraId="01870D8E"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lastRenderedPageBreak/>
              <w:t>[] Igen [] Nem</w:t>
            </w:r>
          </w:p>
          <w:p w14:paraId="351FAD52"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sz w:val="20"/>
                <w:szCs w:val="20"/>
                <w:lang w:eastAsia="en-GB"/>
              </w:rPr>
              <w:lastRenderedPageBreak/>
              <w:br/>
            </w:r>
            <w:r w:rsidRPr="00E05BE8">
              <w:rPr>
                <w:rFonts w:ascii="Tahoma" w:hAnsi="Tahoma" w:cs="Tahoma"/>
                <w:sz w:val="20"/>
                <w:szCs w:val="20"/>
                <w:lang w:eastAsia="en-GB"/>
              </w:rPr>
              <w:br/>
            </w:r>
            <w:r w:rsidRPr="00E05BE8">
              <w:rPr>
                <w:rFonts w:ascii="Tahoma" w:hAnsi="Tahoma" w:cs="Tahoma"/>
                <w:sz w:val="20"/>
                <w:szCs w:val="20"/>
                <w:lang w:eastAsia="en-GB"/>
              </w:rPr>
              <w:br/>
            </w:r>
            <w:r w:rsidRPr="00E05BE8">
              <w:rPr>
                <w:rFonts w:ascii="Tahoma" w:hAnsi="Tahoma" w:cs="Tahoma"/>
                <w:sz w:val="20"/>
                <w:szCs w:val="20"/>
                <w:lang w:eastAsia="en-GB"/>
              </w:rPr>
              <w:br/>
              <w:t>[……] [……]</w:t>
            </w:r>
          </w:p>
          <w:p w14:paraId="1B48E721" w14:textId="77777777" w:rsidR="00644CE9" w:rsidRPr="00E05BE8" w:rsidRDefault="00644CE9" w:rsidP="00713C44">
            <w:pPr>
              <w:spacing w:before="120" w:after="120"/>
              <w:ind w:left="426" w:hanging="426"/>
              <w:rPr>
                <w:rFonts w:ascii="Tahoma" w:hAnsi="Tahoma" w:cs="Tahoma"/>
                <w:i/>
                <w:sz w:val="20"/>
                <w:szCs w:val="20"/>
                <w:lang w:eastAsia="en-GB"/>
              </w:rPr>
            </w:pPr>
            <w:r w:rsidRPr="00E05BE8">
              <w:rPr>
                <w:rFonts w:ascii="Tahoma" w:hAnsi="Tahoma" w:cs="Tahoma"/>
                <w:sz w:val="20"/>
                <w:szCs w:val="20"/>
                <w:lang w:eastAsia="en-GB"/>
              </w:rPr>
              <w:br/>
            </w:r>
          </w:p>
          <w:p w14:paraId="56D78EC7" w14:textId="77777777" w:rsidR="00644CE9" w:rsidRPr="00E05BE8" w:rsidRDefault="00644CE9" w:rsidP="00713C44">
            <w:pPr>
              <w:spacing w:before="120" w:after="120"/>
              <w:ind w:left="426" w:hanging="426"/>
              <w:rPr>
                <w:rFonts w:ascii="Tahoma" w:hAnsi="Tahoma" w:cs="Tahoma"/>
                <w:sz w:val="20"/>
                <w:szCs w:val="20"/>
                <w:lang w:eastAsia="en-GB"/>
              </w:rPr>
            </w:pPr>
            <w:r w:rsidRPr="00E05BE8">
              <w:rPr>
                <w:rFonts w:ascii="Tahoma" w:hAnsi="Tahoma" w:cs="Tahoma"/>
                <w:i/>
                <w:sz w:val="20"/>
                <w:szCs w:val="20"/>
                <w:lang w:eastAsia="en-GB"/>
              </w:rPr>
              <w:t>(internetcím, a kibocsátó hatóság vagy testület, a dokumentáció pontos hivatkozási adatai): [……][……][……]</w:t>
            </w:r>
          </w:p>
        </w:tc>
      </w:tr>
    </w:tbl>
    <w:p w14:paraId="155586BC" w14:textId="77777777" w:rsidR="00644CE9" w:rsidRPr="00937F1C" w:rsidRDefault="00644CE9" w:rsidP="00644CE9">
      <w:pPr>
        <w:ind w:left="426" w:hanging="426"/>
        <w:rPr>
          <w:rFonts w:ascii="Tahoma" w:hAnsi="Tahoma" w:cs="Tahoma"/>
          <w:sz w:val="20"/>
          <w:szCs w:val="20"/>
          <w:lang w:eastAsia="en-GB"/>
        </w:rPr>
      </w:pPr>
    </w:p>
    <w:p w14:paraId="0D1E896E"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V. RÉSZ: AZ ALKALMASNAK MINŐSÍTETT RÉSZVÉTELRE JELENTKEZŐK SZÁMÁNAK CSÖKKENTÉSE</w:t>
      </w:r>
    </w:p>
    <w:p w14:paraId="678AFE1A" w14:textId="77777777" w:rsidR="00644CE9" w:rsidRPr="00937F1C" w:rsidRDefault="00644CE9" w:rsidP="00644CE9">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0"/>
          <w:szCs w:val="20"/>
          <w:lang w:eastAsia="en-GB"/>
        </w:rPr>
      </w:pPr>
      <w:r w:rsidRPr="00937F1C">
        <w:rPr>
          <w:rFonts w:ascii="Tahoma" w:hAnsi="Tahoma" w:cs="Tahoma"/>
          <w:b/>
          <w:i/>
          <w:sz w:val="20"/>
          <w:szCs w:val="20"/>
          <w:lang w:eastAsia="en-GB"/>
        </w:rPr>
        <w:t>A gazdasági szereplőnek</w:t>
      </w:r>
      <w:r w:rsidRPr="00937F1C">
        <w:rPr>
          <w:rFonts w:ascii="Tahoma" w:hAnsi="Tahoma" w:cs="Tahoma"/>
          <w:sz w:val="20"/>
          <w:szCs w:val="20"/>
          <w:lang w:eastAsia="en-GB"/>
        </w:rPr>
        <w:t xml:space="preserve"> </w:t>
      </w:r>
      <w:r w:rsidRPr="00937F1C">
        <w:rPr>
          <w:rFonts w:ascii="Tahoma" w:hAnsi="Tahoma" w:cs="Tahoma"/>
          <w:b/>
          <w:sz w:val="20"/>
          <w:szCs w:val="20"/>
          <w:u w:val="single"/>
          <w:lang w:eastAsia="en-GB"/>
        </w:rPr>
        <w:t>kizárólag</w:t>
      </w:r>
      <w:r w:rsidRPr="00937F1C">
        <w:rPr>
          <w:rFonts w:ascii="Tahoma" w:hAnsi="Tahoma" w:cs="Tahoma"/>
          <w:sz w:val="20"/>
          <w:szCs w:val="20"/>
          <w:lang w:eastAsia="en-GB"/>
        </w:rPr>
        <w:t xml:space="preserve"> </w:t>
      </w:r>
      <w:r w:rsidRPr="00937F1C">
        <w:rPr>
          <w:rFonts w:ascii="Tahoma" w:hAnsi="Tahoma" w:cs="Tahoma"/>
          <w:b/>
          <w:i/>
          <w:sz w:val="20"/>
          <w:szCs w:val="20"/>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937F1C">
        <w:rPr>
          <w:rFonts w:ascii="Tahoma" w:hAnsi="Tahoma" w:cs="Tahoma"/>
          <w:b/>
          <w:sz w:val="20"/>
          <w:szCs w:val="20"/>
          <w:lang w:eastAsia="en-GB"/>
        </w:rPr>
        <w:t xml:space="preserve"> </w:t>
      </w:r>
      <w:r w:rsidRPr="00937F1C">
        <w:rPr>
          <w:rFonts w:ascii="Tahoma" w:hAnsi="Tahoma" w:cs="Tahoma"/>
          <w:b/>
          <w:sz w:val="20"/>
          <w:szCs w:val="20"/>
          <w:u w:val="single"/>
          <w:lang w:eastAsia="en-GB"/>
        </w:rPr>
        <w:t>ha vannak ilyenek</w:t>
      </w:r>
      <w:r w:rsidRPr="00937F1C">
        <w:rPr>
          <w:rFonts w:ascii="Tahoma" w:hAnsi="Tahoma" w:cs="Tahoma"/>
          <w:b/>
          <w:sz w:val="20"/>
          <w:szCs w:val="20"/>
          <w:lang w:eastAsia="en-GB"/>
        </w:rPr>
        <w:t>,</w:t>
      </w:r>
      <w:r w:rsidRPr="00937F1C">
        <w:rPr>
          <w:rFonts w:ascii="Tahoma" w:hAnsi="Tahoma" w:cs="Tahoma"/>
          <w:b/>
          <w:i/>
          <w:sz w:val="20"/>
          <w:szCs w:val="20"/>
          <w:lang w:eastAsia="en-GB"/>
        </w:rPr>
        <w:t xml:space="preserve"> a vonatkozó hirdetményben vagy a hirdetményben hivatkozott közbeszerzési dokumentumokban található.</w:t>
      </w:r>
      <w:r w:rsidRPr="00937F1C">
        <w:rPr>
          <w:rFonts w:ascii="Tahoma" w:hAnsi="Tahoma" w:cs="Tahoma"/>
          <w:sz w:val="20"/>
          <w:szCs w:val="20"/>
          <w:lang w:eastAsia="en-GB"/>
        </w:rPr>
        <w:br/>
      </w:r>
      <w:r w:rsidRPr="00937F1C">
        <w:rPr>
          <w:rFonts w:ascii="Tahoma" w:hAnsi="Tahoma" w:cs="Tahoma"/>
          <w:b/>
          <w:i/>
          <w:sz w:val="20"/>
          <w:szCs w:val="20"/>
          <w:lang w:eastAsia="en-GB"/>
        </w:rPr>
        <w:t>Csak meghívásos eljárás, tárgyalásos eljárás, versenypárbeszéd és innovációs partnerség esetében:</w:t>
      </w:r>
    </w:p>
    <w:p w14:paraId="5A430DAD" w14:textId="77777777" w:rsidR="00644CE9" w:rsidRPr="00937F1C" w:rsidRDefault="00644CE9" w:rsidP="00644CE9">
      <w:pPr>
        <w:spacing w:before="120" w:after="120"/>
        <w:ind w:left="426" w:hanging="426"/>
        <w:rPr>
          <w:rFonts w:ascii="Tahoma" w:hAnsi="Tahoma" w:cs="Tahoma"/>
          <w:b/>
          <w:sz w:val="20"/>
          <w:szCs w:val="20"/>
          <w:lang w:eastAsia="en-GB"/>
        </w:rPr>
      </w:pPr>
      <w:r w:rsidRPr="00937F1C">
        <w:rPr>
          <w:rFonts w:ascii="Tahoma" w:hAnsi="Tahoma" w:cs="Tahoma"/>
          <w:b/>
          <w:sz w:val="20"/>
          <w:szCs w:val="20"/>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644CE9" w:rsidRPr="00937F1C" w14:paraId="2E2B74BD" w14:textId="77777777" w:rsidTr="00713C44">
        <w:tc>
          <w:tcPr>
            <w:tcW w:w="4644" w:type="dxa"/>
          </w:tcPr>
          <w:p w14:paraId="597084B5"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A számok csökkentése</w:t>
            </w:r>
          </w:p>
        </w:tc>
        <w:tc>
          <w:tcPr>
            <w:tcW w:w="4645" w:type="dxa"/>
          </w:tcPr>
          <w:p w14:paraId="4C9FEBF2" w14:textId="77777777" w:rsidR="00644CE9" w:rsidRPr="00937F1C" w:rsidRDefault="00644CE9" w:rsidP="00713C44">
            <w:pPr>
              <w:spacing w:before="120" w:after="120"/>
              <w:ind w:left="426" w:hanging="426"/>
              <w:rPr>
                <w:rFonts w:ascii="Tahoma" w:hAnsi="Tahoma" w:cs="Tahoma"/>
                <w:b/>
                <w:i/>
                <w:strike/>
                <w:sz w:val="20"/>
                <w:szCs w:val="20"/>
                <w:lang w:eastAsia="en-GB"/>
              </w:rPr>
            </w:pPr>
            <w:r w:rsidRPr="00937F1C">
              <w:rPr>
                <w:rFonts w:ascii="Tahoma" w:hAnsi="Tahoma" w:cs="Tahoma"/>
                <w:b/>
                <w:i/>
                <w:strike/>
                <w:sz w:val="20"/>
                <w:szCs w:val="20"/>
                <w:lang w:eastAsia="en-GB"/>
              </w:rPr>
              <w:t>Válasz:</w:t>
            </w:r>
          </w:p>
        </w:tc>
      </w:tr>
      <w:tr w:rsidR="00644CE9" w:rsidRPr="00937F1C" w14:paraId="3E8CDCCE" w14:textId="77777777" w:rsidTr="00713C44">
        <w:tc>
          <w:tcPr>
            <w:tcW w:w="4644" w:type="dxa"/>
          </w:tcPr>
          <w:p w14:paraId="542A379F"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A gazdasági szereplő a következő módon </w:t>
            </w:r>
            <w:r w:rsidRPr="00937F1C">
              <w:rPr>
                <w:rFonts w:ascii="Tahoma" w:hAnsi="Tahoma" w:cs="Tahoma"/>
                <w:b/>
                <w:strike/>
                <w:sz w:val="20"/>
                <w:szCs w:val="20"/>
                <w:lang w:eastAsia="en-GB"/>
              </w:rPr>
              <w:t>felel meg</w:t>
            </w:r>
            <w:r w:rsidRPr="00937F1C">
              <w:rPr>
                <w:rFonts w:ascii="Tahoma" w:hAnsi="Tahoma" w:cs="Tahoma"/>
                <w:strike/>
                <w:sz w:val="20"/>
                <w:szCs w:val="20"/>
                <w:lang w:eastAsia="en-GB"/>
              </w:rPr>
              <w:t xml:space="preserve"> a részvételre jelentkezők számának csökkentésére alkalmazandó objektív és megkülönböztetésmentes szempontoknak vagy szabályoknak:</w:t>
            </w:r>
          </w:p>
          <w:p w14:paraId="72A4BB1B"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t xml:space="preserve">Amennyiben bizonyos tanúsítványok vagy egyéb igazolások szükségesek, kérjük, tüntesse fel </w:t>
            </w:r>
            <w:r w:rsidRPr="00937F1C">
              <w:rPr>
                <w:rFonts w:ascii="Tahoma" w:hAnsi="Tahoma" w:cs="Tahoma"/>
                <w:b/>
                <w:strike/>
                <w:sz w:val="20"/>
                <w:szCs w:val="20"/>
                <w:lang w:eastAsia="en-GB"/>
              </w:rPr>
              <w:t>mindegyikre</w:t>
            </w:r>
            <w:r w:rsidRPr="00937F1C">
              <w:rPr>
                <w:rFonts w:ascii="Tahoma" w:hAnsi="Tahoma" w:cs="Tahoma"/>
                <w:strike/>
                <w:sz w:val="20"/>
                <w:szCs w:val="20"/>
                <w:lang w:eastAsia="en-GB"/>
              </w:rPr>
              <w:t xml:space="preserve"> nézve, hogy a gazdasági szereplő rendelkezik-e a megkívánt dokumentumokkal:</w:t>
            </w:r>
          </w:p>
          <w:p w14:paraId="34AAEDAD" w14:textId="77777777" w:rsidR="00644CE9" w:rsidRPr="00937F1C" w:rsidRDefault="00644CE9" w:rsidP="00713C44">
            <w:pPr>
              <w:spacing w:before="120" w:after="120"/>
              <w:ind w:left="426" w:hanging="426"/>
              <w:rPr>
                <w:rFonts w:ascii="Tahoma" w:hAnsi="Tahoma" w:cs="Tahoma"/>
                <w:i/>
                <w:strike/>
                <w:sz w:val="20"/>
                <w:szCs w:val="20"/>
                <w:lang w:eastAsia="en-GB"/>
              </w:rPr>
            </w:pPr>
          </w:p>
          <w:p w14:paraId="1C6CCADC" w14:textId="77777777" w:rsidR="00644CE9" w:rsidRPr="00937F1C" w:rsidRDefault="00644CE9" w:rsidP="00713C44">
            <w:pPr>
              <w:spacing w:before="120" w:after="120"/>
              <w:ind w:left="426" w:hanging="426"/>
              <w:rPr>
                <w:rFonts w:ascii="Tahoma" w:hAnsi="Tahoma" w:cs="Tahoma"/>
                <w:b/>
                <w:strike/>
                <w:sz w:val="20"/>
                <w:szCs w:val="20"/>
                <w:lang w:eastAsia="en-GB"/>
              </w:rPr>
            </w:pPr>
            <w:r w:rsidRPr="00937F1C">
              <w:rPr>
                <w:rFonts w:ascii="Tahoma" w:hAnsi="Tahoma" w:cs="Tahoma"/>
                <w:i/>
                <w:strike/>
                <w:sz w:val="20"/>
                <w:szCs w:val="20"/>
                <w:lang w:eastAsia="en-GB"/>
              </w:rPr>
              <w:lastRenderedPageBreak/>
              <w:t>Ha e tanúsítványok vagy egyéb igazolások valamelyike elektronikus formában rendelkezésre áll</w:t>
            </w:r>
            <w:r w:rsidRPr="00937F1C">
              <w:rPr>
                <w:rFonts w:ascii="Tahoma" w:hAnsi="Tahoma" w:cs="Tahoma"/>
                <w:i/>
                <w:strike/>
                <w:sz w:val="20"/>
                <w:szCs w:val="20"/>
                <w:vertAlign w:val="superscript"/>
                <w:lang w:eastAsia="en-GB"/>
              </w:rPr>
              <w:footnoteReference w:id="52"/>
            </w:r>
            <w:r w:rsidRPr="00937F1C">
              <w:rPr>
                <w:rFonts w:ascii="Tahoma" w:hAnsi="Tahoma" w:cs="Tahoma"/>
                <w:i/>
                <w:strike/>
                <w:sz w:val="20"/>
                <w:szCs w:val="20"/>
                <w:lang w:eastAsia="en-GB"/>
              </w:rPr>
              <w:t xml:space="preserve">, kérjük, hogy </w:t>
            </w:r>
            <w:r w:rsidRPr="00937F1C">
              <w:rPr>
                <w:rFonts w:ascii="Tahoma" w:hAnsi="Tahoma" w:cs="Tahoma"/>
                <w:b/>
                <w:i/>
                <w:strike/>
                <w:sz w:val="20"/>
                <w:szCs w:val="20"/>
                <w:lang w:eastAsia="en-GB"/>
              </w:rPr>
              <w:t>mindegyikre</w:t>
            </w:r>
            <w:r w:rsidRPr="00937F1C">
              <w:rPr>
                <w:rFonts w:ascii="Tahoma" w:hAnsi="Tahoma" w:cs="Tahoma"/>
                <w:i/>
                <w:strike/>
                <w:sz w:val="20"/>
                <w:szCs w:val="20"/>
                <w:lang w:eastAsia="en-GB"/>
              </w:rPr>
              <w:t xml:space="preserve"> nézve</w:t>
            </w:r>
            <w:r w:rsidRPr="00937F1C">
              <w:rPr>
                <w:rFonts w:ascii="Tahoma" w:hAnsi="Tahoma" w:cs="Tahoma"/>
                <w:strike/>
                <w:sz w:val="20"/>
                <w:szCs w:val="20"/>
                <w:lang w:eastAsia="en-GB"/>
              </w:rPr>
              <w:t xml:space="preserve"> </w:t>
            </w:r>
            <w:r w:rsidRPr="00937F1C">
              <w:rPr>
                <w:rFonts w:ascii="Tahoma" w:hAnsi="Tahoma" w:cs="Tahoma"/>
                <w:i/>
                <w:strike/>
                <w:sz w:val="20"/>
                <w:szCs w:val="20"/>
                <w:lang w:eastAsia="en-GB"/>
              </w:rPr>
              <w:t>adja meg a következő információkat</w:t>
            </w:r>
            <w:r w:rsidRPr="00937F1C">
              <w:rPr>
                <w:rFonts w:ascii="Tahoma" w:hAnsi="Tahoma" w:cs="Tahoma"/>
                <w:strike/>
                <w:sz w:val="20"/>
                <w:szCs w:val="20"/>
                <w:lang w:eastAsia="en-GB"/>
              </w:rPr>
              <w:t>:</w:t>
            </w:r>
          </w:p>
        </w:tc>
        <w:tc>
          <w:tcPr>
            <w:tcW w:w="4645" w:type="dxa"/>
          </w:tcPr>
          <w:p w14:paraId="14AF1891" w14:textId="77777777" w:rsidR="00644CE9" w:rsidRPr="00937F1C" w:rsidRDefault="00644CE9" w:rsidP="00713C44">
            <w:pPr>
              <w:spacing w:before="120" w:after="120"/>
              <w:ind w:left="426" w:hanging="426"/>
              <w:rPr>
                <w:rFonts w:ascii="Tahoma" w:hAnsi="Tahoma" w:cs="Tahoma"/>
                <w:strike/>
                <w:sz w:val="20"/>
                <w:szCs w:val="20"/>
                <w:lang w:eastAsia="en-GB"/>
              </w:rPr>
            </w:pPr>
            <w:r w:rsidRPr="00937F1C">
              <w:rPr>
                <w:rFonts w:ascii="Tahoma" w:hAnsi="Tahoma" w:cs="Tahoma"/>
                <w:strike/>
                <w:sz w:val="20"/>
                <w:szCs w:val="20"/>
                <w:lang w:eastAsia="en-GB"/>
              </w:rPr>
              <w:lastRenderedPageBreak/>
              <w:t>[….]</w:t>
            </w: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t>[] Igen [] Nem</w:t>
            </w:r>
            <w:r w:rsidRPr="00937F1C">
              <w:rPr>
                <w:rFonts w:ascii="Tahoma" w:hAnsi="Tahoma" w:cs="Tahoma"/>
                <w:strike/>
                <w:sz w:val="20"/>
                <w:szCs w:val="20"/>
                <w:vertAlign w:val="superscript"/>
                <w:lang w:eastAsia="en-GB"/>
              </w:rPr>
              <w:footnoteReference w:id="53"/>
            </w:r>
          </w:p>
          <w:p w14:paraId="1C4E2076" w14:textId="77777777" w:rsidR="00644CE9" w:rsidRPr="00937F1C" w:rsidRDefault="00644CE9" w:rsidP="00713C44">
            <w:pPr>
              <w:spacing w:before="120" w:after="120"/>
              <w:ind w:left="426" w:hanging="426"/>
              <w:rPr>
                <w:rFonts w:ascii="Tahoma" w:hAnsi="Tahoma" w:cs="Tahoma"/>
                <w:i/>
                <w:strike/>
                <w:sz w:val="20"/>
                <w:szCs w:val="20"/>
                <w:lang w:eastAsia="en-GB"/>
              </w:rPr>
            </w:pPr>
            <w:r w:rsidRPr="00937F1C">
              <w:rPr>
                <w:rFonts w:ascii="Tahoma" w:hAnsi="Tahoma" w:cs="Tahoma"/>
                <w:strike/>
                <w:sz w:val="20"/>
                <w:szCs w:val="20"/>
                <w:lang w:eastAsia="en-GB"/>
              </w:rPr>
              <w:br/>
            </w:r>
            <w:r w:rsidRPr="00937F1C">
              <w:rPr>
                <w:rFonts w:ascii="Tahoma" w:hAnsi="Tahoma" w:cs="Tahoma"/>
                <w:strike/>
                <w:sz w:val="20"/>
                <w:szCs w:val="20"/>
                <w:lang w:eastAsia="en-GB"/>
              </w:rPr>
              <w:br/>
            </w:r>
            <w:r w:rsidRPr="00937F1C">
              <w:rPr>
                <w:rFonts w:ascii="Tahoma" w:hAnsi="Tahoma" w:cs="Tahoma"/>
                <w:strike/>
                <w:sz w:val="20"/>
                <w:szCs w:val="20"/>
                <w:lang w:eastAsia="en-GB"/>
              </w:rPr>
              <w:br/>
            </w:r>
          </w:p>
          <w:p w14:paraId="7C4001AA" w14:textId="77777777" w:rsidR="00644CE9" w:rsidRPr="00937F1C" w:rsidRDefault="00644CE9" w:rsidP="00713C44">
            <w:pPr>
              <w:spacing w:before="120" w:after="120"/>
              <w:ind w:left="426" w:hanging="426"/>
              <w:rPr>
                <w:rFonts w:ascii="Tahoma" w:hAnsi="Tahoma" w:cs="Tahoma"/>
                <w:b/>
                <w:strike/>
                <w:sz w:val="20"/>
                <w:szCs w:val="20"/>
                <w:lang w:eastAsia="en-GB"/>
              </w:rPr>
            </w:pPr>
            <w:r w:rsidRPr="00937F1C">
              <w:rPr>
                <w:rFonts w:ascii="Tahoma" w:hAnsi="Tahoma" w:cs="Tahoma"/>
                <w:i/>
                <w:strike/>
                <w:sz w:val="20"/>
                <w:szCs w:val="20"/>
                <w:lang w:eastAsia="en-GB"/>
              </w:rPr>
              <w:t>(internetcím, a kibocsátó hatóság vagy testület, a dokumentáció pontos hivatkozási adatai): [……][……][……]</w:t>
            </w:r>
            <w:r w:rsidRPr="00937F1C">
              <w:rPr>
                <w:rFonts w:ascii="Tahoma" w:hAnsi="Tahoma" w:cs="Tahoma"/>
                <w:i/>
                <w:strike/>
                <w:sz w:val="20"/>
                <w:szCs w:val="20"/>
                <w:vertAlign w:val="superscript"/>
                <w:lang w:eastAsia="en-GB"/>
              </w:rPr>
              <w:footnoteReference w:id="54"/>
            </w:r>
          </w:p>
        </w:tc>
      </w:tr>
    </w:tbl>
    <w:p w14:paraId="3CFFA307" w14:textId="77777777" w:rsidR="00644CE9" w:rsidRPr="00937F1C" w:rsidRDefault="00644CE9" w:rsidP="00644CE9">
      <w:pPr>
        <w:ind w:left="426" w:hanging="426"/>
        <w:rPr>
          <w:rFonts w:ascii="Tahoma" w:hAnsi="Tahoma" w:cs="Tahoma"/>
          <w:sz w:val="20"/>
          <w:szCs w:val="20"/>
          <w:lang w:eastAsia="en-GB"/>
        </w:rPr>
      </w:pPr>
    </w:p>
    <w:p w14:paraId="361E155E" w14:textId="77777777" w:rsidR="00644CE9" w:rsidRPr="00937F1C" w:rsidRDefault="00644CE9" w:rsidP="00644CE9">
      <w:pPr>
        <w:keepNext/>
        <w:spacing w:before="120" w:after="360"/>
        <w:ind w:left="426" w:hanging="426"/>
        <w:jc w:val="center"/>
        <w:rPr>
          <w:rFonts w:ascii="Tahoma" w:hAnsi="Tahoma" w:cs="Tahoma"/>
          <w:b/>
          <w:sz w:val="20"/>
          <w:szCs w:val="20"/>
          <w:lang w:eastAsia="en-GB"/>
        </w:rPr>
      </w:pPr>
      <w:r w:rsidRPr="00937F1C">
        <w:rPr>
          <w:rFonts w:ascii="Tahoma" w:hAnsi="Tahoma" w:cs="Tahoma"/>
          <w:b/>
          <w:sz w:val="20"/>
          <w:szCs w:val="20"/>
          <w:lang w:eastAsia="en-GB"/>
        </w:rPr>
        <w:t>VI. RÉSZ: ZÁRÓ NYILATKOZAT</w:t>
      </w:r>
    </w:p>
    <w:p w14:paraId="3B26781D" w14:textId="77777777" w:rsidR="00644CE9" w:rsidRPr="00937F1C" w:rsidRDefault="00644CE9" w:rsidP="00644CE9">
      <w:pPr>
        <w:spacing w:before="120" w:after="120"/>
        <w:jc w:val="both"/>
        <w:rPr>
          <w:rFonts w:ascii="Tahoma" w:hAnsi="Tahoma" w:cs="Tahoma"/>
          <w:i/>
          <w:sz w:val="20"/>
          <w:szCs w:val="20"/>
          <w:lang w:eastAsia="en-GB"/>
        </w:rPr>
      </w:pPr>
      <w:r w:rsidRPr="00937F1C">
        <w:rPr>
          <w:rFonts w:ascii="Tahoma" w:hAnsi="Tahoma" w:cs="Tahoma"/>
          <w:sz w:val="20"/>
          <w:szCs w:val="20"/>
          <w:lang w:eastAsia="en-GB"/>
        </w:rPr>
        <w:t>Alulírott(ak) a hamis nyilatkozat következményeinek teljes tudatában kijelenti(k), hogy a fenti II–V. részben megadott információk pontosak és helytállóak.</w:t>
      </w:r>
    </w:p>
    <w:p w14:paraId="4DDAB685" w14:textId="77777777" w:rsidR="00644CE9" w:rsidRPr="00937F1C" w:rsidRDefault="00644CE9" w:rsidP="00644CE9">
      <w:pPr>
        <w:spacing w:before="120" w:after="120"/>
        <w:jc w:val="both"/>
        <w:rPr>
          <w:rFonts w:ascii="Tahoma" w:hAnsi="Tahoma" w:cs="Tahoma"/>
          <w:i/>
          <w:sz w:val="20"/>
          <w:szCs w:val="20"/>
          <w:lang w:eastAsia="en-GB"/>
        </w:rPr>
      </w:pPr>
      <w:r w:rsidRPr="00937F1C">
        <w:rPr>
          <w:rFonts w:ascii="Tahoma" w:hAnsi="Tahoma" w:cs="Tahoma"/>
          <w:i/>
          <w:sz w:val="20"/>
          <w:szCs w:val="20"/>
          <w:lang w:eastAsia="en-GB"/>
        </w:rPr>
        <w:t>Alulírott(ak) kijelenti(k), hogy a hivatkozott tanúsítványokat és egyéb igazolásokat kérésre képes(ek) lesz(nek) késedelem nélkül rendelkezésre bocsátani, kivéve amennyiben:</w:t>
      </w:r>
    </w:p>
    <w:p w14:paraId="5A98D8D1" w14:textId="77777777" w:rsidR="00644CE9" w:rsidRPr="00937F1C" w:rsidRDefault="00644CE9" w:rsidP="00644CE9">
      <w:pPr>
        <w:spacing w:before="120" w:after="120"/>
        <w:ind w:left="284" w:hanging="284"/>
        <w:jc w:val="both"/>
        <w:rPr>
          <w:rFonts w:ascii="Tahoma" w:hAnsi="Tahoma" w:cs="Tahoma"/>
          <w:i/>
          <w:sz w:val="20"/>
          <w:szCs w:val="20"/>
          <w:lang w:eastAsia="en-GB"/>
        </w:rPr>
      </w:pPr>
      <w:r w:rsidRPr="00937F1C">
        <w:rPr>
          <w:rFonts w:ascii="Tahoma" w:hAnsi="Tahoma" w:cs="Tahoma"/>
          <w:i/>
          <w:sz w:val="20"/>
          <w:szCs w:val="20"/>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937F1C">
        <w:rPr>
          <w:rFonts w:ascii="Tahoma" w:hAnsi="Tahoma" w:cs="Tahoma"/>
          <w:i/>
          <w:sz w:val="20"/>
          <w:szCs w:val="20"/>
          <w:vertAlign w:val="superscript"/>
          <w:lang w:eastAsia="en-GB"/>
        </w:rPr>
        <w:footnoteReference w:id="55"/>
      </w:r>
      <w:r w:rsidRPr="00937F1C">
        <w:rPr>
          <w:rFonts w:ascii="Tahoma" w:hAnsi="Tahoma" w:cs="Tahoma"/>
          <w:i/>
          <w:sz w:val="20"/>
          <w:szCs w:val="20"/>
          <w:lang w:eastAsia="en-GB"/>
        </w:rPr>
        <w:t>, vagy</w:t>
      </w:r>
    </w:p>
    <w:p w14:paraId="34C2B539" w14:textId="77777777" w:rsidR="00644CE9" w:rsidRPr="00937F1C" w:rsidRDefault="00644CE9" w:rsidP="00644CE9">
      <w:pPr>
        <w:spacing w:before="120" w:after="120"/>
        <w:ind w:left="284" w:hanging="284"/>
        <w:jc w:val="both"/>
        <w:rPr>
          <w:rFonts w:ascii="Tahoma" w:hAnsi="Tahoma" w:cs="Tahoma"/>
          <w:i/>
          <w:sz w:val="20"/>
          <w:szCs w:val="20"/>
          <w:lang w:eastAsia="en-GB"/>
        </w:rPr>
      </w:pPr>
      <w:r w:rsidRPr="00937F1C">
        <w:rPr>
          <w:rFonts w:ascii="Tahoma" w:hAnsi="Tahoma" w:cs="Tahoma"/>
          <w:i/>
          <w:sz w:val="20"/>
          <w:szCs w:val="20"/>
          <w:lang w:eastAsia="en-GB"/>
        </w:rPr>
        <w:t>b) Legkésőbb 2018. október 18-án</w:t>
      </w:r>
      <w:r w:rsidRPr="00937F1C">
        <w:rPr>
          <w:rFonts w:ascii="Tahoma" w:hAnsi="Tahoma" w:cs="Tahoma"/>
          <w:i/>
          <w:sz w:val="20"/>
          <w:szCs w:val="20"/>
          <w:vertAlign w:val="superscript"/>
          <w:lang w:eastAsia="en-GB"/>
        </w:rPr>
        <w:footnoteReference w:id="56"/>
      </w:r>
      <w:r w:rsidRPr="00937F1C">
        <w:rPr>
          <w:rFonts w:ascii="Tahoma" w:hAnsi="Tahoma" w:cs="Tahoma"/>
          <w:i/>
          <w:sz w:val="20"/>
          <w:szCs w:val="20"/>
          <w:lang w:eastAsia="en-GB"/>
        </w:rPr>
        <w:t xml:space="preserve"> az ajánlatkérő szervezetnek vagy a közszolgáltató ajánlatkérőnek már birtokában van az érintett dokumentáció.</w:t>
      </w:r>
    </w:p>
    <w:p w14:paraId="2CAF29BE" w14:textId="77777777" w:rsidR="00644CE9" w:rsidRPr="00937F1C" w:rsidRDefault="00644CE9" w:rsidP="00644CE9">
      <w:pPr>
        <w:spacing w:before="120" w:after="120"/>
        <w:jc w:val="both"/>
        <w:rPr>
          <w:rFonts w:ascii="Tahoma" w:hAnsi="Tahoma" w:cs="Tahoma"/>
          <w:i/>
          <w:sz w:val="20"/>
          <w:szCs w:val="20"/>
          <w:lang w:eastAsia="en-GB"/>
        </w:rPr>
      </w:pPr>
      <w:r w:rsidRPr="00937F1C">
        <w:rPr>
          <w:rFonts w:ascii="Tahoma" w:hAnsi="Tahoma" w:cs="Tahoma"/>
          <w:i/>
          <w:sz w:val="20"/>
          <w:szCs w:val="20"/>
          <w:lang w:eastAsia="en-GB"/>
        </w:rPr>
        <w:t xml:space="preserve">Alulírott(ak) </w:t>
      </w:r>
      <w:r w:rsidRPr="00217CD5">
        <w:rPr>
          <w:rFonts w:ascii="Tahoma" w:hAnsi="Tahoma" w:cs="Tahoma"/>
          <w:i/>
          <w:sz w:val="20"/>
          <w:szCs w:val="20"/>
          <w:highlight w:val="lightGray"/>
          <w:lang w:eastAsia="en-GB"/>
        </w:rPr>
        <w:t>hozzájárul(nak) ahhoz, hogy [az I. rész A. szakaszában megadott ajánlatkérő szerv vagy közszolgáltató ajánlatkérő] hozzáférjen a jelen egységes európai közbeszerzési dokumentum [a megfelelő rész/szakasz/pont azonosítása] alatt a</w:t>
      </w:r>
      <w:r w:rsidRPr="00217CD5">
        <w:rPr>
          <w:rFonts w:ascii="Tahoma" w:hAnsi="Tahoma" w:cs="Tahoma"/>
          <w:sz w:val="20"/>
          <w:szCs w:val="20"/>
          <w:highlight w:val="lightGray"/>
          <w:lang w:eastAsia="en-GB"/>
        </w:rPr>
        <w:t xml:space="preserve"> [a közbeszerzési eljárás azonosítása: (rövid ismertetés, hivatkozás az </w:t>
      </w:r>
      <w:r w:rsidRPr="00217CD5">
        <w:rPr>
          <w:rFonts w:ascii="Tahoma" w:hAnsi="Tahoma" w:cs="Tahoma"/>
          <w:i/>
          <w:sz w:val="20"/>
          <w:szCs w:val="20"/>
          <w:highlight w:val="lightGray"/>
          <w:lang w:eastAsia="en-GB"/>
        </w:rPr>
        <w:t>Európai Unió Hivatalos Lapjában</w:t>
      </w:r>
      <w:r w:rsidRPr="00937F1C">
        <w:rPr>
          <w:rFonts w:ascii="Tahoma" w:hAnsi="Tahoma" w:cs="Tahoma"/>
          <w:sz w:val="20"/>
          <w:szCs w:val="20"/>
          <w:lang w:eastAsia="en-GB"/>
        </w:rPr>
        <w:t xml:space="preserve"> közzétett hirdetményre, hivatkozási szám)] céljára megadott információkat igazoló dokumentumokhoz.</w:t>
      </w:r>
      <w:r w:rsidRPr="00937F1C">
        <w:rPr>
          <w:rFonts w:ascii="Tahoma" w:hAnsi="Tahoma" w:cs="Tahoma"/>
          <w:i/>
          <w:sz w:val="20"/>
          <w:szCs w:val="20"/>
          <w:lang w:eastAsia="en-GB"/>
        </w:rPr>
        <w:t xml:space="preserve"> </w:t>
      </w:r>
    </w:p>
    <w:tbl>
      <w:tblPr>
        <w:tblW w:w="0" w:type="auto"/>
        <w:tblLook w:val="00A0" w:firstRow="1" w:lastRow="0" w:firstColumn="1" w:lastColumn="0" w:noHBand="0" w:noVBand="0"/>
      </w:tblPr>
      <w:tblGrid>
        <w:gridCol w:w="1495"/>
        <w:gridCol w:w="3603"/>
        <w:gridCol w:w="4390"/>
      </w:tblGrid>
      <w:tr w:rsidR="00644CE9" w:rsidRPr="00937F1C" w14:paraId="18EC8DAD" w14:textId="77777777" w:rsidTr="00713C44">
        <w:tc>
          <w:tcPr>
            <w:tcW w:w="9488" w:type="dxa"/>
            <w:gridSpan w:val="3"/>
          </w:tcPr>
          <w:p w14:paraId="56E1364A" w14:textId="77777777" w:rsidR="00644CE9" w:rsidRPr="00937F1C" w:rsidRDefault="00644CE9" w:rsidP="00713C44">
            <w:pPr>
              <w:spacing w:before="120" w:after="120"/>
              <w:ind w:left="426" w:hanging="426"/>
              <w:jc w:val="both"/>
              <w:rPr>
                <w:rFonts w:ascii="Tahoma" w:hAnsi="Tahoma" w:cs="Tahoma"/>
                <w:color w:val="auto"/>
                <w:sz w:val="20"/>
                <w:szCs w:val="20"/>
              </w:rPr>
            </w:pPr>
            <w:r w:rsidRPr="00937F1C">
              <w:rPr>
                <w:rFonts w:ascii="Tahoma" w:hAnsi="Tahoma" w:cs="Tahoma"/>
                <w:color w:val="auto"/>
                <w:sz w:val="20"/>
                <w:szCs w:val="20"/>
              </w:rPr>
              <w:t>Keltezés (helység, év, hónap, nap)</w:t>
            </w:r>
          </w:p>
        </w:tc>
      </w:tr>
      <w:tr w:rsidR="00644CE9" w:rsidRPr="00937F1C" w14:paraId="55B57B91" w14:textId="77777777" w:rsidTr="00713C44">
        <w:tc>
          <w:tcPr>
            <w:tcW w:w="1495" w:type="dxa"/>
          </w:tcPr>
          <w:p w14:paraId="4603E2B0"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3603" w:type="dxa"/>
          </w:tcPr>
          <w:p w14:paraId="1E1C66A9"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4390" w:type="dxa"/>
            <w:tcBorders>
              <w:bottom w:val="single" w:sz="4" w:space="0" w:color="auto"/>
            </w:tcBorders>
          </w:tcPr>
          <w:p w14:paraId="429B2A60" w14:textId="77777777" w:rsidR="00644CE9" w:rsidRPr="00937F1C" w:rsidRDefault="00644CE9" w:rsidP="00713C44">
            <w:pPr>
              <w:spacing w:before="120" w:after="120"/>
              <w:ind w:left="426" w:hanging="426"/>
              <w:jc w:val="both"/>
              <w:rPr>
                <w:rFonts w:ascii="Tahoma" w:hAnsi="Tahoma" w:cs="Tahoma"/>
                <w:color w:val="auto"/>
                <w:sz w:val="20"/>
                <w:szCs w:val="20"/>
              </w:rPr>
            </w:pPr>
          </w:p>
        </w:tc>
      </w:tr>
      <w:tr w:rsidR="00644CE9" w:rsidRPr="00937F1C" w14:paraId="63790D9A" w14:textId="77777777" w:rsidTr="00713C44">
        <w:tc>
          <w:tcPr>
            <w:tcW w:w="1495" w:type="dxa"/>
          </w:tcPr>
          <w:p w14:paraId="2E524996"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3603" w:type="dxa"/>
          </w:tcPr>
          <w:p w14:paraId="25DDC627" w14:textId="77777777" w:rsidR="00644CE9" w:rsidRPr="00937F1C" w:rsidRDefault="00644CE9" w:rsidP="00713C44">
            <w:pPr>
              <w:spacing w:before="120" w:after="120"/>
              <w:ind w:left="426" w:hanging="426"/>
              <w:jc w:val="both"/>
              <w:rPr>
                <w:rFonts w:ascii="Tahoma" w:hAnsi="Tahoma" w:cs="Tahoma"/>
                <w:color w:val="auto"/>
                <w:sz w:val="20"/>
                <w:szCs w:val="20"/>
              </w:rPr>
            </w:pPr>
          </w:p>
        </w:tc>
        <w:tc>
          <w:tcPr>
            <w:tcW w:w="4390" w:type="dxa"/>
            <w:tcBorders>
              <w:top w:val="single" w:sz="4" w:space="0" w:color="auto"/>
            </w:tcBorders>
            <w:vAlign w:val="center"/>
          </w:tcPr>
          <w:p w14:paraId="480784A8" w14:textId="77777777" w:rsidR="00644CE9" w:rsidRPr="00937F1C" w:rsidRDefault="00644CE9" w:rsidP="00713C44">
            <w:pPr>
              <w:tabs>
                <w:tab w:val="center" w:pos="6521"/>
              </w:tabs>
              <w:spacing w:before="120" w:after="120"/>
              <w:ind w:left="426" w:hanging="426"/>
              <w:jc w:val="center"/>
              <w:rPr>
                <w:rFonts w:ascii="Tahoma" w:hAnsi="Tahoma" w:cs="Tahoma"/>
                <w:color w:val="auto"/>
                <w:sz w:val="20"/>
                <w:szCs w:val="20"/>
              </w:rPr>
            </w:pPr>
            <w:r w:rsidRPr="00937F1C">
              <w:rPr>
                <w:rFonts w:ascii="Tahoma" w:hAnsi="Tahoma" w:cs="Tahoma"/>
                <w:color w:val="auto"/>
                <w:sz w:val="20"/>
                <w:szCs w:val="20"/>
              </w:rPr>
              <w:t>(cégjegyzésre jogosult vagy szabályszerűen meghatalmazott képviselő aláírása)</w:t>
            </w:r>
          </w:p>
        </w:tc>
      </w:tr>
    </w:tbl>
    <w:p w14:paraId="2B2D10E5" w14:textId="600F5899" w:rsidR="00644CE9" w:rsidRDefault="00644CE9" w:rsidP="00B11371">
      <w:pPr>
        <w:tabs>
          <w:tab w:val="center" w:pos="6521"/>
        </w:tabs>
        <w:rPr>
          <w:rFonts w:ascii="Tahoma" w:hAnsi="Tahoma" w:cs="Tahoma"/>
          <w:b/>
          <w:sz w:val="21"/>
          <w:szCs w:val="21"/>
        </w:rPr>
      </w:pPr>
    </w:p>
    <w:p w14:paraId="51D14493" w14:textId="616DEFCB" w:rsidR="005D0F6D" w:rsidRDefault="005D0F6D" w:rsidP="00B11371">
      <w:pPr>
        <w:tabs>
          <w:tab w:val="center" w:pos="6521"/>
        </w:tabs>
        <w:rPr>
          <w:rFonts w:ascii="Tahoma" w:hAnsi="Tahoma" w:cs="Tahoma"/>
          <w:b/>
          <w:sz w:val="21"/>
          <w:szCs w:val="21"/>
        </w:rPr>
      </w:pPr>
    </w:p>
    <w:p w14:paraId="6E18DDB8" w14:textId="4552BD1F" w:rsidR="00644CE9" w:rsidRDefault="00644CE9" w:rsidP="00B11371">
      <w:pPr>
        <w:tabs>
          <w:tab w:val="center" w:pos="6521"/>
        </w:tabs>
        <w:rPr>
          <w:rFonts w:ascii="Tahoma" w:hAnsi="Tahoma" w:cs="Tahoma"/>
          <w:b/>
          <w:sz w:val="21"/>
          <w:szCs w:val="21"/>
        </w:rPr>
      </w:pPr>
    </w:p>
    <w:p w14:paraId="2EB70F6F" w14:textId="77777777" w:rsidR="009F7A54" w:rsidRDefault="009F7A54" w:rsidP="009F7A54">
      <w:pPr>
        <w:spacing w:before="120" w:after="120"/>
        <w:ind w:left="426" w:hanging="426"/>
        <w:jc w:val="right"/>
        <w:rPr>
          <w:rFonts w:ascii="Tahoma" w:hAnsi="Tahoma" w:cs="Tahoma"/>
          <w:b/>
          <w:color w:val="auto"/>
          <w:sz w:val="20"/>
          <w:szCs w:val="20"/>
        </w:rPr>
      </w:pPr>
    </w:p>
    <w:p w14:paraId="5BC1A6A9" w14:textId="05A8905E" w:rsidR="009F7A54" w:rsidRPr="008E29A2" w:rsidRDefault="009F7A54" w:rsidP="009F7A54">
      <w:pPr>
        <w:spacing w:before="120" w:after="120"/>
        <w:ind w:left="426" w:hanging="426"/>
        <w:jc w:val="right"/>
        <w:rPr>
          <w:rFonts w:ascii="Tahoma" w:hAnsi="Tahoma" w:cs="Tahoma"/>
          <w:b/>
          <w:sz w:val="21"/>
          <w:szCs w:val="21"/>
        </w:rPr>
      </w:pPr>
      <w:r w:rsidRPr="008E29A2">
        <w:rPr>
          <w:rFonts w:ascii="Tahoma" w:hAnsi="Tahoma" w:cs="Tahoma"/>
          <w:b/>
          <w:color w:val="auto"/>
          <w:sz w:val="21"/>
          <w:szCs w:val="21"/>
        </w:rPr>
        <w:t>6</w:t>
      </w:r>
      <w:r w:rsidRPr="008E29A2">
        <w:rPr>
          <w:rFonts w:ascii="Tahoma" w:hAnsi="Tahoma" w:cs="Tahoma"/>
          <w:b/>
          <w:sz w:val="21"/>
          <w:szCs w:val="21"/>
        </w:rPr>
        <w:t>/A. számú melléklet</w:t>
      </w:r>
    </w:p>
    <w:p w14:paraId="66C249C6" w14:textId="317569A1" w:rsidR="005D0F6D" w:rsidRPr="008E29A2" w:rsidRDefault="009F7A54" w:rsidP="009F7A54">
      <w:pPr>
        <w:spacing w:before="120" w:after="120"/>
        <w:ind w:left="426" w:hanging="426"/>
        <w:jc w:val="center"/>
        <w:rPr>
          <w:rFonts w:ascii="Tahoma" w:hAnsi="Tahoma" w:cs="Tahoma"/>
          <w:b/>
          <w:smallCaps/>
          <w:sz w:val="21"/>
          <w:szCs w:val="21"/>
        </w:rPr>
      </w:pPr>
      <w:r w:rsidRPr="008E29A2">
        <w:rPr>
          <w:rFonts w:ascii="Tahoma" w:hAnsi="Tahoma" w:cs="Tahoma"/>
          <w:b/>
          <w:smallCaps/>
          <w:sz w:val="21"/>
          <w:szCs w:val="21"/>
        </w:rPr>
        <w:t>NYILATKOZAT</w:t>
      </w:r>
    </w:p>
    <w:p w14:paraId="7E00DD2E" w14:textId="77777777" w:rsidR="00713C44" w:rsidRPr="008E29A2" w:rsidRDefault="00713C44" w:rsidP="00713C44">
      <w:pPr>
        <w:spacing w:before="120" w:after="120"/>
        <w:ind w:left="426" w:hanging="426"/>
        <w:jc w:val="center"/>
        <w:rPr>
          <w:rFonts w:ascii="Tahoma" w:hAnsi="Tahoma" w:cs="Tahoma"/>
          <w:b/>
          <w:sz w:val="21"/>
          <w:szCs w:val="21"/>
        </w:rPr>
      </w:pPr>
      <w:r w:rsidRPr="008E29A2">
        <w:rPr>
          <w:rFonts w:ascii="Tahoma" w:hAnsi="Tahoma" w:cs="Tahoma"/>
          <w:b/>
          <w:sz w:val="21"/>
          <w:szCs w:val="21"/>
        </w:rPr>
        <w:t>a kizáró okok vonatkozásában</w:t>
      </w:r>
    </w:p>
    <w:p w14:paraId="02321C3C" w14:textId="77777777" w:rsidR="00713C44" w:rsidRPr="008E29A2" w:rsidRDefault="00713C44" w:rsidP="00713C44">
      <w:pPr>
        <w:autoSpaceDE w:val="0"/>
        <w:autoSpaceDN w:val="0"/>
        <w:adjustRightInd w:val="0"/>
        <w:spacing w:before="120" w:after="120"/>
        <w:jc w:val="both"/>
        <w:rPr>
          <w:rFonts w:ascii="Tahoma" w:hAnsi="Tahoma" w:cs="Tahoma"/>
          <w:sz w:val="21"/>
          <w:szCs w:val="21"/>
        </w:rPr>
      </w:pPr>
      <w:r w:rsidRPr="008E29A2">
        <w:rPr>
          <w:rFonts w:ascii="Tahoma" w:hAnsi="Tahoma" w:cs="Tahoma"/>
          <w:sz w:val="21"/>
          <w:szCs w:val="21"/>
        </w:rPr>
        <w:lastRenderedPageBreak/>
        <w:t xml:space="preserve">Alulírott …………………………………………………………………, mint a(z) ……………….………………….............................................................. (székhely: ………...................................…….......................................) ajánlattevő szervezet cégjegyzésre jogosult képviselője a </w:t>
      </w:r>
      <w:r w:rsidRPr="008E29A2">
        <w:rPr>
          <w:rFonts w:ascii="Tahoma" w:hAnsi="Tahoma" w:cs="Tahoma"/>
          <w:b/>
          <w:sz w:val="21"/>
          <w:szCs w:val="21"/>
        </w:rPr>
        <w:t xml:space="preserve">Váci Városfejlesztő Szolgáltató Kft. </w:t>
      </w:r>
      <w:r w:rsidRPr="008E29A2">
        <w:rPr>
          <w:rFonts w:ascii="Tahoma" w:hAnsi="Tahoma" w:cs="Tahoma"/>
          <w:sz w:val="21"/>
          <w:szCs w:val="21"/>
        </w:rPr>
        <w:t>mint Ajánlatkérő által</w:t>
      </w:r>
      <w:r w:rsidRPr="008E29A2">
        <w:rPr>
          <w:rFonts w:ascii="Tahoma" w:hAnsi="Tahoma" w:cs="Tahoma"/>
          <w:i/>
          <w:sz w:val="21"/>
          <w:szCs w:val="21"/>
        </w:rPr>
        <w:t xml:space="preserve"> </w:t>
      </w:r>
      <w:r w:rsidRPr="008E29A2">
        <w:rPr>
          <w:rFonts w:ascii="Tahoma" w:hAnsi="Tahoma" w:cs="Tahoma"/>
          <w:sz w:val="21"/>
          <w:szCs w:val="21"/>
        </w:rPr>
        <w:t xml:space="preserve">a </w:t>
      </w:r>
      <w:r w:rsidRPr="008E29A2">
        <w:rPr>
          <w:rFonts w:ascii="Tahoma" w:hAnsi="Tahoma" w:cs="Tahoma"/>
          <w:b/>
          <w:sz w:val="21"/>
          <w:szCs w:val="21"/>
        </w:rPr>
        <w:t>„</w:t>
      </w:r>
      <w:r w:rsidRPr="008E29A2">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8E29A2">
        <w:rPr>
          <w:rFonts w:ascii="Tahoma" w:hAnsi="Tahoma" w:cs="Tahoma"/>
          <w:b/>
          <w:sz w:val="21"/>
          <w:szCs w:val="21"/>
        </w:rPr>
        <w:t>”</w:t>
      </w:r>
      <w:r w:rsidRPr="008E29A2">
        <w:rPr>
          <w:rFonts w:ascii="Tahoma" w:hAnsi="Tahoma" w:cs="Tahoma"/>
          <w:sz w:val="21"/>
          <w:szCs w:val="21"/>
        </w:rPr>
        <w:t xml:space="preserve"> tárgyban kiírt közbeszerzési eljárás során az alábbi nyilatkozatot teszem a kizáró okok vonatkozásában:</w:t>
      </w:r>
    </w:p>
    <w:p w14:paraId="5771DA46" w14:textId="77777777" w:rsidR="00713C44" w:rsidRPr="008E29A2" w:rsidRDefault="00713C44" w:rsidP="00713C44">
      <w:pPr>
        <w:spacing w:before="120" w:after="120"/>
        <w:ind w:left="426" w:hanging="426"/>
        <w:jc w:val="center"/>
        <w:rPr>
          <w:rFonts w:ascii="Tahoma" w:hAnsi="Tahoma" w:cs="Tahoma"/>
          <w:b/>
          <w:sz w:val="21"/>
          <w:szCs w:val="21"/>
        </w:rPr>
      </w:pPr>
      <w:r w:rsidRPr="008E29A2">
        <w:rPr>
          <w:rFonts w:ascii="Tahoma" w:hAnsi="Tahoma" w:cs="Tahoma"/>
          <w:b/>
          <w:sz w:val="21"/>
          <w:szCs w:val="21"/>
        </w:rPr>
        <w:t>I.</w:t>
      </w:r>
    </w:p>
    <w:p w14:paraId="45CF9D47"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Alulírott ajánlattevő nyilatkozom, hogy cégemet</w:t>
      </w:r>
      <w:r w:rsidRPr="008E29A2">
        <w:rPr>
          <w:rFonts w:ascii="Tahoma" w:hAnsi="Tahoma" w:cs="Tahoma"/>
          <w:sz w:val="21"/>
          <w:szCs w:val="21"/>
          <w:vertAlign w:val="superscript"/>
        </w:rPr>
        <w:footnoteReference w:id="57"/>
      </w:r>
    </w:p>
    <w:p w14:paraId="48D18236" w14:textId="77777777" w:rsidR="00713C44" w:rsidRPr="008E29A2" w:rsidRDefault="00713C44" w:rsidP="00713C44">
      <w:pPr>
        <w:numPr>
          <w:ilvl w:val="0"/>
          <w:numId w:val="6"/>
        </w:numPr>
        <w:suppressAutoHyphens w:val="0"/>
        <w:spacing w:before="120" w:after="120"/>
        <w:ind w:left="426" w:hanging="426"/>
        <w:jc w:val="both"/>
        <w:textAlignment w:val="auto"/>
        <w:rPr>
          <w:rFonts w:ascii="Tahoma" w:hAnsi="Tahoma" w:cs="Tahoma"/>
          <w:sz w:val="21"/>
          <w:szCs w:val="21"/>
        </w:rPr>
      </w:pPr>
      <w:r w:rsidRPr="008E29A2">
        <w:rPr>
          <w:rFonts w:ascii="Tahoma" w:hAnsi="Tahoma" w:cs="Tahoma"/>
          <w:sz w:val="21"/>
          <w:szCs w:val="21"/>
        </w:rPr>
        <w:t>szabályozott tőzsdén jegyzik / szabályozott tőzsdén nem jegyzik.</w:t>
      </w:r>
    </w:p>
    <w:p w14:paraId="287D2E28" w14:textId="77777777" w:rsidR="00713C44" w:rsidRPr="008E29A2" w:rsidRDefault="00713C44" w:rsidP="00713C44">
      <w:pPr>
        <w:spacing w:before="120" w:after="120"/>
        <w:ind w:left="426" w:hanging="426"/>
        <w:jc w:val="both"/>
        <w:rPr>
          <w:rFonts w:ascii="Tahoma" w:hAnsi="Tahoma" w:cs="Tahoma"/>
          <w:sz w:val="21"/>
          <w:szCs w:val="21"/>
        </w:rPr>
      </w:pPr>
    </w:p>
    <w:p w14:paraId="65607485"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Amennyiben a céget szabályozott tőzsdén nem jegyzik, úgy</w:t>
      </w:r>
      <w:r w:rsidRPr="008E29A2">
        <w:rPr>
          <w:rFonts w:ascii="Tahoma" w:hAnsi="Tahoma" w:cs="Tahoma"/>
          <w:sz w:val="21"/>
          <w:szCs w:val="21"/>
          <w:vertAlign w:val="superscript"/>
        </w:rPr>
        <w:footnoteReference w:id="58"/>
      </w:r>
    </w:p>
    <w:p w14:paraId="4062F0CD" w14:textId="77777777" w:rsidR="00713C44" w:rsidRPr="008E29A2" w:rsidRDefault="00713C44" w:rsidP="00713C44">
      <w:pPr>
        <w:numPr>
          <w:ilvl w:val="0"/>
          <w:numId w:val="6"/>
        </w:numPr>
        <w:suppressAutoHyphens w:val="0"/>
        <w:spacing w:before="120" w:after="120"/>
        <w:ind w:left="426" w:hanging="426"/>
        <w:jc w:val="both"/>
        <w:textAlignment w:val="auto"/>
        <w:rPr>
          <w:rFonts w:ascii="Tahoma" w:hAnsi="Tahoma" w:cs="Tahoma"/>
          <w:sz w:val="21"/>
          <w:szCs w:val="21"/>
        </w:rPr>
      </w:pPr>
      <w:r w:rsidRPr="008E29A2">
        <w:rPr>
          <w:rFonts w:ascii="Tahoma" w:hAnsi="Tahoma" w:cs="Tahoma"/>
          <w:sz w:val="21"/>
          <w:szCs w:val="21"/>
        </w:rPr>
        <w:t xml:space="preserve">az alábbiakat nyilatkozom </w:t>
      </w:r>
      <w:r w:rsidRPr="008E29A2">
        <w:rPr>
          <w:rFonts w:ascii="Tahoma" w:hAnsi="Tahoma" w:cs="Tahoma"/>
          <w:i/>
          <w:sz w:val="21"/>
          <w:szCs w:val="21"/>
        </w:rPr>
        <w:t>a pénzmosás és a terrorizmus finanszírozása megelőzéséről és megakadályozásáról szóló</w:t>
      </w:r>
      <w:r w:rsidRPr="008E29A2">
        <w:rPr>
          <w:rFonts w:ascii="Tahoma" w:hAnsi="Tahoma" w:cs="Tahoma"/>
          <w:sz w:val="21"/>
          <w:szCs w:val="21"/>
        </w:rPr>
        <w:t xml:space="preserve"> 2007. évi CXXXVI. törvény 3. § r) pont r</w:t>
      </w:r>
      <w:r w:rsidRPr="008E29A2">
        <w:rPr>
          <w:rFonts w:ascii="Tahoma" w:hAnsi="Tahoma" w:cs="Tahoma"/>
          <w:iCs/>
          <w:sz w:val="21"/>
          <w:szCs w:val="21"/>
        </w:rPr>
        <w:t>a)–rb)</w:t>
      </w:r>
      <w:r w:rsidRPr="008E29A2">
        <w:rPr>
          <w:rFonts w:ascii="Tahoma" w:hAnsi="Tahoma" w:cs="Tahoma"/>
          <w:sz w:val="21"/>
          <w:szCs w:val="21"/>
        </w:rPr>
        <w:t xml:space="preserve"> vagy </w:t>
      </w:r>
      <w:r w:rsidRPr="008E29A2">
        <w:rPr>
          <w:rFonts w:ascii="Tahoma" w:hAnsi="Tahoma" w:cs="Tahoma"/>
          <w:iCs/>
          <w:sz w:val="21"/>
          <w:szCs w:val="21"/>
        </w:rPr>
        <w:t>rc)–rd)</w:t>
      </w:r>
      <w:r w:rsidRPr="008E29A2">
        <w:rPr>
          <w:rFonts w:ascii="Tahoma" w:hAnsi="Tahoma" w:cs="Tahoma"/>
          <w:sz w:val="21"/>
          <w:szCs w:val="21"/>
        </w:rPr>
        <w:t xml:space="preserve"> alpontja szerint definiált valamennyi tényleges tulajdonosról</w:t>
      </w:r>
      <w:r w:rsidRPr="008E29A2">
        <w:rPr>
          <w:rFonts w:ascii="Tahoma" w:hAnsi="Tahoma" w:cs="Tahoma"/>
          <w:sz w:val="21"/>
          <w:szCs w:val="21"/>
          <w:vertAlign w:val="superscript"/>
        </w:rPr>
        <w:footnoteReference w:id="59"/>
      </w:r>
      <w:r w:rsidRPr="008E29A2">
        <w:rPr>
          <w:rFonts w:ascii="Tahoma" w:hAnsi="Tahoma" w:cs="Tahoma"/>
          <w:sz w:val="21"/>
          <w:szCs w:val="21"/>
        </w:rPr>
        <w:t>:</w:t>
      </w:r>
    </w:p>
    <w:p w14:paraId="2EBCC430"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neve: ____________________, állandó lakóhelye: ____________________</w:t>
      </w:r>
      <w:r w:rsidRPr="008E29A2">
        <w:rPr>
          <w:rFonts w:ascii="Tahoma" w:hAnsi="Tahoma" w:cs="Tahoma"/>
          <w:sz w:val="21"/>
          <w:szCs w:val="21"/>
          <w:vertAlign w:val="superscript"/>
        </w:rPr>
        <w:footnoteReference w:id="60"/>
      </w:r>
    </w:p>
    <w:p w14:paraId="1ABF2581" w14:textId="77777777" w:rsidR="00713C44" w:rsidRPr="008E29A2" w:rsidRDefault="00713C44" w:rsidP="00713C44">
      <w:pPr>
        <w:spacing w:before="120" w:after="120"/>
        <w:ind w:left="426" w:hanging="426"/>
        <w:jc w:val="both"/>
        <w:rPr>
          <w:rFonts w:ascii="Tahoma" w:hAnsi="Tahoma" w:cs="Tahoma"/>
          <w:sz w:val="21"/>
          <w:szCs w:val="21"/>
        </w:rPr>
      </w:pPr>
      <w:r w:rsidRPr="008E29A2">
        <w:rPr>
          <w:rFonts w:ascii="Tahoma" w:hAnsi="Tahoma" w:cs="Tahoma"/>
          <w:sz w:val="21"/>
          <w:szCs w:val="21"/>
        </w:rPr>
        <w:t>vagy</w:t>
      </w:r>
    </w:p>
    <w:p w14:paraId="320E84F4" w14:textId="77777777" w:rsidR="00713C44" w:rsidRPr="008E29A2" w:rsidRDefault="00713C44" w:rsidP="00713C44">
      <w:pPr>
        <w:pStyle w:val="Listaszerbekezds"/>
        <w:numPr>
          <w:ilvl w:val="0"/>
          <w:numId w:val="6"/>
        </w:numPr>
        <w:ind w:left="426" w:hanging="426"/>
        <w:rPr>
          <w:rFonts w:ascii="Tahoma" w:hAnsi="Tahoma" w:cs="Tahoma"/>
          <w:sz w:val="21"/>
          <w:szCs w:val="21"/>
        </w:rPr>
      </w:pPr>
      <w:r w:rsidRPr="008E29A2">
        <w:rPr>
          <w:rFonts w:ascii="Tahoma" w:hAnsi="Tahoma" w:cs="Tahoma"/>
          <w:sz w:val="21"/>
          <w:szCs w:val="21"/>
        </w:rPr>
        <w:t>nyilatkozom, hogy a nincs a pénzmosásról szóló törvény 3. § r) pont ra)–rb) vagy rc)–rd) alpontja szerinti tényleges tulajdonos nincs</w:t>
      </w:r>
    </w:p>
    <w:p w14:paraId="720F5C3B" w14:textId="77777777" w:rsidR="00713C44" w:rsidRPr="008E29A2" w:rsidRDefault="00713C44" w:rsidP="00713C44">
      <w:pPr>
        <w:autoSpaceDE w:val="0"/>
        <w:autoSpaceDN w:val="0"/>
        <w:adjustRightInd w:val="0"/>
        <w:spacing w:before="120" w:after="120"/>
        <w:ind w:left="426" w:hanging="426"/>
        <w:jc w:val="center"/>
        <w:rPr>
          <w:rFonts w:ascii="Tahoma" w:hAnsi="Tahoma" w:cs="Tahoma"/>
          <w:b/>
          <w:sz w:val="21"/>
          <w:szCs w:val="21"/>
        </w:rPr>
      </w:pPr>
      <w:r w:rsidRPr="008E29A2">
        <w:rPr>
          <w:rFonts w:ascii="Tahoma" w:hAnsi="Tahoma" w:cs="Tahoma"/>
          <w:b/>
          <w:sz w:val="21"/>
          <w:szCs w:val="21"/>
        </w:rPr>
        <w:t>II.</w:t>
      </w:r>
    </w:p>
    <w:p w14:paraId="52522A3C" w14:textId="77777777" w:rsidR="00713C44" w:rsidRPr="008E29A2" w:rsidRDefault="00713C44" w:rsidP="00713C44">
      <w:pPr>
        <w:spacing w:after="120"/>
        <w:jc w:val="both"/>
        <w:rPr>
          <w:rFonts w:ascii="Tahoma" w:hAnsi="Tahoma" w:cs="Tahoma"/>
          <w:sz w:val="21"/>
          <w:szCs w:val="21"/>
        </w:rPr>
      </w:pPr>
      <w:r w:rsidRPr="008E29A2">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p w14:paraId="352B21BB" w14:textId="77777777" w:rsidR="00713C44" w:rsidRPr="008E29A2" w:rsidRDefault="00713C44" w:rsidP="00713C44">
      <w:pPr>
        <w:autoSpaceDE w:val="0"/>
        <w:autoSpaceDN w:val="0"/>
        <w:adjustRightInd w:val="0"/>
        <w:spacing w:after="120"/>
        <w:ind w:left="426" w:hanging="426"/>
        <w:jc w:val="both"/>
        <w:rPr>
          <w:rFonts w:ascii="Tahoma" w:hAnsi="Tahoma" w:cs="Tahoma"/>
          <w:sz w:val="21"/>
          <w:szCs w:val="21"/>
        </w:rPr>
      </w:pPr>
      <w:r w:rsidRPr="008E29A2">
        <w:rPr>
          <w:rFonts w:ascii="Tahoma" w:hAnsi="Tahoma" w:cs="Tahoma"/>
          <w:sz w:val="21"/>
          <w:szCs w:val="21"/>
        </w:rPr>
        <w:t>vagy</w:t>
      </w:r>
    </w:p>
    <w:p w14:paraId="52B9C5EB"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t xml:space="preserve">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 (ek) megnevezése a következő: </w:t>
      </w:r>
    </w:p>
    <w:p w14:paraId="3BEAB10C"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lastRenderedPageBreak/>
        <w:t>cégnév:</w:t>
      </w:r>
    </w:p>
    <w:p w14:paraId="3596E9AF"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t>székhely:</w:t>
      </w:r>
    </w:p>
    <w:p w14:paraId="798FAD9F" w14:textId="77777777" w:rsidR="00713C44" w:rsidRPr="008E29A2" w:rsidRDefault="00713C44" w:rsidP="00713C44">
      <w:pPr>
        <w:autoSpaceDE w:val="0"/>
        <w:autoSpaceDN w:val="0"/>
        <w:adjustRightInd w:val="0"/>
        <w:spacing w:after="120"/>
        <w:jc w:val="both"/>
        <w:rPr>
          <w:rFonts w:ascii="Tahoma" w:hAnsi="Tahoma" w:cs="Tahoma"/>
          <w:sz w:val="21"/>
          <w:szCs w:val="21"/>
        </w:rPr>
      </w:pPr>
      <w:r w:rsidRPr="008E29A2">
        <w:rPr>
          <w:rFonts w:ascii="Tahoma" w:hAnsi="Tahoma" w:cs="Tahoma"/>
          <w:sz w:val="21"/>
          <w:szCs w:val="21"/>
        </w:rPr>
        <w:t>Fenti szervezet(ek) vonatkozásában a Kbt. 62. § (1) bekezdés k) pont kc) alpontjában foglalt kizáró feltétel nem áll fenn.</w:t>
      </w:r>
    </w:p>
    <w:p w14:paraId="18049ECE" w14:textId="77777777" w:rsidR="00713C44" w:rsidRPr="008E29A2" w:rsidRDefault="00713C44" w:rsidP="00713C44">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95"/>
        <w:gridCol w:w="3603"/>
        <w:gridCol w:w="4390"/>
      </w:tblGrid>
      <w:tr w:rsidR="00713C44" w:rsidRPr="008E29A2" w14:paraId="1A854837" w14:textId="77777777" w:rsidTr="00713C44">
        <w:tc>
          <w:tcPr>
            <w:tcW w:w="9488" w:type="dxa"/>
            <w:gridSpan w:val="3"/>
          </w:tcPr>
          <w:p w14:paraId="044D0A00" w14:textId="77777777" w:rsidR="00713C44" w:rsidRPr="008E29A2" w:rsidRDefault="00713C44" w:rsidP="00713C44">
            <w:pPr>
              <w:spacing w:before="120" w:after="120"/>
              <w:ind w:left="426" w:hanging="426"/>
              <w:jc w:val="both"/>
              <w:rPr>
                <w:rFonts w:ascii="Tahoma" w:hAnsi="Tahoma" w:cs="Tahoma"/>
                <w:color w:val="auto"/>
                <w:sz w:val="21"/>
                <w:szCs w:val="21"/>
              </w:rPr>
            </w:pPr>
            <w:r w:rsidRPr="008E29A2">
              <w:rPr>
                <w:rFonts w:ascii="Tahoma" w:hAnsi="Tahoma" w:cs="Tahoma"/>
                <w:color w:val="auto"/>
                <w:sz w:val="21"/>
                <w:szCs w:val="21"/>
              </w:rPr>
              <w:t>Keltezés (helység, év, hónap, nap)</w:t>
            </w:r>
          </w:p>
        </w:tc>
      </w:tr>
      <w:tr w:rsidR="00713C44" w:rsidRPr="008E29A2" w14:paraId="339E44FE" w14:textId="77777777" w:rsidTr="00713C44">
        <w:tc>
          <w:tcPr>
            <w:tcW w:w="1495" w:type="dxa"/>
          </w:tcPr>
          <w:p w14:paraId="063031E3" w14:textId="77777777" w:rsidR="00713C44" w:rsidRPr="008E29A2" w:rsidRDefault="00713C44" w:rsidP="00713C44">
            <w:pPr>
              <w:spacing w:before="120" w:after="120"/>
              <w:ind w:left="426" w:hanging="426"/>
              <w:jc w:val="both"/>
              <w:rPr>
                <w:rFonts w:ascii="Tahoma" w:hAnsi="Tahoma" w:cs="Tahoma"/>
                <w:color w:val="auto"/>
                <w:sz w:val="21"/>
                <w:szCs w:val="21"/>
              </w:rPr>
            </w:pPr>
          </w:p>
        </w:tc>
        <w:tc>
          <w:tcPr>
            <w:tcW w:w="3603" w:type="dxa"/>
          </w:tcPr>
          <w:p w14:paraId="01F68505" w14:textId="77777777" w:rsidR="00713C44" w:rsidRPr="008E29A2" w:rsidRDefault="00713C44" w:rsidP="00713C44">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6959C317" w14:textId="77777777" w:rsidR="00713C44" w:rsidRPr="008E29A2" w:rsidRDefault="00713C44" w:rsidP="00713C44">
            <w:pPr>
              <w:tabs>
                <w:tab w:val="center" w:pos="6521"/>
              </w:tabs>
              <w:spacing w:before="120" w:after="120"/>
              <w:ind w:left="426" w:hanging="426"/>
              <w:jc w:val="center"/>
              <w:rPr>
                <w:rFonts w:ascii="Tahoma" w:hAnsi="Tahoma" w:cs="Tahoma"/>
                <w:color w:val="auto"/>
                <w:sz w:val="21"/>
                <w:szCs w:val="21"/>
              </w:rPr>
            </w:pPr>
            <w:r w:rsidRPr="008E29A2">
              <w:rPr>
                <w:rFonts w:ascii="Tahoma" w:hAnsi="Tahoma" w:cs="Tahoma"/>
                <w:color w:val="auto"/>
                <w:sz w:val="21"/>
                <w:szCs w:val="21"/>
              </w:rPr>
              <w:t>(cégjegyzésre jogosult vagy szabályszerűen meghatalmazott képviselő aláírása)</w:t>
            </w:r>
          </w:p>
        </w:tc>
      </w:tr>
    </w:tbl>
    <w:p w14:paraId="3333B8DF" w14:textId="77777777" w:rsidR="00096909" w:rsidRPr="008E29A2" w:rsidRDefault="00096909" w:rsidP="00096909">
      <w:pPr>
        <w:tabs>
          <w:tab w:val="center" w:pos="6521"/>
        </w:tabs>
        <w:spacing w:before="120" w:after="120"/>
        <w:ind w:left="426" w:hanging="426"/>
        <w:jc w:val="both"/>
        <w:rPr>
          <w:rFonts w:ascii="Tahoma" w:hAnsi="Tahoma" w:cs="Tahoma"/>
          <w:b/>
          <w:color w:val="auto"/>
          <w:sz w:val="21"/>
          <w:szCs w:val="21"/>
        </w:rPr>
      </w:pPr>
      <w:r w:rsidRPr="008E29A2">
        <w:rPr>
          <w:rFonts w:ascii="Tahoma" w:hAnsi="Tahoma" w:cs="Tahoma"/>
          <w:b/>
          <w:color w:val="auto"/>
          <w:sz w:val="21"/>
          <w:szCs w:val="21"/>
        </w:rPr>
        <w:br w:type="page"/>
      </w:r>
    </w:p>
    <w:p w14:paraId="6247FFED" w14:textId="77777777" w:rsidR="002C11A9" w:rsidRDefault="002C11A9">
      <w:pPr>
        <w:suppressAutoHyphens w:val="0"/>
        <w:spacing w:after="0" w:line="240" w:lineRule="auto"/>
        <w:textAlignment w:val="auto"/>
        <w:rPr>
          <w:rFonts w:ascii="Tahoma" w:hAnsi="Tahoma" w:cs="Tahoma"/>
          <w:b/>
          <w:sz w:val="21"/>
          <w:szCs w:val="21"/>
        </w:rPr>
      </w:pPr>
    </w:p>
    <w:p w14:paraId="5B1FB276" w14:textId="77777777" w:rsidR="009F7A54" w:rsidRPr="00BD3F8A" w:rsidRDefault="009F7A54" w:rsidP="009F7A54">
      <w:pPr>
        <w:spacing w:before="120" w:after="120"/>
        <w:ind w:left="426" w:hanging="426"/>
        <w:jc w:val="right"/>
        <w:rPr>
          <w:rFonts w:ascii="Tahoma" w:hAnsi="Tahoma" w:cs="Tahoma"/>
          <w:b/>
          <w:sz w:val="21"/>
          <w:szCs w:val="21"/>
        </w:rPr>
      </w:pPr>
      <w:r w:rsidRPr="00BD3F8A">
        <w:rPr>
          <w:rFonts w:ascii="Tahoma" w:hAnsi="Tahoma" w:cs="Tahoma"/>
          <w:b/>
          <w:color w:val="auto"/>
          <w:sz w:val="21"/>
          <w:szCs w:val="21"/>
        </w:rPr>
        <w:t>6</w:t>
      </w:r>
      <w:r w:rsidRPr="00BD3F8A">
        <w:rPr>
          <w:rFonts w:ascii="Tahoma" w:hAnsi="Tahoma" w:cs="Tahoma"/>
          <w:b/>
          <w:sz w:val="21"/>
          <w:szCs w:val="21"/>
        </w:rPr>
        <w:t>/B. számú melléklet</w:t>
      </w:r>
    </w:p>
    <w:p w14:paraId="6A0E2E22" w14:textId="77777777" w:rsidR="009F7A54" w:rsidRPr="00BD3F8A" w:rsidRDefault="009F7A54" w:rsidP="009F7A54">
      <w:pPr>
        <w:spacing w:before="120" w:after="120"/>
        <w:ind w:left="426" w:hanging="426"/>
        <w:jc w:val="center"/>
        <w:rPr>
          <w:rFonts w:ascii="Tahoma" w:hAnsi="Tahoma" w:cs="Tahoma"/>
          <w:b/>
          <w:smallCaps/>
          <w:sz w:val="21"/>
          <w:szCs w:val="21"/>
        </w:rPr>
      </w:pPr>
      <w:r w:rsidRPr="00BD3F8A">
        <w:rPr>
          <w:rFonts w:ascii="Tahoma" w:hAnsi="Tahoma" w:cs="Tahoma"/>
          <w:b/>
          <w:smallCaps/>
          <w:sz w:val="21"/>
          <w:szCs w:val="21"/>
        </w:rPr>
        <w:t>NYILATKOZAT</w:t>
      </w:r>
    </w:p>
    <w:p w14:paraId="3D0CC351" w14:textId="77777777" w:rsidR="009F7A54" w:rsidRPr="00BD3F8A" w:rsidRDefault="009F7A54" w:rsidP="009F7A54">
      <w:pPr>
        <w:spacing w:before="120" w:after="120"/>
        <w:ind w:left="426" w:hanging="426"/>
        <w:jc w:val="center"/>
        <w:rPr>
          <w:rFonts w:ascii="Tahoma" w:hAnsi="Tahoma" w:cs="Tahoma"/>
          <w:b/>
          <w:sz w:val="21"/>
          <w:szCs w:val="21"/>
        </w:rPr>
      </w:pPr>
      <w:r w:rsidRPr="00BD3F8A">
        <w:rPr>
          <w:rFonts w:ascii="Tahoma" w:hAnsi="Tahoma" w:cs="Tahoma"/>
          <w:b/>
          <w:sz w:val="21"/>
          <w:szCs w:val="21"/>
        </w:rPr>
        <w:t>a kizáró okok vonatkozásában</w:t>
      </w:r>
      <w:r w:rsidRPr="00BD3F8A">
        <w:rPr>
          <w:rStyle w:val="Lbjegyzet-hivatkozs"/>
          <w:rFonts w:ascii="Tahoma" w:hAnsi="Tahoma" w:cs="Tahoma"/>
          <w:sz w:val="21"/>
          <w:szCs w:val="21"/>
        </w:rPr>
        <w:footnoteReference w:id="61"/>
      </w:r>
    </w:p>
    <w:p w14:paraId="2DADC2A8" w14:textId="77777777" w:rsidR="009F7A54" w:rsidRPr="00BD3F8A" w:rsidRDefault="009F7A54" w:rsidP="009F7A54">
      <w:pPr>
        <w:autoSpaceDE w:val="0"/>
        <w:autoSpaceDN w:val="0"/>
        <w:adjustRightInd w:val="0"/>
        <w:spacing w:before="120" w:after="120"/>
        <w:jc w:val="both"/>
        <w:rPr>
          <w:rFonts w:ascii="Tahoma" w:hAnsi="Tahoma" w:cs="Tahoma"/>
          <w:sz w:val="21"/>
          <w:szCs w:val="21"/>
        </w:rPr>
      </w:pPr>
      <w:r w:rsidRPr="00BD3F8A">
        <w:rPr>
          <w:rFonts w:ascii="Tahoma" w:hAnsi="Tahoma" w:cs="Tahoma"/>
          <w:sz w:val="21"/>
          <w:szCs w:val="21"/>
        </w:rPr>
        <w:t xml:space="preserve">Alulírott …………………………………………………………………, mint a(z) ……………….………………….............................................................. (székhely: ………...................................…….......................................) ajánlattevő szervezet cégjegyzésre jogosult képviselője a </w:t>
      </w:r>
      <w:r w:rsidRPr="00BD3F8A">
        <w:rPr>
          <w:rFonts w:ascii="Tahoma" w:hAnsi="Tahoma" w:cs="Tahoma"/>
          <w:b/>
          <w:sz w:val="21"/>
          <w:szCs w:val="21"/>
        </w:rPr>
        <w:t xml:space="preserve">Váci Városfejlesztő Szolgáltató Kft. </w:t>
      </w:r>
      <w:r w:rsidRPr="00BD3F8A">
        <w:rPr>
          <w:rFonts w:ascii="Tahoma" w:hAnsi="Tahoma" w:cs="Tahoma"/>
          <w:sz w:val="21"/>
          <w:szCs w:val="21"/>
        </w:rPr>
        <w:t>mint Ajánlatkérő által</w:t>
      </w:r>
      <w:r w:rsidRPr="00BD3F8A">
        <w:rPr>
          <w:rFonts w:ascii="Tahoma" w:hAnsi="Tahoma" w:cs="Tahoma"/>
          <w:i/>
          <w:sz w:val="21"/>
          <w:szCs w:val="21"/>
        </w:rPr>
        <w:t xml:space="preserve"> </w:t>
      </w:r>
      <w:r w:rsidRPr="00BD3F8A">
        <w:rPr>
          <w:rFonts w:ascii="Tahoma" w:hAnsi="Tahoma" w:cs="Tahoma"/>
          <w:sz w:val="21"/>
          <w:szCs w:val="21"/>
        </w:rPr>
        <w:t xml:space="preserve">a </w:t>
      </w:r>
      <w:r w:rsidRPr="00BD3F8A">
        <w:rPr>
          <w:rFonts w:ascii="Tahoma" w:hAnsi="Tahoma" w:cs="Tahoma"/>
          <w:b/>
          <w:sz w:val="21"/>
          <w:szCs w:val="21"/>
        </w:rPr>
        <w:t>„</w:t>
      </w:r>
      <w:r w:rsidRPr="00BD3F8A">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BD3F8A">
        <w:rPr>
          <w:rFonts w:ascii="Tahoma" w:hAnsi="Tahoma" w:cs="Tahoma"/>
          <w:b/>
          <w:sz w:val="21"/>
          <w:szCs w:val="21"/>
        </w:rPr>
        <w:t>”</w:t>
      </w:r>
      <w:r w:rsidRPr="00BD3F8A">
        <w:rPr>
          <w:rFonts w:ascii="Tahoma" w:hAnsi="Tahoma" w:cs="Tahoma"/>
          <w:sz w:val="21"/>
          <w:szCs w:val="21"/>
        </w:rPr>
        <w:t xml:space="preserve"> tárgyban kiírt közbeszerzési eljárás során az alábbi nyilatkozatot teszem a kizáró okok vonatkozásában:</w:t>
      </w:r>
    </w:p>
    <w:p w14:paraId="7E1184C3" w14:textId="77777777" w:rsidR="009F7A54" w:rsidRPr="00BD3F8A" w:rsidRDefault="009F7A54" w:rsidP="009F7A54">
      <w:pPr>
        <w:spacing w:after="120"/>
        <w:jc w:val="both"/>
        <w:rPr>
          <w:rFonts w:ascii="Tahoma" w:hAnsi="Tahoma" w:cs="Tahoma"/>
          <w:sz w:val="21"/>
          <w:szCs w:val="21"/>
        </w:rPr>
      </w:pPr>
      <w:r w:rsidRPr="00BD3F8A">
        <w:rPr>
          <w:rFonts w:ascii="Tahoma" w:hAnsi="Tahoma" w:cs="Tahoma"/>
          <w:sz w:val="21"/>
          <w:szCs w:val="21"/>
        </w:rPr>
        <w:t xml:space="preserve">Nem állnak fenn velünk szemben a közbeszerzésekről szóló 2015. évi CXLIII. törvényben foglalt alábbi kizáró okok, mely szerint nem lehet ajánlattevő, amennyiben: </w:t>
      </w:r>
    </w:p>
    <w:p w14:paraId="011F35F6" w14:textId="77777777" w:rsidR="009F7A54" w:rsidRPr="00BD3F8A" w:rsidRDefault="009F7A54" w:rsidP="009F7A54">
      <w:pPr>
        <w:spacing w:after="120"/>
        <w:jc w:val="both"/>
        <w:rPr>
          <w:rFonts w:ascii="Tahoma" w:hAnsi="Tahoma" w:cs="Tahoma"/>
          <w:sz w:val="21"/>
          <w:szCs w:val="21"/>
        </w:rPr>
      </w:pPr>
    </w:p>
    <w:p w14:paraId="2565E16E" w14:textId="77777777" w:rsidR="009F7A54" w:rsidRPr="00BD3F8A" w:rsidRDefault="009F7A54" w:rsidP="009F7A54">
      <w:pPr>
        <w:spacing w:after="120"/>
        <w:jc w:val="both"/>
        <w:rPr>
          <w:rFonts w:ascii="Tahoma" w:hAnsi="Tahoma" w:cs="Tahoma"/>
          <w:b/>
          <w:sz w:val="21"/>
          <w:szCs w:val="21"/>
        </w:rPr>
      </w:pPr>
      <w:r w:rsidRPr="00BD3F8A">
        <w:rPr>
          <w:rFonts w:ascii="Tahoma" w:hAnsi="Tahoma" w:cs="Tahoma"/>
          <w:b/>
          <w:sz w:val="21"/>
          <w:szCs w:val="21"/>
        </w:rPr>
        <w:t>Kbt. 62. § (2) bekezdés:</w:t>
      </w:r>
    </w:p>
    <w:p w14:paraId="5086023E" w14:textId="77777777" w:rsidR="009F7A54" w:rsidRPr="00BD3F8A" w:rsidRDefault="009F7A54" w:rsidP="009F7A54">
      <w:pPr>
        <w:spacing w:after="120"/>
        <w:jc w:val="both"/>
        <w:rPr>
          <w:rFonts w:ascii="Tahoma" w:hAnsi="Tahoma" w:cs="Tahoma"/>
          <w:sz w:val="21"/>
          <w:szCs w:val="21"/>
        </w:rPr>
      </w:pPr>
      <w:r w:rsidRPr="00BD3F8A">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4010DC3A" w14:textId="77777777" w:rsidR="009F7A54" w:rsidRPr="00BD3F8A" w:rsidRDefault="009F7A54" w:rsidP="009F7A54">
      <w:pPr>
        <w:spacing w:after="120"/>
        <w:jc w:val="both"/>
        <w:rPr>
          <w:rFonts w:ascii="Tahoma" w:hAnsi="Tahoma" w:cs="Tahoma"/>
          <w:sz w:val="21"/>
          <w:szCs w:val="21"/>
        </w:rPr>
      </w:pPr>
      <w:r w:rsidRPr="00BD3F8A">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1DD7B2E" w14:textId="77777777" w:rsidR="009F7A54" w:rsidRPr="00BD3F8A" w:rsidRDefault="009F7A54" w:rsidP="009F7A54">
      <w:pPr>
        <w:autoSpaceDE w:val="0"/>
        <w:autoSpaceDN w:val="0"/>
        <w:adjustRightInd w:val="0"/>
        <w:spacing w:before="120" w:after="120"/>
        <w:ind w:left="426" w:hanging="426"/>
        <w:jc w:val="both"/>
        <w:rPr>
          <w:rFonts w:ascii="Tahoma" w:hAnsi="Tahoma" w:cs="Tahoma"/>
          <w:sz w:val="21"/>
          <w:szCs w:val="21"/>
        </w:rPr>
      </w:pPr>
    </w:p>
    <w:tbl>
      <w:tblPr>
        <w:tblW w:w="0" w:type="auto"/>
        <w:tblLook w:val="00A0" w:firstRow="1" w:lastRow="0" w:firstColumn="1" w:lastColumn="0" w:noHBand="0" w:noVBand="0"/>
      </w:tblPr>
      <w:tblGrid>
        <w:gridCol w:w="1495"/>
        <w:gridCol w:w="3603"/>
        <w:gridCol w:w="4390"/>
      </w:tblGrid>
      <w:tr w:rsidR="009F7A54" w:rsidRPr="00BD3F8A" w14:paraId="00058296" w14:textId="77777777" w:rsidTr="003B77B3">
        <w:tc>
          <w:tcPr>
            <w:tcW w:w="9488" w:type="dxa"/>
            <w:gridSpan w:val="3"/>
          </w:tcPr>
          <w:p w14:paraId="08CB72F3" w14:textId="77777777" w:rsidR="009F7A54" w:rsidRPr="00BD3F8A" w:rsidRDefault="009F7A54" w:rsidP="003B77B3">
            <w:pPr>
              <w:spacing w:before="120" w:after="120"/>
              <w:ind w:left="426" w:hanging="426"/>
              <w:jc w:val="both"/>
              <w:rPr>
                <w:rFonts w:ascii="Tahoma" w:hAnsi="Tahoma" w:cs="Tahoma"/>
                <w:color w:val="auto"/>
                <w:sz w:val="21"/>
                <w:szCs w:val="21"/>
              </w:rPr>
            </w:pPr>
            <w:r w:rsidRPr="00BD3F8A">
              <w:rPr>
                <w:rFonts w:ascii="Tahoma" w:hAnsi="Tahoma" w:cs="Tahoma"/>
                <w:color w:val="auto"/>
                <w:sz w:val="21"/>
                <w:szCs w:val="21"/>
              </w:rPr>
              <w:t>Keltezés (helység, év, hónap, nap)</w:t>
            </w:r>
          </w:p>
        </w:tc>
      </w:tr>
      <w:tr w:rsidR="009F7A54" w:rsidRPr="00BD3F8A" w14:paraId="07D365C1" w14:textId="77777777" w:rsidTr="003B77B3">
        <w:tc>
          <w:tcPr>
            <w:tcW w:w="1495" w:type="dxa"/>
          </w:tcPr>
          <w:p w14:paraId="6E6F71B5" w14:textId="77777777" w:rsidR="009F7A54" w:rsidRPr="00BD3F8A" w:rsidRDefault="009F7A54" w:rsidP="003B77B3">
            <w:pPr>
              <w:spacing w:before="120" w:after="120"/>
              <w:ind w:left="426" w:hanging="426"/>
              <w:jc w:val="both"/>
              <w:rPr>
                <w:rFonts w:ascii="Tahoma" w:hAnsi="Tahoma" w:cs="Tahoma"/>
                <w:color w:val="auto"/>
                <w:sz w:val="21"/>
                <w:szCs w:val="21"/>
              </w:rPr>
            </w:pPr>
          </w:p>
        </w:tc>
        <w:tc>
          <w:tcPr>
            <w:tcW w:w="3603" w:type="dxa"/>
          </w:tcPr>
          <w:p w14:paraId="446A15F4" w14:textId="77777777" w:rsidR="009F7A54" w:rsidRPr="00BD3F8A" w:rsidRDefault="009F7A54" w:rsidP="003B77B3">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34D91A51" w14:textId="77777777" w:rsidR="009F7A54" w:rsidRPr="00BD3F8A" w:rsidRDefault="009F7A54" w:rsidP="003B77B3">
            <w:pPr>
              <w:tabs>
                <w:tab w:val="center" w:pos="6521"/>
              </w:tabs>
              <w:spacing w:before="120" w:after="120"/>
              <w:ind w:left="426" w:hanging="426"/>
              <w:jc w:val="center"/>
              <w:rPr>
                <w:rFonts w:ascii="Tahoma" w:hAnsi="Tahoma" w:cs="Tahoma"/>
                <w:color w:val="auto"/>
                <w:sz w:val="21"/>
                <w:szCs w:val="21"/>
              </w:rPr>
            </w:pPr>
            <w:r w:rsidRPr="00BD3F8A">
              <w:rPr>
                <w:rFonts w:ascii="Tahoma" w:hAnsi="Tahoma" w:cs="Tahoma"/>
                <w:color w:val="auto"/>
                <w:sz w:val="21"/>
                <w:szCs w:val="21"/>
              </w:rPr>
              <w:t>(cégjegyzésre jogosult vagy szabályszerűen meghatalmazott képviselő aláírása)</w:t>
            </w:r>
          </w:p>
        </w:tc>
      </w:tr>
    </w:tbl>
    <w:p w14:paraId="00342080"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7F622047"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5ED7E367"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2C8A6019"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4A889B72" w14:textId="5737E85E"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16DA44F4" w14:textId="3F166E7F"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5A99E4CA" w14:textId="77777777" w:rsidR="00E97C0A" w:rsidRDefault="00E97C0A" w:rsidP="00E97C0A">
      <w:pPr>
        <w:tabs>
          <w:tab w:val="right" w:pos="0"/>
          <w:tab w:val="right" w:pos="9026"/>
        </w:tabs>
        <w:spacing w:after="0"/>
        <w:contextualSpacing/>
        <w:jc w:val="right"/>
        <w:outlineLvl w:val="0"/>
        <w:rPr>
          <w:rFonts w:ascii="Tahoma" w:hAnsi="Tahoma" w:cs="Tahoma"/>
          <w:b/>
          <w:sz w:val="21"/>
          <w:szCs w:val="21"/>
        </w:rPr>
      </w:pPr>
    </w:p>
    <w:p w14:paraId="5D57F7D8" w14:textId="0DB6D291" w:rsidR="00E97C0A" w:rsidRPr="00E7144D" w:rsidRDefault="00FD7FDD" w:rsidP="00E97C0A">
      <w:pPr>
        <w:tabs>
          <w:tab w:val="right" w:pos="0"/>
          <w:tab w:val="right" w:pos="9026"/>
        </w:tabs>
        <w:spacing w:after="0"/>
        <w:contextualSpacing/>
        <w:jc w:val="right"/>
        <w:outlineLvl w:val="0"/>
        <w:rPr>
          <w:rFonts w:ascii="Tahoma" w:hAnsi="Tahoma" w:cs="Tahoma"/>
          <w:b/>
          <w:sz w:val="21"/>
          <w:szCs w:val="21"/>
        </w:rPr>
      </w:pPr>
      <w:r>
        <w:rPr>
          <w:rFonts w:ascii="Tahoma" w:hAnsi="Tahoma" w:cs="Tahoma"/>
          <w:b/>
          <w:sz w:val="21"/>
          <w:szCs w:val="21"/>
        </w:rPr>
        <w:lastRenderedPageBreak/>
        <w:t>7</w:t>
      </w:r>
      <w:r w:rsidR="00E97C0A" w:rsidRPr="00E7144D">
        <w:rPr>
          <w:rFonts w:ascii="Tahoma" w:hAnsi="Tahoma" w:cs="Tahoma"/>
          <w:b/>
          <w:sz w:val="21"/>
          <w:szCs w:val="21"/>
        </w:rPr>
        <w:t>. sz. melléklet</w:t>
      </w:r>
    </w:p>
    <w:p w14:paraId="12CC0332"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p>
    <w:p w14:paraId="37A353F4"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Nyilatkozat az árbevételről</w:t>
      </w:r>
    </w:p>
    <w:p w14:paraId="0FD899BA"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321/2015. (X. 30.) Korm. rendelet 19. § (1) bekezdés c) pontja alapján</w:t>
      </w:r>
    </w:p>
    <w:p w14:paraId="038E1F22"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p>
    <w:p w14:paraId="7E4D156B" w14:textId="28F33BFB"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 xml:space="preserve"> </w:t>
      </w:r>
      <w:r w:rsidRPr="00E97C0A">
        <w:rPr>
          <w:rFonts w:ascii="Tahoma" w:hAnsi="Tahoma" w:cs="Tahoma"/>
          <w:b/>
          <w:sz w:val="21"/>
          <w:szCs w:val="21"/>
        </w:rPr>
        <w:t xml:space="preserve">„Vállalkozási keretszerződés egyes városüzemeltetési feladatok ellátására és zöldfelületek integrált térképkezelő szoftverrel történő felmérésére”  </w:t>
      </w:r>
    </w:p>
    <w:p w14:paraId="6E3BA14E" w14:textId="77777777" w:rsidR="00E97C0A" w:rsidRPr="00E7144D" w:rsidRDefault="00E97C0A" w:rsidP="00E97C0A">
      <w:pPr>
        <w:tabs>
          <w:tab w:val="right" w:pos="0"/>
          <w:tab w:val="right" w:pos="9026"/>
        </w:tabs>
        <w:spacing w:after="0"/>
        <w:contextualSpacing/>
        <w:jc w:val="center"/>
        <w:outlineLvl w:val="0"/>
        <w:rPr>
          <w:rFonts w:ascii="Tahoma" w:hAnsi="Tahoma" w:cs="Tahoma"/>
          <w:b/>
          <w:sz w:val="21"/>
          <w:szCs w:val="21"/>
        </w:rPr>
      </w:pPr>
    </w:p>
    <w:p w14:paraId="00A81BDC" w14:textId="022C8776" w:rsidR="00E97C0A" w:rsidRPr="00E7144D" w:rsidRDefault="00E97C0A" w:rsidP="00E97C0A">
      <w:pPr>
        <w:tabs>
          <w:tab w:val="right" w:pos="0"/>
          <w:tab w:val="right" w:pos="9026"/>
        </w:tabs>
        <w:spacing w:after="0"/>
        <w:contextualSpacing/>
        <w:jc w:val="both"/>
        <w:outlineLvl w:val="0"/>
        <w:rPr>
          <w:rFonts w:ascii="Tahoma" w:hAnsi="Tahoma" w:cs="Tahoma"/>
          <w:i/>
          <w:sz w:val="21"/>
          <w:szCs w:val="21"/>
        </w:rPr>
      </w:pPr>
      <w:r w:rsidRPr="00E7144D">
        <w:rPr>
          <w:rFonts w:ascii="Tahoma" w:hAnsi="Tahoma" w:cs="Tahoma"/>
          <w:sz w:val="21"/>
          <w:szCs w:val="21"/>
        </w:rPr>
        <w:t>Alulírott………………………………………… mint a(z)……………………………….. (székhely:………………………………………) cégjegyzésre jogosult/meghatalmazott képviselője</w:t>
      </w:r>
      <w:r w:rsidRPr="00E7144D">
        <w:rPr>
          <w:rFonts w:ascii="Tahoma" w:hAnsi="Tahoma" w:cs="Tahoma"/>
          <w:sz w:val="21"/>
          <w:szCs w:val="21"/>
          <w:vertAlign w:val="superscript"/>
        </w:rPr>
        <w:footnoteReference w:id="62"/>
      </w:r>
      <w:r w:rsidRPr="00E7144D">
        <w:rPr>
          <w:rFonts w:ascii="Tahoma" w:hAnsi="Tahoma" w:cs="Tahoma"/>
          <w:sz w:val="21"/>
          <w:szCs w:val="21"/>
        </w:rPr>
        <w:t xml:space="preserve">  ezennel kijelentem, hogy a(z)……………………………… mint ajánlattevő / az alkalmasság igazolására igénybe vett más szervezet</w:t>
      </w:r>
      <w:r w:rsidRPr="00E7144D">
        <w:rPr>
          <w:rFonts w:ascii="Tahoma" w:hAnsi="Tahoma" w:cs="Tahoma"/>
          <w:sz w:val="21"/>
          <w:szCs w:val="21"/>
          <w:vertAlign w:val="superscript"/>
        </w:rPr>
        <w:footnoteReference w:id="63"/>
      </w:r>
      <w:r w:rsidRPr="00E7144D">
        <w:rPr>
          <w:rFonts w:ascii="Tahoma" w:hAnsi="Tahoma" w:cs="Tahoma"/>
          <w:sz w:val="21"/>
          <w:szCs w:val="21"/>
          <w:shd w:val="clear" w:color="auto" w:fill="FFFFFF"/>
        </w:rPr>
        <w:t xml:space="preserve"> </w:t>
      </w:r>
      <w:r w:rsidRPr="00E7144D">
        <w:rPr>
          <w:rFonts w:ascii="Tahoma" w:hAnsi="Tahoma" w:cs="Tahoma"/>
          <w:b/>
          <w:sz w:val="21"/>
          <w:szCs w:val="21"/>
        </w:rPr>
        <w:t xml:space="preserve">az ajánlati felhívás feladásának napját megelőző </w:t>
      </w:r>
      <w:r>
        <w:rPr>
          <w:rFonts w:ascii="Tahoma" w:hAnsi="Tahoma" w:cs="Tahoma"/>
          <w:b/>
          <w:sz w:val="21"/>
          <w:szCs w:val="21"/>
        </w:rPr>
        <w:t>3</w:t>
      </w:r>
      <w:r w:rsidR="007018FB">
        <w:rPr>
          <w:rFonts w:ascii="Tahoma" w:hAnsi="Tahoma" w:cs="Tahoma"/>
          <w:b/>
          <w:sz w:val="21"/>
          <w:szCs w:val="21"/>
        </w:rPr>
        <w:t xml:space="preserve"> mérlegfordulónappal</w:t>
      </w:r>
      <w:r w:rsidRPr="00E7144D">
        <w:rPr>
          <w:rFonts w:ascii="Tahoma" w:hAnsi="Tahoma" w:cs="Tahoma"/>
          <w:b/>
          <w:sz w:val="21"/>
          <w:szCs w:val="21"/>
        </w:rPr>
        <w:t xml:space="preserve"> lezárt üzleti évre vonatkozóan a közbeszerzés tárgyából származó – ÁFA nélkül számított – árbevételemről</w:t>
      </w:r>
      <w:r w:rsidRPr="00E7144D">
        <w:rPr>
          <w:rFonts w:ascii="Tahoma" w:hAnsi="Tahoma" w:cs="Tahoma"/>
          <w:sz w:val="21"/>
          <w:szCs w:val="21"/>
          <w:shd w:val="clear" w:color="auto" w:fill="FFFFFF"/>
        </w:rPr>
        <w:t xml:space="preserve"> </w:t>
      </w:r>
      <w:r w:rsidRPr="00E7144D">
        <w:rPr>
          <w:rFonts w:ascii="Tahoma" w:hAnsi="Tahoma" w:cs="Tahoma"/>
          <w:sz w:val="21"/>
          <w:szCs w:val="21"/>
        </w:rPr>
        <w:t>az alábbiak szerint nyilatkozom:</w:t>
      </w:r>
    </w:p>
    <w:p w14:paraId="4C417766" w14:textId="77777777" w:rsidR="00E97C0A" w:rsidRPr="00E7144D" w:rsidRDefault="00E97C0A" w:rsidP="00E97C0A">
      <w:pPr>
        <w:tabs>
          <w:tab w:val="right" w:pos="0"/>
          <w:tab w:val="right" w:pos="9026"/>
        </w:tabs>
        <w:spacing w:after="0"/>
        <w:ind w:left="360"/>
        <w:contextualSpacing/>
        <w:jc w:val="both"/>
        <w:outlineLvl w:val="0"/>
        <w:rPr>
          <w:rFonts w:ascii="Tahoma" w:hAnsi="Tahoma" w:cs="Tahoma"/>
          <w:b/>
          <w:sz w:val="21"/>
          <w:szCs w:val="21"/>
        </w:rPr>
      </w:pPr>
    </w:p>
    <w:tbl>
      <w:tblPr>
        <w:tblW w:w="5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3969"/>
      </w:tblGrid>
      <w:tr w:rsidR="00E97C0A" w:rsidRPr="00E7144D" w14:paraId="28BBE87C" w14:textId="77777777" w:rsidTr="006B131B">
        <w:trPr>
          <w:jc w:val="center"/>
        </w:trPr>
        <w:tc>
          <w:tcPr>
            <w:tcW w:w="1702" w:type="dxa"/>
            <w:shd w:val="clear" w:color="auto" w:fill="DBE5F1" w:themeFill="accent1" w:themeFillTint="33"/>
            <w:vAlign w:val="center"/>
          </w:tcPr>
          <w:p w14:paraId="068E71E8"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Üzleti év</w:t>
            </w:r>
          </w:p>
        </w:tc>
        <w:tc>
          <w:tcPr>
            <w:tcW w:w="3969" w:type="dxa"/>
            <w:shd w:val="clear" w:color="auto" w:fill="DBE5F1" w:themeFill="accent1" w:themeFillTint="33"/>
            <w:vAlign w:val="center"/>
          </w:tcPr>
          <w:p w14:paraId="21B474CD" w14:textId="77777777" w:rsidR="00E97C0A" w:rsidRDefault="00E97C0A" w:rsidP="006B131B">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b/>
                <w:sz w:val="21"/>
                <w:szCs w:val="21"/>
              </w:rPr>
              <w:t xml:space="preserve">Közbeszerzés tárgyából származó árbevétel </w:t>
            </w:r>
          </w:p>
          <w:p w14:paraId="22F193B2"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r w:rsidRPr="00E7144D">
              <w:rPr>
                <w:rFonts w:ascii="Tahoma" w:hAnsi="Tahoma" w:cs="Tahoma"/>
                <w:sz w:val="21"/>
                <w:szCs w:val="21"/>
              </w:rPr>
              <w:t>(HUF, ÁFA nélkül)</w:t>
            </w:r>
          </w:p>
        </w:tc>
      </w:tr>
      <w:tr w:rsidR="00E97C0A" w:rsidRPr="00E7144D" w14:paraId="4AD7BE5E" w14:textId="77777777" w:rsidTr="006B131B">
        <w:trPr>
          <w:jc w:val="center"/>
        </w:trPr>
        <w:tc>
          <w:tcPr>
            <w:tcW w:w="1702" w:type="dxa"/>
            <w:vAlign w:val="center"/>
          </w:tcPr>
          <w:p w14:paraId="4BD2A833"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tc>
        <w:tc>
          <w:tcPr>
            <w:tcW w:w="3969" w:type="dxa"/>
            <w:vAlign w:val="center"/>
          </w:tcPr>
          <w:p w14:paraId="6B8B8D7B"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p w14:paraId="63BFA988"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tc>
      </w:tr>
      <w:tr w:rsidR="00E97C0A" w:rsidRPr="00E7144D" w14:paraId="73C9AD77" w14:textId="77777777" w:rsidTr="006B131B">
        <w:trPr>
          <w:jc w:val="center"/>
        </w:trPr>
        <w:tc>
          <w:tcPr>
            <w:tcW w:w="1702" w:type="dxa"/>
            <w:vAlign w:val="center"/>
          </w:tcPr>
          <w:p w14:paraId="51AEEE92"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p w14:paraId="3F032963"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tc>
        <w:tc>
          <w:tcPr>
            <w:tcW w:w="3969" w:type="dxa"/>
            <w:vAlign w:val="center"/>
          </w:tcPr>
          <w:p w14:paraId="77578657"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tc>
      </w:tr>
      <w:tr w:rsidR="00E97C0A" w:rsidRPr="00E7144D" w14:paraId="0B7A986D" w14:textId="77777777" w:rsidTr="006B131B">
        <w:trPr>
          <w:jc w:val="center"/>
        </w:trPr>
        <w:tc>
          <w:tcPr>
            <w:tcW w:w="1702" w:type="dxa"/>
            <w:vAlign w:val="center"/>
          </w:tcPr>
          <w:p w14:paraId="1B10A3CC" w14:textId="77777777" w:rsidR="00E97C0A" w:rsidRPr="00E7144D" w:rsidRDefault="00E97C0A" w:rsidP="006B131B">
            <w:pPr>
              <w:tabs>
                <w:tab w:val="right" w:pos="0"/>
                <w:tab w:val="right" w:pos="9026"/>
              </w:tabs>
              <w:spacing w:after="0"/>
              <w:contextualSpacing/>
              <w:jc w:val="both"/>
              <w:outlineLvl w:val="0"/>
              <w:rPr>
                <w:rFonts w:ascii="Tahoma" w:hAnsi="Tahoma" w:cs="Tahoma"/>
                <w:b/>
                <w:sz w:val="21"/>
                <w:szCs w:val="21"/>
              </w:rPr>
            </w:pPr>
          </w:p>
        </w:tc>
        <w:tc>
          <w:tcPr>
            <w:tcW w:w="3969" w:type="dxa"/>
            <w:vAlign w:val="center"/>
          </w:tcPr>
          <w:p w14:paraId="68687C6F" w14:textId="77777777" w:rsidR="00E97C0A" w:rsidRPr="00E7144D" w:rsidRDefault="00E97C0A" w:rsidP="006B131B">
            <w:pPr>
              <w:tabs>
                <w:tab w:val="right" w:pos="0"/>
                <w:tab w:val="right" w:pos="9026"/>
              </w:tabs>
              <w:spacing w:after="0"/>
              <w:contextualSpacing/>
              <w:jc w:val="center"/>
              <w:outlineLvl w:val="0"/>
              <w:rPr>
                <w:rFonts w:ascii="Tahoma" w:hAnsi="Tahoma" w:cs="Tahoma"/>
                <w:b/>
                <w:sz w:val="21"/>
                <w:szCs w:val="21"/>
              </w:rPr>
            </w:pPr>
          </w:p>
        </w:tc>
      </w:tr>
    </w:tbl>
    <w:p w14:paraId="793648DD" w14:textId="77777777" w:rsidR="00E97C0A" w:rsidRPr="00E7144D" w:rsidRDefault="00E97C0A" w:rsidP="00E97C0A">
      <w:pPr>
        <w:tabs>
          <w:tab w:val="right" w:pos="0"/>
          <w:tab w:val="right" w:pos="9026"/>
        </w:tabs>
        <w:spacing w:after="0"/>
        <w:contextualSpacing/>
        <w:jc w:val="both"/>
        <w:outlineLvl w:val="0"/>
        <w:rPr>
          <w:rFonts w:ascii="Tahoma" w:hAnsi="Tahoma" w:cs="Tahoma"/>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603"/>
        <w:gridCol w:w="4390"/>
      </w:tblGrid>
      <w:tr w:rsidR="00E97C0A" w:rsidRPr="00E7144D" w14:paraId="74C2ADCC" w14:textId="77777777" w:rsidTr="006B131B">
        <w:tc>
          <w:tcPr>
            <w:tcW w:w="9488" w:type="dxa"/>
            <w:gridSpan w:val="3"/>
          </w:tcPr>
          <w:p w14:paraId="32963A20" w14:textId="77777777" w:rsidR="00E97C0A" w:rsidRDefault="00E97C0A" w:rsidP="006B131B">
            <w:pPr>
              <w:spacing w:after="0"/>
              <w:contextualSpacing/>
              <w:jc w:val="both"/>
              <w:rPr>
                <w:rFonts w:ascii="Tahoma" w:hAnsi="Tahoma" w:cs="Tahoma"/>
                <w:sz w:val="21"/>
                <w:szCs w:val="21"/>
              </w:rPr>
            </w:pPr>
            <w:r w:rsidRPr="00E7144D">
              <w:rPr>
                <w:rFonts w:ascii="Tahoma" w:hAnsi="Tahoma" w:cs="Tahoma"/>
                <w:sz w:val="21"/>
                <w:szCs w:val="21"/>
              </w:rPr>
              <w:t>Keltezés (helység, év, hónap, nap)</w:t>
            </w:r>
          </w:p>
          <w:p w14:paraId="4840B092" w14:textId="77777777" w:rsidR="00E97C0A" w:rsidRPr="00E7144D" w:rsidRDefault="00E97C0A" w:rsidP="006B131B">
            <w:pPr>
              <w:spacing w:after="0"/>
              <w:contextualSpacing/>
              <w:jc w:val="both"/>
              <w:rPr>
                <w:rFonts w:ascii="Tahoma" w:hAnsi="Tahoma" w:cs="Tahoma"/>
                <w:sz w:val="21"/>
                <w:szCs w:val="21"/>
              </w:rPr>
            </w:pPr>
          </w:p>
        </w:tc>
      </w:tr>
      <w:tr w:rsidR="00E97C0A" w:rsidRPr="00E7144D" w14:paraId="1B6C708B" w14:textId="77777777" w:rsidTr="006B131B">
        <w:tc>
          <w:tcPr>
            <w:tcW w:w="1495" w:type="dxa"/>
          </w:tcPr>
          <w:p w14:paraId="6B92665D" w14:textId="77777777" w:rsidR="00E97C0A" w:rsidRPr="00E7144D" w:rsidRDefault="00E97C0A" w:rsidP="006B131B">
            <w:pPr>
              <w:spacing w:after="0"/>
              <w:contextualSpacing/>
              <w:jc w:val="both"/>
              <w:rPr>
                <w:rFonts w:ascii="Tahoma" w:hAnsi="Tahoma" w:cs="Tahoma"/>
                <w:sz w:val="21"/>
                <w:szCs w:val="21"/>
              </w:rPr>
            </w:pPr>
          </w:p>
        </w:tc>
        <w:tc>
          <w:tcPr>
            <w:tcW w:w="3603" w:type="dxa"/>
          </w:tcPr>
          <w:p w14:paraId="6A6DF658" w14:textId="77777777" w:rsidR="00E97C0A" w:rsidRPr="00E7144D" w:rsidRDefault="00E97C0A" w:rsidP="006B131B">
            <w:pPr>
              <w:spacing w:after="0"/>
              <w:contextualSpacing/>
              <w:jc w:val="both"/>
              <w:rPr>
                <w:rFonts w:ascii="Tahoma" w:hAnsi="Tahoma" w:cs="Tahoma"/>
                <w:sz w:val="21"/>
                <w:szCs w:val="21"/>
              </w:rPr>
            </w:pPr>
          </w:p>
        </w:tc>
        <w:tc>
          <w:tcPr>
            <w:tcW w:w="4390" w:type="dxa"/>
            <w:tcBorders>
              <w:bottom w:val="single" w:sz="4" w:space="0" w:color="auto"/>
            </w:tcBorders>
          </w:tcPr>
          <w:p w14:paraId="179071DA" w14:textId="77777777" w:rsidR="00E97C0A" w:rsidRPr="00E7144D" w:rsidRDefault="00E97C0A" w:rsidP="006B131B">
            <w:pPr>
              <w:spacing w:after="0"/>
              <w:contextualSpacing/>
              <w:jc w:val="both"/>
              <w:rPr>
                <w:rFonts w:ascii="Tahoma" w:hAnsi="Tahoma" w:cs="Tahoma"/>
                <w:sz w:val="21"/>
                <w:szCs w:val="21"/>
              </w:rPr>
            </w:pPr>
          </w:p>
        </w:tc>
      </w:tr>
      <w:tr w:rsidR="00E97C0A" w:rsidRPr="00E7144D" w14:paraId="3D81191B" w14:textId="77777777" w:rsidTr="006B131B">
        <w:tc>
          <w:tcPr>
            <w:tcW w:w="1495" w:type="dxa"/>
          </w:tcPr>
          <w:p w14:paraId="2A264EC0" w14:textId="77777777" w:rsidR="00E97C0A" w:rsidRPr="00E7144D" w:rsidRDefault="00E97C0A" w:rsidP="006B131B">
            <w:pPr>
              <w:spacing w:after="0"/>
              <w:contextualSpacing/>
              <w:jc w:val="both"/>
              <w:rPr>
                <w:rFonts w:ascii="Tahoma" w:hAnsi="Tahoma" w:cs="Tahoma"/>
                <w:sz w:val="21"/>
                <w:szCs w:val="21"/>
              </w:rPr>
            </w:pPr>
          </w:p>
        </w:tc>
        <w:tc>
          <w:tcPr>
            <w:tcW w:w="3603" w:type="dxa"/>
          </w:tcPr>
          <w:p w14:paraId="1AA7F5D1" w14:textId="77777777" w:rsidR="00E97C0A" w:rsidRPr="00E7144D" w:rsidRDefault="00E97C0A" w:rsidP="006B131B">
            <w:pPr>
              <w:spacing w:after="0"/>
              <w:contextualSpacing/>
              <w:jc w:val="both"/>
              <w:rPr>
                <w:rFonts w:ascii="Tahoma" w:hAnsi="Tahoma" w:cs="Tahoma"/>
                <w:sz w:val="21"/>
                <w:szCs w:val="21"/>
              </w:rPr>
            </w:pPr>
          </w:p>
        </w:tc>
        <w:tc>
          <w:tcPr>
            <w:tcW w:w="4390" w:type="dxa"/>
            <w:tcBorders>
              <w:top w:val="single" w:sz="4" w:space="0" w:color="auto"/>
            </w:tcBorders>
            <w:vAlign w:val="center"/>
          </w:tcPr>
          <w:p w14:paraId="388E1324" w14:textId="77777777" w:rsidR="00E97C0A" w:rsidRPr="00E7144D" w:rsidRDefault="00E97C0A" w:rsidP="006B131B">
            <w:pPr>
              <w:tabs>
                <w:tab w:val="center" w:pos="6521"/>
              </w:tabs>
              <w:spacing w:after="0"/>
              <w:contextualSpacing/>
              <w:jc w:val="center"/>
              <w:rPr>
                <w:rFonts w:ascii="Tahoma" w:hAnsi="Tahoma" w:cs="Tahoma"/>
                <w:sz w:val="21"/>
                <w:szCs w:val="21"/>
              </w:rPr>
            </w:pPr>
            <w:r w:rsidRPr="00E7144D">
              <w:rPr>
                <w:rFonts w:ascii="Tahoma" w:hAnsi="Tahoma" w:cs="Tahoma"/>
                <w:sz w:val="21"/>
                <w:szCs w:val="21"/>
              </w:rPr>
              <w:t>(cégjegyzésre jogosult vagy szabályszerűen meghatalmazott képviselő aláírása)</w:t>
            </w:r>
          </w:p>
        </w:tc>
      </w:tr>
    </w:tbl>
    <w:p w14:paraId="53F345CC" w14:textId="77777777" w:rsidR="009F7A54" w:rsidRPr="00BD3F8A" w:rsidRDefault="009F7A54" w:rsidP="009F7A54">
      <w:pPr>
        <w:tabs>
          <w:tab w:val="right" w:pos="0"/>
          <w:tab w:val="right" w:pos="9026"/>
        </w:tabs>
        <w:spacing w:after="0" w:line="240" w:lineRule="auto"/>
        <w:jc w:val="both"/>
        <w:outlineLvl w:val="0"/>
        <w:rPr>
          <w:rFonts w:ascii="Tahoma" w:hAnsi="Tahoma" w:cs="Tahoma"/>
          <w:b/>
          <w:bCs/>
          <w:sz w:val="21"/>
          <w:szCs w:val="21"/>
        </w:rPr>
      </w:pPr>
    </w:p>
    <w:p w14:paraId="7AB3B1D3" w14:textId="41A4A991" w:rsidR="00272E66" w:rsidRDefault="00272E66" w:rsidP="00F6640D">
      <w:pPr>
        <w:tabs>
          <w:tab w:val="right" w:pos="0"/>
          <w:tab w:val="right" w:pos="9026"/>
        </w:tabs>
        <w:spacing w:after="0" w:line="240" w:lineRule="auto"/>
        <w:jc w:val="both"/>
        <w:outlineLvl w:val="0"/>
        <w:rPr>
          <w:rFonts w:ascii="Tahoma" w:hAnsi="Tahoma" w:cs="Tahoma"/>
          <w:b/>
          <w:bCs/>
          <w:sz w:val="21"/>
          <w:szCs w:val="21"/>
        </w:rPr>
      </w:pPr>
    </w:p>
    <w:p w14:paraId="6509E608" w14:textId="77777777" w:rsidR="00272E66" w:rsidRDefault="00272E66">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265867D0" w14:textId="77777777" w:rsidR="00405893" w:rsidRPr="00F6640D" w:rsidRDefault="00405893" w:rsidP="00F6640D">
      <w:pPr>
        <w:pStyle w:val="llb"/>
        <w:spacing w:after="0" w:line="240" w:lineRule="auto"/>
        <w:rPr>
          <w:rFonts w:ascii="Tahoma" w:hAnsi="Tahoma" w:cs="Tahoma"/>
          <w:b/>
          <w:color w:val="auto"/>
          <w:sz w:val="21"/>
          <w:szCs w:val="21"/>
        </w:rPr>
        <w:sectPr w:rsidR="00405893" w:rsidRPr="00F6640D" w:rsidSect="00C14493">
          <w:footnotePr>
            <w:pos w:val="beneathText"/>
          </w:footnotePr>
          <w:pgSz w:w="11906" w:h="16838" w:code="9"/>
          <w:pgMar w:top="1412" w:right="1134" w:bottom="1412" w:left="1276" w:header="709" w:footer="709" w:gutter="0"/>
          <w:cols w:space="708"/>
          <w:titlePg/>
          <w:docGrid w:linePitch="326"/>
        </w:sectPr>
      </w:pPr>
    </w:p>
    <w:p w14:paraId="28935667" w14:textId="134642AE" w:rsidR="00096909" w:rsidRDefault="00B42ADE" w:rsidP="00096909">
      <w:pPr>
        <w:tabs>
          <w:tab w:val="right" w:pos="0"/>
          <w:tab w:val="right" w:pos="9026"/>
        </w:tabs>
        <w:spacing w:before="120" w:after="120"/>
        <w:ind w:left="426" w:hanging="426"/>
        <w:jc w:val="right"/>
        <w:outlineLvl w:val="0"/>
        <w:rPr>
          <w:rFonts w:ascii="Tahoma" w:hAnsi="Tahoma" w:cs="Tahoma"/>
          <w:b/>
          <w:bCs/>
          <w:sz w:val="21"/>
          <w:szCs w:val="21"/>
        </w:rPr>
      </w:pPr>
      <w:r>
        <w:rPr>
          <w:rFonts w:ascii="Tahoma" w:hAnsi="Tahoma" w:cs="Tahoma"/>
          <w:b/>
          <w:bCs/>
          <w:sz w:val="21"/>
          <w:szCs w:val="21"/>
        </w:rPr>
        <w:lastRenderedPageBreak/>
        <w:t>8</w:t>
      </w:r>
      <w:r w:rsidR="00096909">
        <w:rPr>
          <w:rFonts w:ascii="Tahoma" w:hAnsi="Tahoma" w:cs="Tahoma"/>
          <w:b/>
          <w:bCs/>
          <w:sz w:val="21"/>
          <w:szCs w:val="21"/>
        </w:rPr>
        <w:t>.</w:t>
      </w:r>
      <w:r w:rsidR="00096909" w:rsidRPr="00983CFF">
        <w:rPr>
          <w:rFonts w:ascii="Tahoma" w:hAnsi="Tahoma" w:cs="Tahoma"/>
          <w:b/>
          <w:bCs/>
          <w:sz w:val="21"/>
          <w:szCs w:val="21"/>
        </w:rPr>
        <w:t xml:space="preserve"> sz. melléklet</w:t>
      </w:r>
    </w:p>
    <w:p w14:paraId="37667DF7" w14:textId="77777777" w:rsidR="00096909" w:rsidRPr="001F52F0" w:rsidRDefault="00096909" w:rsidP="00096909">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71FB50AF" w14:textId="6C095ECF" w:rsidR="00096909" w:rsidRDefault="00096909" w:rsidP="00096909">
      <w:pPr>
        <w:spacing w:before="120" w:after="120"/>
        <w:ind w:left="426" w:hanging="426"/>
        <w:jc w:val="center"/>
        <w:rPr>
          <w:rFonts w:ascii="Tahoma" w:hAnsi="Tahoma" w:cs="Tahoma"/>
          <w:b/>
          <w:sz w:val="21"/>
          <w:szCs w:val="21"/>
        </w:rPr>
      </w:pPr>
      <w:r w:rsidRPr="001F52F0">
        <w:rPr>
          <w:rFonts w:ascii="Tahoma" w:hAnsi="Tahoma" w:cs="Tahoma"/>
          <w:b/>
          <w:sz w:val="21"/>
          <w:szCs w:val="21"/>
        </w:rPr>
        <w:t xml:space="preserve">a 321/2015. </w:t>
      </w:r>
      <w:r w:rsidR="007915B6">
        <w:rPr>
          <w:rFonts w:ascii="Tahoma" w:hAnsi="Tahoma" w:cs="Tahoma"/>
          <w:b/>
          <w:sz w:val="21"/>
          <w:szCs w:val="21"/>
        </w:rPr>
        <w:t>(X. 30.) Korm. rendelet 21. § (3</w:t>
      </w:r>
      <w:r w:rsidRPr="001F52F0">
        <w:rPr>
          <w:rFonts w:ascii="Tahoma" w:hAnsi="Tahoma" w:cs="Tahoma"/>
          <w:b/>
          <w:sz w:val="21"/>
          <w:szCs w:val="21"/>
        </w:rPr>
        <w:t xml:space="preserve">) bekezdés a) pontja alapján a felhívás </w:t>
      </w:r>
      <w:r w:rsidR="00D50174">
        <w:rPr>
          <w:rFonts w:ascii="Tahoma" w:hAnsi="Tahoma" w:cs="Tahoma"/>
          <w:b/>
          <w:sz w:val="21"/>
          <w:szCs w:val="21"/>
        </w:rPr>
        <w:t>feladásától</w:t>
      </w:r>
      <w:r w:rsidR="001C2B92">
        <w:rPr>
          <w:rFonts w:ascii="Tahoma" w:hAnsi="Tahoma" w:cs="Tahoma"/>
          <w:b/>
          <w:sz w:val="21"/>
          <w:szCs w:val="21"/>
        </w:rPr>
        <w:t xml:space="preserve"> visszafelé számított 3</w:t>
      </w:r>
      <w:r w:rsidRPr="001F52F0">
        <w:rPr>
          <w:rFonts w:ascii="Tahoma" w:hAnsi="Tahoma" w:cs="Tahoma"/>
          <w:b/>
          <w:sz w:val="21"/>
          <w:szCs w:val="21"/>
        </w:rPr>
        <w:t xml:space="preserve"> év referenciáiról</w:t>
      </w:r>
    </w:p>
    <w:p w14:paraId="21320DCA" w14:textId="67219ED5" w:rsidR="002D395A" w:rsidRPr="001F52F0" w:rsidRDefault="002D395A" w:rsidP="00740D01">
      <w:pPr>
        <w:spacing w:after="0" w:line="240" w:lineRule="auto"/>
        <w:jc w:val="center"/>
        <w:rPr>
          <w:rFonts w:ascii="Tahoma" w:hAnsi="Tahoma" w:cs="Tahoma"/>
          <w:b/>
          <w:sz w:val="21"/>
          <w:szCs w:val="21"/>
        </w:rPr>
      </w:pPr>
    </w:p>
    <w:p w14:paraId="51532F40" w14:textId="005CC6AC" w:rsidR="00096909" w:rsidRPr="001F52F0" w:rsidRDefault="00096909" w:rsidP="00096909">
      <w:pPr>
        <w:spacing w:before="120" w:after="120"/>
        <w:jc w:val="both"/>
        <w:rPr>
          <w:rFonts w:ascii="Tahoma" w:hAnsi="Tahoma" w:cs="Tahoma"/>
          <w:sz w:val="21"/>
          <w:szCs w:val="21"/>
        </w:rPr>
      </w:pPr>
      <w:r w:rsidRPr="001F52F0">
        <w:rPr>
          <w:rFonts w:ascii="Tahoma" w:hAnsi="Tahoma" w:cs="Tahoma"/>
          <w:sz w:val="21"/>
          <w:szCs w:val="21"/>
        </w:rPr>
        <w:t xml:space="preserve">Alulírott………………………………………… mint a(z)……………………………….. (székhely:………………………………………) ajánlattevő / az alkalmasság igazolására igénybe vett más szervezet cégjegyzésre jogosult / meghatalmazott képviselője a </w:t>
      </w:r>
      <w:r w:rsidR="007915B6" w:rsidRPr="007915B6">
        <w:rPr>
          <w:rFonts w:ascii="Tahoma" w:hAnsi="Tahoma" w:cs="Tahoma"/>
          <w:b/>
          <w:sz w:val="21"/>
          <w:szCs w:val="21"/>
        </w:rPr>
        <w:t>Váci Városfejlesztő Szolgáltató Kft.</w:t>
      </w:r>
      <w:r w:rsidR="007915B6" w:rsidRPr="00E97C0A">
        <w:rPr>
          <w:rFonts w:ascii="Tahoma" w:hAnsi="Tahoma" w:cs="Tahoma"/>
          <w:sz w:val="21"/>
          <w:szCs w:val="21"/>
        </w:rPr>
        <w:t xml:space="preserve"> mint ajánlatkérő által</w:t>
      </w:r>
      <w:r w:rsidR="007915B6" w:rsidRPr="00E97C0A">
        <w:rPr>
          <w:rFonts w:ascii="Tahoma" w:hAnsi="Tahoma" w:cs="Tahoma"/>
          <w:i/>
          <w:sz w:val="21"/>
          <w:szCs w:val="21"/>
        </w:rPr>
        <w:t xml:space="preserve"> </w:t>
      </w:r>
      <w:r w:rsidR="007915B6" w:rsidRPr="00E97C0A">
        <w:rPr>
          <w:rFonts w:ascii="Tahoma" w:hAnsi="Tahoma" w:cs="Tahoma"/>
          <w:sz w:val="21"/>
          <w:szCs w:val="21"/>
        </w:rPr>
        <w:t>a</w:t>
      </w:r>
      <w:r w:rsidR="007915B6" w:rsidRPr="007915B6">
        <w:rPr>
          <w:rFonts w:ascii="Tahoma" w:hAnsi="Tahoma" w:cs="Tahoma"/>
          <w:b/>
          <w:sz w:val="21"/>
          <w:szCs w:val="21"/>
        </w:rPr>
        <w:t xml:space="preserve"> „Vállalkozási keretszerződés egyes városüzemeltetési feladatok ellátására és zöldfelületek integrált térképkezelő szoftverrel történő felmérésére” </w:t>
      </w:r>
      <w:r w:rsidR="00D50174" w:rsidRPr="00F6640D">
        <w:rPr>
          <w:rFonts w:ascii="Tahoma" w:hAnsi="Tahoma" w:cs="Tahoma"/>
          <w:color w:val="auto"/>
          <w:sz w:val="21"/>
          <w:szCs w:val="21"/>
        </w:rPr>
        <w:t xml:space="preserve"> </w:t>
      </w:r>
      <w:r w:rsidRPr="001F52F0">
        <w:rPr>
          <w:rFonts w:ascii="Tahoma" w:hAnsi="Tahoma" w:cs="Tahoma"/>
          <w:sz w:val="21"/>
          <w:szCs w:val="21"/>
        </w:rPr>
        <w:t xml:space="preserve">tárgyban indított közbeszerzési eljárás során ezennel kijelentem, hogy az általam képviselt szervezet a felhívás </w:t>
      </w:r>
      <w:r w:rsidR="00D50174">
        <w:rPr>
          <w:rFonts w:ascii="Tahoma" w:hAnsi="Tahoma" w:cs="Tahoma"/>
          <w:sz w:val="21"/>
          <w:szCs w:val="21"/>
        </w:rPr>
        <w:t>feladásától</w:t>
      </w:r>
      <w:r w:rsidRPr="001F52F0">
        <w:rPr>
          <w:rFonts w:ascii="Tahoma" w:hAnsi="Tahoma" w:cs="Tahoma"/>
          <w:sz w:val="21"/>
          <w:szCs w:val="21"/>
        </w:rPr>
        <w:t xml:space="preserve"> visszafelé számított</w:t>
      </w:r>
      <w:r w:rsidR="009C69EE">
        <w:rPr>
          <w:rFonts w:ascii="Tahoma" w:hAnsi="Tahoma" w:cs="Tahoma"/>
          <w:sz w:val="21"/>
          <w:szCs w:val="21"/>
        </w:rPr>
        <w:t xml:space="preserve"> 3</w:t>
      </w:r>
      <w:r w:rsidRPr="001F52F0">
        <w:rPr>
          <w:rFonts w:ascii="Tahoma" w:hAnsi="Tahoma" w:cs="Tahoma"/>
          <w:sz w:val="21"/>
          <w:szCs w:val="21"/>
        </w:rPr>
        <w:t xml:space="preserve"> évben az alábbi közbeszerzés tárgya szerinti referenciákat teljesítette:</w:t>
      </w:r>
    </w:p>
    <w:tbl>
      <w:tblPr>
        <w:tblW w:w="4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1745"/>
        <w:gridCol w:w="1861"/>
        <w:gridCol w:w="1048"/>
        <w:gridCol w:w="2457"/>
        <w:gridCol w:w="2521"/>
      </w:tblGrid>
      <w:tr w:rsidR="00B90AA6" w:rsidRPr="00C771B3" w14:paraId="11B49691" w14:textId="77777777" w:rsidTr="00B90AA6">
        <w:trPr>
          <w:trHeight w:val="1523"/>
          <w:jc w:val="center"/>
        </w:trPr>
        <w:tc>
          <w:tcPr>
            <w:tcW w:w="808" w:type="pct"/>
            <w:shd w:val="clear" w:color="auto" w:fill="C6D9F1" w:themeFill="text2" w:themeFillTint="33"/>
            <w:vAlign w:val="center"/>
          </w:tcPr>
          <w:p w14:paraId="61197937" w14:textId="7B726833"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 xml:space="preserve">Teljesítés ideje </w:t>
            </w:r>
            <w:r w:rsidRPr="00C771B3">
              <w:rPr>
                <w:rFonts w:ascii="Tahoma" w:hAnsi="Tahoma" w:cs="Tahoma"/>
                <w:color w:val="auto"/>
                <w:sz w:val="21"/>
                <w:szCs w:val="21"/>
              </w:rPr>
              <w:t>(időtartama, -tól –ig, év, hónap, nap pontossággal)</w:t>
            </w:r>
          </w:p>
          <w:p w14:paraId="294C29D2" w14:textId="77777777" w:rsidR="00B90AA6" w:rsidRPr="00C771B3" w:rsidRDefault="00B90AA6" w:rsidP="003D5B11">
            <w:pPr>
              <w:spacing w:after="0"/>
              <w:contextualSpacing/>
              <w:jc w:val="center"/>
              <w:rPr>
                <w:rFonts w:ascii="Tahoma" w:hAnsi="Tahoma" w:cs="Tahoma"/>
                <w:b/>
                <w:color w:val="auto"/>
                <w:sz w:val="21"/>
                <w:szCs w:val="21"/>
              </w:rPr>
            </w:pPr>
          </w:p>
        </w:tc>
        <w:tc>
          <w:tcPr>
            <w:tcW w:w="759" w:type="pct"/>
            <w:shd w:val="clear" w:color="auto" w:fill="C6D9F1" w:themeFill="text2" w:themeFillTint="33"/>
            <w:vAlign w:val="center"/>
          </w:tcPr>
          <w:p w14:paraId="69ED13E9" w14:textId="77777777" w:rsidR="00B90AA6" w:rsidRPr="00C771B3" w:rsidRDefault="00B90AA6" w:rsidP="003D5B11">
            <w:pPr>
              <w:spacing w:after="0"/>
              <w:contextualSpacing/>
              <w:jc w:val="center"/>
              <w:rPr>
                <w:rFonts w:ascii="Tahoma" w:hAnsi="Tahoma" w:cs="Tahoma"/>
                <w:color w:val="auto"/>
                <w:sz w:val="21"/>
                <w:szCs w:val="21"/>
              </w:rPr>
            </w:pPr>
            <w:r w:rsidRPr="00C771B3">
              <w:rPr>
                <w:rFonts w:ascii="Tahoma" w:hAnsi="Tahoma" w:cs="Tahoma"/>
                <w:b/>
                <w:color w:val="auto"/>
                <w:sz w:val="21"/>
                <w:szCs w:val="21"/>
              </w:rPr>
              <w:t>Szerződést kötő másik fél</w:t>
            </w:r>
          </w:p>
          <w:p w14:paraId="4721BB71" w14:textId="77777777" w:rsidR="00B90AA6" w:rsidRPr="00C771B3" w:rsidRDefault="00B90AA6" w:rsidP="003D5B11">
            <w:pPr>
              <w:snapToGrid w:val="0"/>
              <w:spacing w:after="0"/>
              <w:contextualSpacing/>
              <w:jc w:val="center"/>
              <w:rPr>
                <w:rFonts w:ascii="Tahoma" w:hAnsi="Tahoma" w:cs="Tahoma"/>
                <w:color w:val="auto"/>
                <w:sz w:val="21"/>
                <w:szCs w:val="21"/>
                <w:shd w:val="clear" w:color="auto" w:fill="FFFF00"/>
              </w:rPr>
            </w:pPr>
            <w:r w:rsidRPr="00C771B3">
              <w:rPr>
                <w:rFonts w:ascii="Tahoma" w:hAnsi="Tahoma" w:cs="Tahoma"/>
                <w:color w:val="auto"/>
                <w:sz w:val="21"/>
                <w:szCs w:val="21"/>
              </w:rPr>
              <w:t>(neve, elérhetőségei)</w:t>
            </w:r>
          </w:p>
          <w:p w14:paraId="7420CA2B" w14:textId="77777777" w:rsidR="00B90AA6" w:rsidRPr="00C771B3" w:rsidRDefault="00B90AA6" w:rsidP="003D5B11">
            <w:pPr>
              <w:spacing w:after="0"/>
              <w:contextualSpacing/>
              <w:jc w:val="center"/>
              <w:rPr>
                <w:rFonts w:ascii="Tahoma" w:hAnsi="Tahoma" w:cs="Tahoma"/>
                <w:b/>
                <w:color w:val="auto"/>
                <w:sz w:val="21"/>
                <w:szCs w:val="21"/>
              </w:rPr>
            </w:pPr>
          </w:p>
        </w:tc>
        <w:tc>
          <w:tcPr>
            <w:tcW w:w="810" w:type="pct"/>
            <w:shd w:val="clear" w:color="auto" w:fill="C6D9F1" w:themeFill="text2" w:themeFillTint="33"/>
            <w:vAlign w:val="center"/>
          </w:tcPr>
          <w:p w14:paraId="28F8D7F2" w14:textId="77777777" w:rsidR="00B90AA6" w:rsidRPr="00C771B3" w:rsidRDefault="00B90AA6" w:rsidP="003D5B11">
            <w:pPr>
              <w:spacing w:after="0"/>
              <w:contextualSpacing/>
              <w:jc w:val="center"/>
              <w:rPr>
                <w:rFonts w:ascii="Tahoma" w:hAnsi="Tahoma" w:cs="Tahoma"/>
                <w:color w:val="auto"/>
                <w:sz w:val="21"/>
                <w:szCs w:val="21"/>
              </w:rPr>
            </w:pPr>
            <w:r w:rsidRPr="00C771B3">
              <w:rPr>
                <w:rFonts w:ascii="Tahoma" w:hAnsi="Tahoma" w:cs="Tahoma"/>
                <w:b/>
                <w:color w:val="auto"/>
                <w:sz w:val="21"/>
                <w:szCs w:val="21"/>
              </w:rPr>
              <w:t>Szerződés tárgya, megnevezése, ismertetése</w:t>
            </w:r>
          </w:p>
        </w:tc>
        <w:tc>
          <w:tcPr>
            <w:tcW w:w="456" w:type="pct"/>
            <w:shd w:val="clear" w:color="auto" w:fill="C6D9F1" w:themeFill="text2" w:themeFillTint="33"/>
            <w:vAlign w:val="center"/>
          </w:tcPr>
          <w:p w14:paraId="10292446" w14:textId="77777777"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Saját teljesítés %-ban</w:t>
            </w:r>
          </w:p>
        </w:tc>
        <w:tc>
          <w:tcPr>
            <w:tcW w:w="1069" w:type="pct"/>
            <w:shd w:val="clear" w:color="auto" w:fill="C6D9F1" w:themeFill="text2" w:themeFillTint="33"/>
            <w:vAlign w:val="center"/>
          </w:tcPr>
          <w:p w14:paraId="156145CF" w14:textId="770FC305" w:rsidR="00B90AA6" w:rsidRPr="00C771B3" w:rsidRDefault="009F6E1F" w:rsidP="003D5B11">
            <w:pPr>
              <w:spacing w:after="0"/>
              <w:contextualSpacing/>
              <w:jc w:val="center"/>
              <w:rPr>
                <w:rFonts w:ascii="Tahoma" w:hAnsi="Tahoma" w:cs="Tahoma"/>
                <w:b/>
                <w:color w:val="auto"/>
                <w:sz w:val="21"/>
                <w:szCs w:val="21"/>
              </w:rPr>
            </w:pPr>
            <w:r>
              <w:rPr>
                <w:rFonts w:ascii="Tahoma" w:hAnsi="Tahoma" w:cs="Tahoma"/>
                <w:b/>
                <w:color w:val="auto"/>
                <w:sz w:val="21"/>
                <w:szCs w:val="21"/>
              </w:rPr>
              <w:t>Mennyiségi adatok</w:t>
            </w:r>
            <w:r w:rsidR="00B90AA6" w:rsidRPr="00C771B3">
              <w:rPr>
                <w:rFonts w:ascii="Tahoma" w:hAnsi="Tahoma" w:cs="Tahoma"/>
                <w:b/>
                <w:color w:val="auto"/>
                <w:sz w:val="21"/>
                <w:szCs w:val="21"/>
              </w:rPr>
              <w:t xml:space="preserve"> </w:t>
            </w:r>
          </w:p>
        </w:tc>
        <w:tc>
          <w:tcPr>
            <w:tcW w:w="1097" w:type="pct"/>
            <w:shd w:val="clear" w:color="auto" w:fill="C6D9F1" w:themeFill="text2" w:themeFillTint="33"/>
            <w:vAlign w:val="center"/>
          </w:tcPr>
          <w:p w14:paraId="4FBFC867" w14:textId="121F224C"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A teljesítés az előírásoknak és a szerződésnek megfelelően történt?</w:t>
            </w:r>
          </w:p>
          <w:p w14:paraId="0B77E5B9" w14:textId="77777777" w:rsidR="00B90AA6" w:rsidRPr="00C771B3" w:rsidRDefault="00B90AA6" w:rsidP="003D5B11">
            <w:pPr>
              <w:spacing w:after="0"/>
              <w:contextualSpacing/>
              <w:jc w:val="center"/>
              <w:rPr>
                <w:rFonts w:ascii="Tahoma" w:hAnsi="Tahoma" w:cs="Tahoma"/>
                <w:b/>
                <w:color w:val="auto"/>
                <w:sz w:val="21"/>
                <w:szCs w:val="21"/>
              </w:rPr>
            </w:pPr>
            <w:r w:rsidRPr="00C771B3">
              <w:rPr>
                <w:rFonts w:ascii="Tahoma" w:hAnsi="Tahoma" w:cs="Tahoma"/>
                <w:b/>
                <w:color w:val="auto"/>
                <w:sz w:val="21"/>
                <w:szCs w:val="21"/>
              </w:rPr>
              <w:t>(igen/nem)</w:t>
            </w:r>
          </w:p>
        </w:tc>
      </w:tr>
      <w:tr w:rsidR="00B90AA6" w:rsidRPr="00C771B3" w14:paraId="432359F6" w14:textId="77777777" w:rsidTr="00B90AA6">
        <w:trPr>
          <w:trHeight w:val="706"/>
          <w:jc w:val="center"/>
        </w:trPr>
        <w:tc>
          <w:tcPr>
            <w:tcW w:w="808" w:type="pct"/>
            <w:shd w:val="clear" w:color="auto" w:fill="FFFFFF"/>
            <w:vAlign w:val="center"/>
          </w:tcPr>
          <w:p w14:paraId="58010088" w14:textId="792F75FA"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p w14:paraId="397E42AA"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3BD044C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3FEA878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59CC4FA9"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0E18F21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6E0B50B0" w14:textId="60C6FA22"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21C667B1" w14:textId="77777777" w:rsidTr="00B90AA6">
        <w:trPr>
          <w:trHeight w:val="706"/>
          <w:jc w:val="center"/>
        </w:trPr>
        <w:tc>
          <w:tcPr>
            <w:tcW w:w="808" w:type="pct"/>
            <w:shd w:val="clear" w:color="auto" w:fill="FFFFFF"/>
            <w:vAlign w:val="center"/>
          </w:tcPr>
          <w:p w14:paraId="2574D03E"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0D659977"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0DBD33E3"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2E7C5426"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72B4F09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227FF428" w14:textId="173946D4"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74A6C879" w14:textId="77777777" w:rsidTr="00B90AA6">
        <w:trPr>
          <w:trHeight w:val="706"/>
          <w:jc w:val="center"/>
        </w:trPr>
        <w:tc>
          <w:tcPr>
            <w:tcW w:w="808" w:type="pct"/>
            <w:shd w:val="clear" w:color="auto" w:fill="FFFFFF"/>
            <w:vAlign w:val="center"/>
          </w:tcPr>
          <w:p w14:paraId="38620C81"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2486786C"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55C68C9E"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3D0D6AE1"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46CA1FA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532CB19D" w14:textId="655C20BE"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50F9E0D2" w14:textId="77777777" w:rsidTr="00B90AA6">
        <w:trPr>
          <w:trHeight w:val="706"/>
          <w:jc w:val="center"/>
        </w:trPr>
        <w:tc>
          <w:tcPr>
            <w:tcW w:w="808" w:type="pct"/>
            <w:shd w:val="clear" w:color="auto" w:fill="FFFFFF"/>
            <w:vAlign w:val="center"/>
          </w:tcPr>
          <w:p w14:paraId="24FFD92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0639BE0E"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703CC43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6641A8A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7FF12EE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62A0E18E" w14:textId="6718DDE5"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249AACB5" w14:textId="77777777" w:rsidTr="00B90AA6">
        <w:trPr>
          <w:trHeight w:val="706"/>
          <w:jc w:val="center"/>
        </w:trPr>
        <w:tc>
          <w:tcPr>
            <w:tcW w:w="808" w:type="pct"/>
            <w:shd w:val="clear" w:color="auto" w:fill="FFFFFF"/>
            <w:vAlign w:val="center"/>
          </w:tcPr>
          <w:p w14:paraId="189ADBF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07F4857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4AB1FD8D"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2958EEB4"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53CA391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0FFE29EA" w14:textId="38C983EC"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4DD5594A" w14:textId="77777777" w:rsidTr="00B90AA6">
        <w:trPr>
          <w:trHeight w:val="706"/>
          <w:jc w:val="center"/>
        </w:trPr>
        <w:tc>
          <w:tcPr>
            <w:tcW w:w="808" w:type="pct"/>
            <w:shd w:val="clear" w:color="auto" w:fill="FFFFFF"/>
            <w:vAlign w:val="center"/>
          </w:tcPr>
          <w:p w14:paraId="291DF4A6"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7D3F4FFB"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00EC3B8F"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01B59BAB"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2F21A3E0"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3898828E" w14:textId="6D70DA13" w:rsidR="00B90AA6" w:rsidRDefault="00B90AA6" w:rsidP="003D5B11">
            <w:pPr>
              <w:snapToGrid w:val="0"/>
              <w:spacing w:after="0"/>
              <w:contextualSpacing/>
              <w:jc w:val="both"/>
              <w:rPr>
                <w:rFonts w:ascii="Tahoma" w:hAnsi="Tahoma" w:cs="Tahoma"/>
                <w:color w:val="auto"/>
                <w:sz w:val="21"/>
                <w:szCs w:val="21"/>
                <w:shd w:val="clear" w:color="auto" w:fill="FFFF00"/>
              </w:rPr>
            </w:pPr>
          </w:p>
        </w:tc>
      </w:tr>
      <w:tr w:rsidR="00B90AA6" w:rsidRPr="00C771B3" w14:paraId="44A802DE" w14:textId="77777777" w:rsidTr="00B90AA6">
        <w:trPr>
          <w:trHeight w:val="706"/>
          <w:jc w:val="center"/>
        </w:trPr>
        <w:tc>
          <w:tcPr>
            <w:tcW w:w="808" w:type="pct"/>
            <w:shd w:val="clear" w:color="auto" w:fill="FFFFFF"/>
            <w:vAlign w:val="center"/>
          </w:tcPr>
          <w:p w14:paraId="6C006291"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759" w:type="pct"/>
            <w:shd w:val="clear" w:color="auto" w:fill="FFFFFF"/>
            <w:vAlign w:val="center"/>
          </w:tcPr>
          <w:p w14:paraId="65D24D0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810" w:type="pct"/>
            <w:shd w:val="clear" w:color="auto" w:fill="FFFFFF"/>
            <w:vAlign w:val="center"/>
          </w:tcPr>
          <w:p w14:paraId="4FE13B23"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456" w:type="pct"/>
            <w:shd w:val="clear" w:color="auto" w:fill="FFFFFF"/>
          </w:tcPr>
          <w:p w14:paraId="0EA69FC2"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69" w:type="pct"/>
            <w:shd w:val="clear" w:color="auto" w:fill="FFFFFF"/>
            <w:vAlign w:val="center"/>
          </w:tcPr>
          <w:p w14:paraId="294B9A7D" w14:textId="77777777"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c>
          <w:tcPr>
            <w:tcW w:w="1097" w:type="pct"/>
            <w:shd w:val="clear" w:color="auto" w:fill="FFFFFF"/>
            <w:vAlign w:val="center"/>
          </w:tcPr>
          <w:p w14:paraId="54726C0D" w14:textId="50058521" w:rsidR="00B90AA6" w:rsidRPr="00C771B3" w:rsidRDefault="00B90AA6" w:rsidP="003D5B11">
            <w:pPr>
              <w:snapToGrid w:val="0"/>
              <w:spacing w:after="0"/>
              <w:contextualSpacing/>
              <w:jc w:val="both"/>
              <w:rPr>
                <w:rFonts w:ascii="Tahoma" w:hAnsi="Tahoma" w:cs="Tahoma"/>
                <w:color w:val="auto"/>
                <w:sz w:val="21"/>
                <w:szCs w:val="21"/>
                <w:shd w:val="clear" w:color="auto" w:fill="FFFF00"/>
              </w:rPr>
            </w:pPr>
          </w:p>
        </w:tc>
      </w:tr>
    </w:tbl>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096909" w:rsidRPr="001F52F0" w14:paraId="4E99085C" w14:textId="77777777" w:rsidTr="00272E66">
        <w:trPr>
          <w:jc w:val="center"/>
        </w:trPr>
        <w:tc>
          <w:tcPr>
            <w:tcW w:w="9070" w:type="dxa"/>
            <w:gridSpan w:val="3"/>
          </w:tcPr>
          <w:p w14:paraId="61CC5C4B" w14:textId="77777777" w:rsidR="00272E66" w:rsidRDefault="00272E66" w:rsidP="00272E66">
            <w:pPr>
              <w:spacing w:before="120" w:after="120"/>
              <w:ind w:firstLine="318"/>
              <w:jc w:val="both"/>
              <w:rPr>
                <w:rFonts w:ascii="Tahoma" w:hAnsi="Tahoma" w:cs="Tahoma"/>
                <w:sz w:val="21"/>
                <w:szCs w:val="21"/>
              </w:rPr>
            </w:pPr>
          </w:p>
          <w:p w14:paraId="77FD86FA" w14:textId="77777777" w:rsidR="00096909" w:rsidRDefault="00096909" w:rsidP="00272E66">
            <w:pPr>
              <w:spacing w:before="120" w:after="120"/>
              <w:ind w:firstLine="318"/>
              <w:jc w:val="both"/>
              <w:rPr>
                <w:rFonts w:ascii="Tahoma" w:hAnsi="Tahoma" w:cs="Tahoma"/>
                <w:sz w:val="21"/>
                <w:szCs w:val="21"/>
              </w:rPr>
            </w:pPr>
            <w:r w:rsidRPr="001F52F0">
              <w:rPr>
                <w:rFonts w:ascii="Tahoma" w:hAnsi="Tahoma" w:cs="Tahoma"/>
                <w:sz w:val="21"/>
                <w:szCs w:val="21"/>
              </w:rPr>
              <w:t>Keltezés (helység, év, hónap, nap)</w:t>
            </w:r>
          </w:p>
          <w:p w14:paraId="4F8C25F5" w14:textId="77777777" w:rsidR="00272E66" w:rsidRPr="001F52F0" w:rsidRDefault="00272E66" w:rsidP="00272E66">
            <w:pPr>
              <w:spacing w:before="120" w:after="120"/>
              <w:ind w:firstLine="318"/>
              <w:jc w:val="both"/>
              <w:rPr>
                <w:rFonts w:ascii="Tahoma" w:hAnsi="Tahoma" w:cs="Tahoma"/>
                <w:sz w:val="21"/>
                <w:szCs w:val="21"/>
              </w:rPr>
            </w:pPr>
          </w:p>
        </w:tc>
      </w:tr>
      <w:tr w:rsidR="00096909" w:rsidRPr="001F52F0" w14:paraId="31EE06D6" w14:textId="77777777" w:rsidTr="00272E66">
        <w:trPr>
          <w:jc w:val="center"/>
        </w:trPr>
        <w:tc>
          <w:tcPr>
            <w:tcW w:w="1423" w:type="dxa"/>
          </w:tcPr>
          <w:p w14:paraId="5FE2A1E3" w14:textId="77777777" w:rsidR="00096909" w:rsidRPr="001F52F0" w:rsidRDefault="00096909" w:rsidP="00D40347">
            <w:pPr>
              <w:spacing w:before="120" w:after="120"/>
              <w:ind w:left="426" w:hanging="426"/>
              <w:jc w:val="both"/>
              <w:rPr>
                <w:rFonts w:ascii="Tahoma" w:hAnsi="Tahoma" w:cs="Tahoma"/>
                <w:sz w:val="21"/>
                <w:szCs w:val="21"/>
              </w:rPr>
            </w:pPr>
          </w:p>
        </w:tc>
        <w:tc>
          <w:tcPr>
            <w:tcW w:w="3410" w:type="dxa"/>
          </w:tcPr>
          <w:p w14:paraId="146973F5" w14:textId="77777777" w:rsidR="00096909" w:rsidRPr="001F52F0" w:rsidRDefault="00096909" w:rsidP="00D40347">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02A5E926" w14:textId="54302DF0" w:rsidR="00514E3B" w:rsidRPr="001F52F0" w:rsidRDefault="00096909" w:rsidP="00272E66">
            <w:pPr>
              <w:tabs>
                <w:tab w:val="center" w:pos="6521"/>
              </w:tabs>
              <w:spacing w:before="120" w:after="120"/>
              <w:ind w:left="426" w:hanging="426"/>
              <w:jc w:val="center"/>
              <w:rPr>
                <w:rFonts w:ascii="Tahoma" w:hAnsi="Tahoma" w:cs="Tahoma"/>
                <w:sz w:val="21"/>
                <w:szCs w:val="21"/>
              </w:rPr>
            </w:pPr>
            <w:r w:rsidRPr="001F52F0">
              <w:rPr>
                <w:rFonts w:ascii="Tahoma" w:hAnsi="Tahoma" w:cs="Tahoma"/>
                <w:sz w:val="21"/>
                <w:szCs w:val="21"/>
              </w:rPr>
              <w:t>(cégjegyzésre jogosult vagy szabályszerűen meghatalmazott képviselő aláírása)</w:t>
            </w:r>
          </w:p>
        </w:tc>
      </w:tr>
    </w:tbl>
    <w:p w14:paraId="0E85A0A7" w14:textId="06CE9C9F" w:rsidR="00272E66" w:rsidRPr="008104B7" w:rsidRDefault="00FC26C2" w:rsidP="00FC26C2">
      <w:pPr>
        <w:pStyle w:val="Stlus2"/>
        <w:tabs>
          <w:tab w:val="center" w:pos="7001"/>
        </w:tabs>
        <w:sectPr w:rsidR="00272E66" w:rsidRPr="008104B7" w:rsidSect="00272E66">
          <w:headerReference w:type="even" r:id="rId13"/>
          <w:headerReference w:type="default" r:id="rId14"/>
          <w:footerReference w:type="even" r:id="rId15"/>
          <w:footerReference w:type="default" r:id="rId16"/>
          <w:headerReference w:type="first" r:id="rId17"/>
          <w:footerReference w:type="first" r:id="rId18"/>
          <w:footnotePr>
            <w:pos w:val="beneathText"/>
          </w:footnotePr>
          <w:pgSz w:w="16838" w:h="11906" w:orient="landscape"/>
          <w:pgMar w:top="1418" w:right="1418" w:bottom="1418" w:left="1418" w:header="709" w:footer="709" w:gutter="0"/>
          <w:cols w:space="708"/>
          <w:docGrid w:linePitch="360"/>
        </w:sectPr>
      </w:pPr>
      <w:r>
        <w:tab/>
      </w:r>
    </w:p>
    <w:p w14:paraId="3B150808" w14:textId="0E55DD90" w:rsidR="00127877" w:rsidRPr="00933E35" w:rsidRDefault="00B42ADE" w:rsidP="00127877">
      <w:pPr>
        <w:spacing w:before="120" w:after="120"/>
        <w:ind w:left="426" w:hanging="426"/>
        <w:jc w:val="right"/>
        <w:rPr>
          <w:rFonts w:ascii="Tahoma" w:hAnsi="Tahoma" w:cs="Tahoma"/>
          <w:b/>
          <w:caps/>
          <w:kern w:val="2"/>
          <w:sz w:val="21"/>
          <w:szCs w:val="21"/>
        </w:rPr>
      </w:pPr>
      <w:r>
        <w:rPr>
          <w:rFonts w:ascii="Tahoma" w:hAnsi="Tahoma" w:cs="Tahoma"/>
          <w:b/>
          <w:color w:val="auto"/>
          <w:sz w:val="21"/>
          <w:szCs w:val="21"/>
        </w:rPr>
        <w:lastRenderedPageBreak/>
        <w:t>9</w:t>
      </w:r>
      <w:r w:rsidR="00127877" w:rsidRPr="00933E35">
        <w:rPr>
          <w:rFonts w:ascii="Tahoma" w:hAnsi="Tahoma" w:cs="Tahoma"/>
          <w:b/>
          <w:color w:val="auto"/>
          <w:sz w:val="21"/>
          <w:szCs w:val="21"/>
        </w:rPr>
        <w:t>.</w:t>
      </w:r>
      <w:r w:rsidR="00127877" w:rsidRPr="00933E35">
        <w:rPr>
          <w:rFonts w:ascii="Tahoma" w:hAnsi="Tahoma" w:cs="Tahoma"/>
          <w:b/>
          <w:sz w:val="21"/>
          <w:szCs w:val="21"/>
        </w:rPr>
        <w:t xml:space="preserve"> sz. melléklet</w:t>
      </w:r>
    </w:p>
    <w:p w14:paraId="30E1FD70" w14:textId="77777777" w:rsidR="00127877" w:rsidRPr="00933E35" w:rsidRDefault="00127877" w:rsidP="00127877">
      <w:pPr>
        <w:spacing w:before="120" w:after="120"/>
        <w:jc w:val="center"/>
        <w:rPr>
          <w:rFonts w:ascii="Tahoma" w:hAnsi="Tahoma" w:cs="Tahoma"/>
          <w:b/>
          <w:caps/>
          <w:sz w:val="21"/>
          <w:szCs w:val="21"/>
        </w:rPr>
      </w:pPr>
      <w:r w:rsidRPr="00933E35">
        <w:rPr>
          <w:rFonts w:ascii="Tahoma" w:hAnsi="Tahoma" w:cs="Tahoma"/>
          <w:b/>
          <w:caps/>
          <w:sz w:val="21"/>
          <w:szCs w:val="21"/>
        </w:rPr>
        <w:t>Nyilatkozat</w:t>
      </w:r>
    </w:p>
    <w:p w14:paraId="68C4860E" w14:textId="77777777" w:rsidR="00127877" w:rsidRPr="00933E35" w:rsidRDefault="00127877" w:rsidP="00127877">
      <w:pPr>
        <w:spacing w:after="120"/>
        <w:jc w:val="center"/>
        <w:rPr>
          <w:rFonts w:ascii="Tahoma" w:hAnsi="Tahoma" w:cs="Tahoma"/>
          <w:b/>
          <w:sz w:val="21"/>
          <w:szCs w:val="21"/>
        </w:rPr>
      </w:pPr>
      <w:r w:rsidRPr="00933E35">
        <w:rPr>
          <w:rFonts w:ascii="Tahoma" w:hAnsi="Tahoma" w:cs="Tahoma"/>
          <w:b/>
          <w:sz w:val="21"/>
          <w:szCs w:val="21"/>
        </w:rPr>
        <w:t xml:space="preserve">a 321/2015. (X. 30.) Korm. rendelet 21. § (3) bekezdés i) pontja alapján </w:t>
      </w:r>
    </w:p>
    <w:p w14:paraId="5657B528" w14:textId="77777777" w:rsidR="00127877" w:rsidRPr="00933E35" w:rsidRDefault="00127877" w:rsidP="00127877">
      <w:pPr>
        <w:spacing w:after="0"/>
        <w:jc w:val="center"/>
        <w:rPr>
          <w:rFonts w:ascii="Tahoma" w:hAnsi="Tahoma" w:cs="Tahoma"/>
          <w:b/>
          <w:sz w:val="21"/>
          <w:szCs w:val="21"/>
        </w:rPr>
      </w:pPr>
      <w:r w:rsidRPr="00933E35">
        <w:rPr>
          <w:rFonts w:ascii="Tahoma" w:hAnsi="Tahoma" w:cs="Tahoma"/>
          <w:b/>
          <w:sz w:val="21"/>
          <w:szCs w:val="21"/>
        </w:rPr>
        <w:t>a teljesítéshez rendelkezésre álló eszközökről, berendezésekről, valamint műszaki felszereltségről</w:t>
      </w:r>
    </w:p>
    <w:p w14:paraId="7DCD92D9" w14:textId="44755D04" w:rsidR="00127877" w:rsidRPr="00933E35" w:rsidRDefault="00127877" w:rsidP="00127877">
      <w:pPr>
        <w:spacing w:before="120" w:after="120"/>
        <w:jc w:val="both"/>
        <w:outlineLvl w:val="0"/>
        <w:rPr>
          <w:rFonts w:ascii="Tahoma" w:hAnsi="Tahoma" w:cs="Tahoma"/>
          <w:b/>
          <w:i/>
          <w:color w:val="auto"/>
          <w:sz w:val="21"/>
          <w:szCs w:val="21"/>
        </w:rPr>
      </w:pPr>
      <w:r w:rsidRPr="00933E35">
        <w:rPr>
          <w:rFonts w:ascii="Tahoma" w:hAnsi="Tahoma" w:cs="Tahoma"/>
          <w:sz w:val="21"/>
          <w:szCs w:val="21"/>
        </w:rPr>
        <w:t>Alulírott ___________________________________________ mint a(z) ________________________________ (székhely:__________________________________) ajánlattevő/ az alkalmasság igazolására igénybe vett más szervezet</w:t>
      </w:r>
      <w:r w:rsidRPr="00933E35">
        <w:rPr>
          <w:rStyle w:val="Lbjegyzet-hivatkozs"/>
          <w:rFonts w:ascii="Tahoma" w:hAnsi="Tahoma" w:cs="Tahoma"/>
          <w:sz w:val="21"/>
          <w:szCs w:val="21"/>
        </w:rPr>
        <w:footnoteReference w:id="64"/>
      </w:r>
      <w:r w:rsidRPr="00933E35">
        <w:rPr>
          <w:rFonts w:ascii="Tahoma" w:hAnsi="Tahoma" w:cs="Tahoma"/>
          <w:sz w:val="21"/>
          <w:szCs w:val="21"/>
        </w:rPr>
        <w:t xml:space="preserve"> cégjegyzésre jogosult / meghatalmazott</w:t>
      </w:r>
      <w:r w:rsidRPr="00933E35">
        <w:rPr>
          <w:rStyle w:val="Lbjegyzet-hivatkozs"/>
          <w:rFonts w:ascii="Tahoma" w:hAnsi="Tahoma" w:cs="Tahoma"/>
          <w:sz w:val="21"/>
          <w:szCs w:val="21"/>
        </w:rPr>
        <w:footnoteReference w:id="65"/>
      </w:r>
      <w:r w:rsidRPr="00933E35">
        <w:rPr>
          <w:rFonts w:ascii="Tahoma" w:hAnsi="Tahoma" w:cs="Tahoma"/>
          <w:sz w:val="21"/>
          <w:szCs w:val="21"/>
        </w:rPr>
        <w:t xml:space="preserve"> képviselője a </w:t>
      </w:r>
      <w:r w:rsidRPr="00127877">
        <w:rPr>
          <w:rFonts w:ascii="Tahoma" w:hAnsi="Tahoma" w:cs="Tahoma"/>
          <w:b/>
          <w:color w:val="auto"/>
          <w:sz w:val="21"/>
          <w:szCs w:val="21"/>
        </w:rPr>
        <w:t>Váci Városfejlesztő Szolgáltató Kft</w:t>
      </w:r>
      <w:r w:rsidRPr="00127877">
        <w:rPr>
          <w:rFonts w:ascii="Tahoma" w:hAnsi="Tahoma" w:cs="Tahoma"/>
          <w:color w:val="auto"/>
          <w:sz w:val="21"/>
          <w:szCs w:val="21"/>
        </w:rPr>
        <w:t>. mint ajánlatkérő által a</w:t>
      </w:r>
      <w:r w:rsidRPr="00127877">
        <w:rPr>
          <w:rFonts w:ascii="Tahoma" w:hAnsi="Tahoma" w:cs="Tahoma"/>
          <w:b/>
          <w:i/>
          <w:color w:val="auto"/>
          <w:sz w:val="21"/>
          <w:szCs w:val="21"/>
        </w:rPr>
        <w:t xml:space="preserve"> „Vállalkozási keretszerződés egyes városüzemeltetési feladatok ellátására és zöldfelületek integrált térképkezelő szoftverrel történő felmérésére” </w:t>
      </w:r>
      <w:r w:rsidRPr="00933E35">
        <w:rPr>
          <w:rFonts w:ascii="Tahoma" w:hAnsi="Tahoma" w:cs="Tahoma"/>
          <w:sz w:val="21"/>
          <w:szCs w:val="21"/>
        </w:rPr>
        <w:t>tárgyban indított közbeszerzési eljárás során ezennel kijelentem, hogy az általam képviselt szervezet rendelkezik az alábbi, a szerződés teljesítéséhez szükséges - üzemképes és a teljesítésre alkalmas állapotú -</w:t>
      </w:r>
      <w:r w:rsidRPr="00933E35">
        <w:rPr>
          <w:rFonts w:ascii="Tahoma" w:hAnsi="Tahoma" w:cs="Tahoma"/>
          <w:b/>
          <w:sz w:val="21"/>
          <w:szCs w:val="21"/>
        </w:rPr>
        <w:t xml:space="preserve"> </w:t>
      </w:r>
      <w:r w:rsidRPr="00933E35">
        <w:rPr>
          <w:rFonts w:ascii="Tahoma" w:hAnsi="Tahoma" w:cs="Tahoma"/>
          <w:sz w:val="21"/>
          <w:szCs w:val="21"/>
        </w:rPr>
        <w:t>eszközökkel, berendezésekkel, illetőleg műszaki felszereltséggel.</w:t>
      </w:r>
    </w:p>
    <w:p w14:paraId="52878E6F" w14:textId="77777777" w:rsidR="00127877" w:rsidRPr="00933E35" w:rsidRDefault="00127877" w:rsidP="00127877">
      <w:pPr>
        <w:spacing w:before="60" w:after="60" w:line="280" w:lineRule="exact"/>
        <w:rPr>
          <w:rFonts w:ascii="Tahoma" w:hAnsi="Tahoma" w:cs="Tahoma"/>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3"/>
        <w:gridCol w:w="2096"/>
        <w:gridCol w:w="2096"/>
        <w:gridCol w:w="2095"/>
      </w:tblGrid>
      <w:tr w:rsidR="00127877" w:rsidRPr="00933E35" w14:paraId="1672BC75"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35701F0D"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A felhívásban szereplő alkalmassági feltétel, melynek az adott eszközzel meg kívánnak felelni</w:t>
            </w:r>
          </w:p>
        </w:tc>
        <w:tc>
          <w:tcPr>
            <w:tcW w:w="115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296410B0"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Eszközök, berendezések, műszaki felszereltség megnevezése, leírása</w:t>
            </w:r>
          </w:p>
        </w:tc>
        <w:tc>
          <w:tcPr>
            <w:tcW w:w="1157"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7EE0F70A"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Rendelkezésre álló mennyiség</w:t>
            </w:r>
          </w:p>
        </w:tc>
        <w:tc>
          <w:tcPr>
            <w:tcW w:w="1156"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1772494D" w14:textId="77777777" w:rsidR="00127877" w:rsidRPr="00933E35" w:rsidRDefault="00127877" w:rsidP="003B77B3">
            <w:pPr>
              <w:tabs>
                <w:tab w:val="right" w:pos="0"/>
                <w:tab w:val="right" w:pos="9026"/>
              </w:tabs>
              <w:spacing w:after="0" w:line="240" w:lineRule="auto"/>
              <w:jc w:val="center"/>
              <w:outlineLvl w:val="0"/>
              <w:rPr>
                <w:rFonts w:ascii="Tahoma" w:hAnsi="Tahoma" w:cs="Tahoma"/>
                <w:b/>
                <w:bCs/>
                <w:sz w:val="21"/>
                <w:szCs w:val="21"/>
              </w:rPr>
            </w:pPr>
            <w:r w:rsidRPr="00933E35">
              <w:rPr>
                <w:rFonts w:ascii="Tahoma" w:hAnsi="Tahoma" w:cs="Tahoma"/>
                <w:b/>
                <w:bCs/>
                <w:sz w:val="21"/>
                <w:szCs w:val="21"/>
              </w:rPr>
              <w:t xml:space="preserve">A rendelkezésre állás jogcíme </w:t>
            </w:r>
            <w:r w:rsidRPr="00933E35">
              <w:rPr>
                <w:rFonts w:ascii="Tahoma" w:hAnsi="Tahoma" w:cs="Tahoma"/>
                <w:bCs/>
                <w:sz w:val="21"/>
                <w:szCs w:val="21"/>
              </w:rPr>
              <w:t>(saját tulajdonban álló, bérleti, vagy tartós bérleti jogviszony)</w:t>
            </w:r>
          </w:p>
        </w:tc>
      </w:tr>
      <w:tr w:rsidR="00127877" w:rsidRPr="00933E35" w14:paraId="299B84F5"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vAlign w:val="center"/>
          </w:tcPr>
          <w:p w14:paraId="4AB491CC" w14:textId="77777777" w:rsidR="00127877" w:rsidRPr="00933E35" w:rsidRDefault="00127877" w:rsidP="003B77B3">
            <w:pPr>
              <w:tabs>
                <w:tab w:val="right" w:pos="0"/>
                <w:tab w:val="right" w:pos="9026"/>
              </w:tabs>
              <w:spacing w:before="60" w:after="60" w:line="240" w:lineRule="auto"/>
              <w:jc w:val="both"/>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tcPr>
          <w:p w14:paraId="0C4A08EB"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0F44CFA1"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6" w:type="pct"/>
            <w:tcBorders>
              <w:top w:val="single" w:sz="4" w:space="0" w:color="000000"/>
              <w:left w:val="single" w:sz="4" w:space="0" w:color="000000"/>
              <w:bottom w:val="single" w:sz="4" w:space="0" w:color="000000"/>
              <w:right w:val="single" w:sz="4" w:space="0" w:color="000000"/>
            </w:tcBorders>
            <w:vAlign w:val="center"/>
          </w:tcPr>
          <w:p w14:paraId="5DDE0610"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r>
      <w:tr w:rsidR="00127877" w:rsidRPr="00933E35" w14:paraId="69846483"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vAlign w:val="center"/>
          </w:tcPr>
          <w:p w14:paraId="4E48691E" w14:textId="77777777" w:rsidR="00127877" w:rsidRPr="00933E35" w:rsidRDefault="00127877" w:rsidP="003B77B3">
            <w:pPr>
              <w:tabs>
                <w:tab w:val="right" w:pos="0"/>
                <w:tab w:val="right" w:pos="9026"/>
              </w:tabs>
              <w:spacing w:before="60" w:after="60" w:line="240" w:lineRule="auto"/>
              <w:jc w:val="both"/>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tcPr>
          <w:p w14:paraId="4AF593FE"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4A3B46EC"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6" w:type="pct"/>
            <w:tcBorders>
              <w:top w:val="single" w:sz="4" w:space="0" w:color="000000"/>
              <w:left w:val="single" w:sz="4" w:space="0" w:color="000000"/>
              <w:bottom w:val="single" w:sz="4" w:space="0" w:color="000000"/>
              <w:right w:val="single" w:sz="4" w:space="0" w:color="000000"/>
            </w:tcBorders>
            <w:vAlign w:val="center"/>
          </w:tcPr>
          <w:p w14:paraId="5F1CA8CB"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r>
      <w:tr w:rsidR="00127877" w:rsidRPr="00933E35" w14:paraId="1207A9FD" w14:textId="77777777" w:rsidTr="003B77B3">
        <w:trPr>
          <w:jc w:val="center"/>
        </w:trPr>
        <w:tc>
          <w:tcPr>
            <w:tcW w:w="1530" w:type="pct"/>
            <w:tcBorders>
              <w:top w:val="single" w:sz="4" w:space="0" w:color="000000"/>
              <w:left w:val="single" w:sz="4" w:space="0" w:color="000000"/>
              <w:bottom w:val="single" w:sz="4" w:space="0" w:color="000000"/>
              <w:right w:val="single" w:sz="4" w:space="0" w:color="000000"/>
            </w:tcBorders>
            <w:vAlign w:val="center"/>
          </w:tcPr>
          <w:p w14:paraId="1710DD98" w14:textId="77777777" w:rsidR="00127877" w:rsidRPr="00933E35" w:rsidRDefault="00127877" w:rsidP="003B77B3">
            <w:pPr>
              <w:tabs>
                <w:tab w:val="right" w:pos="0"/>
                <w:tab w:val="right" w:pos="9026"/>
              </w:tabs>
              <w:spacing w:before="60" w:after="60" w:line="240" w:lineRule="auto"/>
              <w:jc w:val="both"/>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tcPr>
          <w:p w14:paraId="7D11C830"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7" w:type="pct"/>
            <w:tcBorders>
              <w:top w:val="single" w:sz="4" w:space="0" w:color="000000"/>
              <w:left w:val="single" w:sz="4" w:space="0" w:color="000000"/>
              <w:bottom w:val="single" w:sz="4" w:space="0" w:color="000000"/>
              <w:right w:val="single" w:sz="4" w:space="0" w:color="000000"/>
            </w:tcBorders>
            <w:vAlign w:val="center"/>
          </w:tcPr>
          <w:p w14:paraId="2E39CD94"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c>
          <w:tcPr>
            <w:tcW w:w="1156" w:type="pct"/>
            <w:tcBorders>
              <w:top w:val="single" w:sz="4" w:space="0" w:color="000000"/>
              <w:left w:val="single" w:sz="4" w:space="0" w:color="000000"/>
              <w:bottom w:val="single" w:sz="4" w:space="0" w:color="000000"/>
              <w:right w:val="single" w:sz="4" w:space="0" w:color="000000"/>
            </w:tcBorders>
            <w:vAlign w:val="center"/>
          </w:tcPr>
          <w:p w14:paraId="7A906F38" w14:textId="77777777" w:rsidR="00127877" w:rsidRPr="00933E35" w:rsidRDefault="00127877" w:rsidP="003B77B3">
            <w:pPr>
              <w:tabs>
                <w:tab w:val="right" w:pos="0"/>
                <w:tab w:val="right" w:pos="9026"/>
              </w:tabs>
              <w:spacing w:before="60" w:after="60" w:line="240" w:lineRule="auto"/>
              <w:jc w:val="center"/>
              <w:outlineLvl w:val="0"/>
              <w:rPr>
                <w:rFonts w:ascii="Tahoma" w:hAnsi="Tahoma" w:cs="Tahoma"/>
                <w:b/>
                <w:bCs/>
                <w:sz w:val="21"/>
                <w:szCs w:val="21"/>
              </w:rPr>
            </w:pPr>
          </w:p>
        </w:tc>
      </w:tr>
    </w:tbl>
    <w:p w14:paraId="4B10FF17" w14:textId="77777777" w:rsidR="00127877" w:rsidRPr="00933E35" w:rsidRDefault="00127877" w:rsidP="00127877">
      <w:pPr>
        <w:spacing w:after="0"/>
        <w:rPr>
          <w:rFonts w:ascii="Tahoma" w:hAnsi="Tahoma" w:cs="Tahoma"/>
          <w:b/>
          <w:kern w:val="2"/>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127877" w:rsidRPr="00933E35" w14:paraId="17B5506B" w14:textId="77777777" w:rsidTr="003B77B3">
        <w:tc>
          <w:tcPr>
            <w:tcW w:w="9488" w:type="dxa"/>
            <w:gridSpan w:val="3"/>
            <w:hideMark/>
          </w:tcPr>
          <w:p w14:paraId="6616E753" w14:textId="77777777" w:rsidR="00127877" w:rsidRPr="00933E35" w:rsidRDefault="00127877" w:rsidP="003B77B3">
            <w:pPr>
              <w:tabs>
                <w:tab w:val="right" w:pos="0"/>
                <w:tab w:val="right" w:pos="9026"/>
              </w:tabs>
              <w:spacing w:after="0"/>
              <w:jc w:val="both"/>
              <w:outlineLvl w:val="0"/>
              <w:rPr>
                <w:rFonts w:ascii="Tahoma" w:hAnsi="Tahoma" w:cs="Tahoma"/>
                <w:bCs/>
                <w:sz w:val="21"/>
                <w:szCs w:val="21"/>
              </w:rPr>
            </w:pPr>
            <w:r w:rsidRPr="00933E35">
              <w:rPr>
                <w:rFonts w:ascii="Tahoma" w:hAnsi="Tahoma" w:cs="Tahoma"/>
                <w:bCs/>
                <w:sz w:val="21"/>
                <w:szCs w:val="21"/>
              </w:rPr>
              <w:t>Keltezés (helység, év, hónap, nap)</w:t>
            </w:r>
          </w:p>
        </w:tc>
      </w:tr>
      <w:tr w:rsidR="00127877" w:rsidRPr="00933E35" w14:paraId="4C4AAD1E" w14:textId="77777777" w:rsidTr="003B77B3">
        <w:tc>
          <w:tcPr>
            <w:tcW w:w="1495" w:type="dxa"/>
          </w:tcPr>
          <w:p w14:paraId="21DAD69D" w14:textId="77777777" w:rsidR="00127877" w:rsidRPr="00933E35" w:rsidRDefault="00127877" w:rsidP="003B77B3">
            <w:pPr>
              <w:spacing w:after="0"/>
              <w:jc w:val="both"/>
              <w:rPr>
                <w:rFonts w:ascii="Tahoma" w:hAnsi="Tahoma" w:cs="Tahoma"/>
                <w:color w:val="auto"/>
                <w:sz w:val="21"/>
                <w:szCs w:val="21"/>
              </w:rPr>
            </w:pPr>
          </w:p>
        </w:tc>
        <w:tc>
          <w:tcPr>
            <w:tcW w:w="3603" w:type="dxa"/>
          </w:tcPr>
          <w:p w14:paraId="63681249" w14:textId="77777777" w:rsidR="00127877" w:rsidRPr="00933E35" w:rsidRDefault="00127877" w:rsidP="003B77B3">
            <w:pPr>
              <w:spacing w:after="0"/>
              <w:jc w:val="both"/>
              <w:rPr>
                <w:rFonts w:ascii="Tahoma" w:hAnsi="Tahoma" w:cs="Tahoma"/>
                <w:color w:val="auto"/>
                <w:sz w:val="21"/>
                <w:szCs w:val="21"/>
              </w:rPr>
            </w:pPr>
          </w:p>
        </w:tc>
        <w:tc>
          <w:tcPr>
            <w:tcW w:w="4390" w:type="dxa"/>
            <w:tcBorders>
              <w:top w:val="nil"/>
              <w:left w:val="nil"/>
              <w:bottom w:val="single" w:sz="4" w:space="0" w:color="auto"/>
              <w:right w:val="nil"/>
            </w:tcBorders>
          </w:tcPr>
          <w:p w14:paraId="2A925EC6" w14:textId="77777777" w:rsidR="00127877" w:rsidRPr="00933E35" w:rsidRDefault="00127877" w:rsidP="003B77B3">
            <w:pPr>
              <w:spacing w:after="0"/>
              <w:jc w:val="both"/>
              <w:rPr>
                <w:rFonts w:ascii="Tahoma" w:hAnsi="Tahoma" w:cs="Tahoma"/>
                <w:color w:val="auto"/>
                <w:sz w:val="21"/>
                <w:szCs w:val="21"/>
              </w:rPr>
            </w:pPr>
          </w:p>
        </w:tc>
      </w:tr>
      <w:tr w:rsidR="00127877" w:rsidRPr="00933E35" w14:paraId="3ED5F22C" w14:textId="77777777" w:rsidTr="003B77B3">
        <w:tc>
          <w:tcPr>
            <w:tcW w:w="1495" w:type="dxa"/>
          </w:tcPr>
          <w:p w14:paraId="67E033E9" w14:textId="77777777" w:rsidR="00127877" w:rsidRPr="00933E35" w:rsidRDefault="00127877" w:rsidP="003B77B3">
            <w:pPr>
              <w:tabs>
                <w:tab w:val="right" w:pos="0"/>
                <w:tab w:val="right" w:pos="9026"/>
              </w:tabs>
              <w:spacing w:after="0"/>
              <w:jc w:val="both"/>
              <w:outlineLvl w:val="0"/>
              <w:rPr>
                <w:rFonts w:ascii="Tahoma" w:hAnsi="Tahoma" w:cs="Tahoma"/>
                <w:bCs/>
                <w:sz w:val="21"/>
                <w:szCs w:val="21"/>
              </w:rPr>
            </w:pPr>
          </w:p>
        </w:tc>
        <w:tc>
          <w:tcPr>
            <w:tcW w:w="3603" w:type="dxa"/>
          </w:tcPr>
          <w:p w14:paraId="1F344D95" w14:textId="77777777" w:rsidR="00127877" w:rsidRPr="00933E35" w:rsidRDefault="00127877" w:rsidP="003B77B3">
            <w:pPr>
              <w:tabs>
                <w:tab w:val="right" w:pos="0"/>
                <w:tab w:val="right" w:pos="9026"/>
              </w:tabs>
              <w:spacing w:after="0"/>
              <w:jc w:val="both"/>
              <w:outlineLvl w:val="0"/>
              <w:rPr>
                <w:rFonts w:ascii="Tahoma" w:hAnsi="Tahoma" w:cs="Tahoma"/>
                <w:bCs/>
                <w:sz w:val="21"/>
                <w:szCs w:val="21"/>
              </w:rPr>
            </w:pPr>
          </w:p>
        </w:tc>
        <w:tc>
          <w:tcPr>
            <w:tcW w:w="4390" w:type="dxa"/>
            <w:tcBorders>
              <w:top w:val="single" w:sz="4" w:space="0" w:color="auto"/>
              <w:left w:val="nil"/>
              <w:bottom w:val="nil"/>
              <w:right w:val="nil"/>
            </w:tcBorders>
            <w:vAlign w:val="center"/>
            <w:hideMark/>
          </w:tcPr>
          <w:p w14:paraId="34912219" w14:textId="77777777" w:rsidR="00127877" w:rsidRPr="00933E35" w:rsidRDefault="00127877" w:rsidP="003B77B3">
            <w:pPr>
              <w:tabs>
                <w:tab w:val="right" w:pos="0"/>
                <w:tab w:val="right" w:pos="9026"/>
              </w:tabs>
              <w:spacing w:after="0"/>
              <w:jc w:val="center"/>
              <w:outlineLvl w:val="0"/>
              <w:rPr>
                <w:rFonts w:ascii="Tahoma" w:hAnsi="Tahoma" w:cs="Tahoma"/>
                <w:bCs/>
                <w:sz w:val="21"/>
                <w:szCs w:val="21"/>
              </w:rPr>
            </w:pPr>
            <w:r w:rsidRPr="00933E35">
              <w:rPr>
                <w:rFonts w:ascii="Tahoma" w:hAnsi="Tahoma" w:cs="Tahoma"/>
                <w:bCs/>
                <w:sz w:val="21"/>
                <w:szCs w:val="21"/>
              </w:rPr>
              <w:t>(cégjegyzésre jogosult vagy szabályszerűen meghatalmazott képviselő aláírása)</w:t>
            </w:r>
          </w:p>
        </w:tc>
      </w:tr>
    </w:tbl>
    <w:p w14:paraId="6EA094FC" w14:textId="77777777" w:rsidR="00405893" w:rsidRDefault="00405893" w:rsidP="00F6640D">
      <w:pPr>
        <w:tabs>
          <w:tab w:val="center" w:pos="7088"/>
        </w:tabs>
        <w:spacing w:after="0" w:line="240" w:lineRule="auto"/>
        <w:rPr>
          <w:rFonts w:ascii="Tahoma" w:hAnsi="Tahoma" w:cs="Tahoma"/>
          <w:color w:val="auto"/>
          <w:sz w:val="21"/>
          <w:szCs w:val="21"/>
        </w:rPr>
      </w:pPr>
    </w:p>
    <w:p w14:paraId="1ABA448B" w14:textId="7E95EFA3" w:rsidR="00405893" w:rsidRDefault="00405893" w:rsidP="00F6640D">
      <w:pPr>
        <w:pStyle w:val="Listaszerbekezds11"/>
        <w:spacing w:line="240" w:lineRule="auto"/>
        <w:ind w:left="0"/>
        <w:rPr>
          <w:rFonts w:ascii="Tahoma" w:hAnsi="Tahoma" w:cs="Tahoma"/>
          <w:b/>
          <w:bCs/>
          <w:sz w:val="21"/>
          <w:szCs w:val="21"/>
        </w:rPr>
      </w:pPr>
    </w:p>
    <w:p w14:paraId="59174968" w14:textId="320833FD" w:rsidR="006136A5" w:rsidRDefault="006136A5" w:rsidP="00F6640D">
      <w:pPr>
        <w:pStyle w:val="Listaszerbekezds11"/>
        <w:spacing w:line="240" w:lineRule="auto"/>
        <w:ind w:left="0"/>
        <w:rPr>
          <w:rFonts w:ascii="Tahoma" w:hAnsi="Tahoma" w:cs="Tahoma"/>
          <w:b/>
          <w:bCs/>
          <w:sz w:val="21"/>
          <w:szCs w:val="21"/>
        </w:rPr>
      </w:pPr>
    </w:p>
    <w:p w14:paraId="7FBF388A" w14:textId="65E8F8D9" w:rsidR="006136A5" w:rsidRDefault="006136A5" w:rsidP="00F6640D">
      <w:pPr>
        <w:pStyle w:val="Listaszerbekezds11"/>
        <w:spacing w:line="240" w:lineRule="auto"/>
        <w:ind w:left="0"/>
        <w:rPr>
          <w:rFonts w:ascii="Tahoma" w:hAnsi="Tahoma" w:cs="Tahoma"/>
          <w:b/>
          <w:bCs/>
          <w:sz w:val="21"/>
          <w:szCs w:val="21"/>
        </w:rPr>
      </w:pPr>
    </w:p>
    <w:p w14:paraId="359F7A45" w14:textId="42226FF3" w:rsidR="006136A5" w:rsidRDefault="006136A5" w:rsidP="00F6640D">
      <w:pPr>
        <w:pStyle w:val="Listaszerbekezds11"/>
        <w:spacing w:line="240" w:lineRule="auto"/>
        <w:ind w:left="0"/>
        <w:rPr>
          <w:rFonts w:ascii="Tahoma" w:hAnsi="Tahoma" w:cs="Tahoma"/>
          <w:b/>
          <w:bCs/>
          <w:sz w:val="21"/>
          <w:szCs w:val="21"/>
        </w:rPr>
      </w:pPr>
    </w:p>
    <w:p w14:paraId="3E2D90AC" w14:textId="7513F6B0" w:rsidR="006136A5" w:rsidRDefault="006136A5" w:rsidP="00F6640D">
      <w:pPr>
        <w:pStyle w:val="Listaszerbekezds11"/>
        <w:spacing w:line="240" w:lineRule="auto"/>
        <w:ind w:left="0"/>
        <w:rPr>
          <w:rFonts w:ascii="Tahoma" w:hAnsi="Tahoma" w:cs="Tahoma"/>
          <w:b/>
          <w:bCs/>
          <w:sz w:val="21"/>
          <w:szCs w:val="21"/>
        </w:rPr>
      </w:pPr>
    </w:p>
    <w:p w14:paraId="19EBC6D6" w14:textId="0537ADD4" w:rsidR="006136A5" w:rsidRDefault="006136A5" w:rsidP="00F6640D">
      <w:pPr>
        <w:pStyle w:val="Listaszerbekezds11"/>
        <w:spacing w:line="240" w:lineRule="auto"/>
        <w:ind w:left="0"/>
        <w:rPr>
          <w:rFonts w:ascii="Tahoma" w:hAnsi="Tahoma" w:cs="Tahoma"/>
          <w:b/>
          <w:bCs/>
          <w:sz w:val="21"/>
          <w:szCs w:val="21"/>
        </w:rPr>
      </w:pPr>
    </w:p>
    <w:p w14:paraId="44144654" w14:textId="58DAD3B7" w:rsidR="006136A5" w:rsidRDefault="006136A5" w:rsidP="00F6640D">
      <w:pPr>
        <w:pStyle w:val="Listaszerbekezds11"/>
        <w:spacing w:line="240" w:lineRule="auto"/>
        <w:ind w:left="0"/>
        <w:rPr>
          <w:rFonts w:ascii="Tahoma" w:hAnsi="Tahoma" w:cs="Tahoma"/>
          <w:b/>
          <w:bCs/>
          <w:sz w:val="21"/>
          <w:szCs w:val="21"/>
        </w:rPr>
      </w:pPr>
    </w:p>
    <w:p w14:paraId="5DF8ED18" w14:textId="31AC94DA" w:rsidR="006136A5" w:rsidRDefault="006136A5" w:rsidP="00F6640D">
      <w:pPr>
        <w:pStyle w:val="Listaszerbekezds11"/>
        <w:spacing w:line="240" w:lineRule="auto"/>
        <w:ind w:left="0"/>
        <w:rPr>
          <w:rFonts w:ascii="Tahoma" w:hAnsi="Tahoma" w:cs="Tahoma"/>
          <w:b/>
          <w:bCs/>
          <w:sz w:val="21"/>
          <w:szCs w:val="21"/>
        </w:rPr>
      </w:pPr>
    </w:p>
    <w:p w14:paraId="44D72E96" w14:textId="0E22FD99" w:rsidR="006136A5" w:rsidRDefault="006136A5" w:rsidP="00F6640D">
      <w:pPr>
        <w:pStyle w:val="Listaszerbekezds11"/>
        <w:spacing w:line="240" w:lineRule="auto"/>
        <w:ind w:left="0"/>
        <w:rPr>
          <w:rFonts w:ascii="Tahoma" w:hAnsi="Tahoma" w:cs="Tahoma"/>
          <w:b/>
          <w:bCs/>
          <w:sz w:val="21"/>
          <w:szCs w:val="21"/>
        </w:rPr>
      </w:pPr>
    </w:p>
    <w:p w14:paraId="6F678689" w14:textId="71A11932" w:rsidR="006136A5" w:rsidRDefault="006136A5" w:rsidP="00F6640D">
      <w:pPr>
        <w:pStyle w:val="Listaszerbekezds11"/>
        <w:spacing w:line="240" w:lineRule="auto"/>
        <w:ind w:left="0"/>
        <w:rPr>
          <w:rFonts w:ascii="Tahoma" w:hAnsi="Tahoma" w:cs="Tahoma"/>
          <w:b/>
          <w:bCs/>
          <w:sz w:val="21"/>
          <w:szCs w:val="21"/>
        </w:rPr>
      </w:pPr>
    </w:p>
    <w:p w14:paraId="4C5094DD" w14:textId="4A6BCC4F" w:rsidR="006136A5" w:rsidRDefault="006136A5" w:rsidP="00F6640D">
      <w:pPr>
        <w:pStyle w:val="Listaszerbekezds11"/>
        <w:spacing w:line="240" w:lineRule="auto"/>
        <w:ind w:left="0"/>
        <w:rPr>
          <w:rFonts w:ascii="Tahoma" w:hAnsi="Tahoma" w:cs="Tahoma"/>
          <w:b/>
          <w:bCs/>
          <w:sz w:val="21"/>
          <w:szCs w:val="21"/>
        </w:rPr>
      </w:pPr>
    </w:p>
    <w:p w14:paraId="2489CD5D" w14:textId="55983A62" w:rsidR="006136A5" w:rsidRDefault="006136A5" w:rsidP="00F6640D">
      <w:pPr>
        <w:pStyle w:val="Listaszerbekezds11"/>
        <w:spacing w:line="240" w:lineRule="auto"/>
        <w:ind w:left="0"/>
        <w:rPr>
          <w:rFonts w:ascii="Tahoma" w:hAnsi="Tahoma" w:cs="Tahoma"/>
          <w:b/>
          <w:bCs/>
          <w:sz w:val="21"/>
          <w:szCs w:val="21"/>
        </w:rPr>
      </w:pPr>
    </w:p>
    <w:p w14:paraId="4C049406" w14:textId="66AF7C86" w:rsidR="006136A5" w:rsidRDefault="006136A5" w:rsidP="00F6640D">
      <w:pPr>
        <w:pStyle w:val="Listaszerbekezds11"/>
        <w:spacing w:line="240" w:lineRule="auto"/>
        <w:ind w:left="0"/>
        <w:rPr>
          <w:rFonts w:ascii="Tahoma" w:hAnsi="Tahoma" w:cs="Tahoma"/>
          <w:b/>
          <w:bCs/>
          <w:sz w:val="21"/>
          <w:szCs w:val="21"/>
        </w:rPr>
      </w:pPr>
    </w:p>
    <w:p w14:paraId="0F5488BD" w14:textId="70BCBF8F" w:rsidR="006136A5" w:rsidRPr="00933E35" w:rsidRDefault="00B42ADE" w:rsidP="006136A5">
      <w:pPr>
        <w:tabs>
          <w:tab w:val="right" w:pos="0"/>
          <w:tab w:val="right" w:pos="9026"/>
        </w:tabs>
        <w:spacing w:before="120" w:after="120"/>
        <w:jc w:val="right"/>
        <w:outlineLvl w:val="0"/>
        <w:rPr>
          <w:rFonts w:ascii="Tahoma" w:hAnsi="Tahoma" w:cs="Tahoma"/>
          <w:b/>
          <w:bCs/>
          <w:sz w:val="21"/>
          <w:szCs w:val="21"/>
        </w:rPr>
      </w:pPr>
      <w:r>
        <w:rPr>
          <w:rFonts w:ascii="Tahoma" w:hAnsi="Tahoma" w:cs="Tahoma"/>
          <w:b/>
          <w:bCs/>
          <w:sz w:val="21"/>
          <w:szCs w:val="21"/>
        </w:rPr>
        <w:lastRenderedPageBreak/>
        <w:t>10</w:t>
      </w:r>
      <w:r w:rsidR="006136A5" w:rsidRPr="00933E35">
        <w:rPr>
          <w:rFonts w:ascii="Tahoma" w:hAnsi="Tahoma" w:cs="Tahoma"/>
          <w:b/>
          <w:bCs/>
          <w:sz w:val="21"/>
          <w:szCs w:val="21"/>
        </w:rPr>
        <w:t>. számú melléklet</w:t>
      </w:r>
    </w:p>
    <w:p w14:paraId="390E637F" w14:textId="77777777" w:rsidR="006136A5" w:rsidRPr="00933E35" w:rsidRDefault="006136A5" w:rsidP="006136A5">
      <w:pPr>
        <w:spacing w:after="0"/>
        <w:jc w:val="center"/>
        <w:rPr>
          <w:rFonts w:ascii="Tahoma" w:hAnsi="Tahoma" w:cs="Tahoma"/>
          <w:b/>
          <w:smallCaps/>
          <w:sz w:val="21"/>
          <w:szCs w:val="21"/>
        </w:rPr>
      </w:pPr>
      <w:r w:rsidRPr="00933E35">
        <w:rPr>
          <w:rFonts w:ascii="Tahoma" w:hAnsi="Tahoma" w:cs="Tahoma"/>
          <w:b/>
          <w:smallCaps/>
          <w:sz w:val="21"/>
          <w:szCs w:val="21"/>
        </w:rPr>
        <w:t>NYILATKOZAT A SZAKEMBEREKRŐL</w:t>
      </w:r>
    </w:p>
    <w:p w14:paraId="798720E0" w14:textId="77777777" w:rsidR="006136A5" w:rsidRPr="00933E35" w:rsidRDefault="006136A5" w:rsidP="006136A5">
      <w:pPr>
        <w:spacing w:after="0"/>
        <w:jc w:val="center"/>
        <w:rPr>
          <w:rFonts w:ascii="Tahoma" w:hAnsi="Tahoma" w:cs="Tahoma"/>
          <w:b/>
          <w:smallCaps/>
          <w:sz w:val="21"/>
          <w:szCs w:val="21"/>
        </w:rPr>
      </w:pPr>
    </w:p>
    <w:p w14:paraId="50053D91" w14:textId="77777777" w:rsidR="006136A5" w:rsidRPr="00933E35" w:rsidRDefault="006136A5" w:rsidP="006136A5">
      <w:pPr>
        <w:spacing w:after="0"/>
        <w:jc w:val="center"/>
        <w:rPr>
          <w:rFonts w:ascii="Tahoma" w:hAnsi="Tahoma" w:cs="Tahoma"/>
          <w:b/>
          <w:smallCaps/>
          <w:sz w:val="21"/>
          <w:szCs w:val="21"/>
        </w:rPr>
      </w:pPr>
    </w:p>
    <w:p w14:paraId="6AF07AB0" w14:textId="7DE511DB" w:rsidR="00D35928" w:rsidRDefault="006136A5" w:rsidP="00D35928">
      <w:pPr>
        <w:spacing w:after="120"/>
        <w:jc w:val="center"/>
        <w:rPr>
          <w:rFonts w:ascii="Tahoma" w:hAnsi="Tahoma" w:cs="Tahoma"/>
          <w:b/>
          <w:color w:val="auto"/>
          <w:sz w:val="21"/>
          <w:szCs w:val="21"/>
        </w:rPr>
      </w:pPr>
      <w:r w:rsidRPr="00D35928">
        <w:rPr>
          <w:rFonts w:ascii="Tahoma" w:hAnsi="Tahoma" w:cs="Tahoma"/>
          <w:b/>
          <w:color w:val="auto"/>
          <w:sz w:val="21"/>
          <w:szCs w:val="21"/>
        </w:rPr>
        <w:t>„Vállalkozási keretszerződés egyes városüzemeltetési feladatok ellátására és zöldfelületek integrált térképkezelő szoftverrel történő felmérésére”</w:t>
      </w:r>
    </w:p>
    <w:p w14:paraId="57EAEBA7" w14:textId="77777777" w:rsidR="00D35928" w:rsidRPr="00D35928" w:rsidRDefault="00D35928" w:rsidP="00D35928">
      <w:pPr>
        <w:spacing w:after="120"/>
        <w:jc w:val="center"/>
        <w:rPr>
          <w:rFonts w:ascii="Tahoma" w:hAnsi="Tahoma" w:cs="Tahoma"/>
          <w:b/>
          <w:color w:val="auto"/>
          <w:sz w:val="21"/>
          <w:szCs w:val="21"/>
        </w:rPr>
      </w:pPr>
    </w:p>
    <w:p w14:paraId="4CF3CC74" w14:textId="28BCB820" w:rsidR="006136A5" w:rsidRPr="00933E35" w:rsidRDefault="006136A5" w:rsidP="006136A5">
      <w:pPr>
        <w:spacing w:after="120"/>
        <w:jc w:val="both"/>
        <w:rPr>
          <w:rFonts w:ascii="Tahoma" w:hAnsi="Tahoma" w:cs="Tahoma"/>
          <w:b/>
          <w:sz w:val="21"/>
          <w:szCs w:val="21"/>
        </w:rPr>
      </w:pPr>
      <w:r w:rsidRPr="00933E35">
        <w:rPr>
          <w:rFonts w:ascii="Tahoma" w:hAnsi="Tahoma" w:cs="Tahoma"/>
          <w:color w:val="auto"/>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933E35">
        <w:rPr>
          <w:rFonts w:ascii="Tahoma" w:hAnsi="Tahoma" w:cs="Tahoma"/>
          <w:sz w:val="21"/>
          <w:szCs w:val="21"/>
          <w:vertAlign w:val="superscript"/>
        </w:rPr>
        <w:footnoteReference w:id="66"/>
      </w:r>
      <w:r w:rsidRPr="00933E35">
        <w:rPr>
          <w:rStyle w:val="Lbjegyzet-karakterek"/>
          <w:rFonts w:ascii="Tahoma" w:hAnsi="Tahoma" w:cs="Tahoma"/>
          <w:color w:val="auto"/>
          <w:sz w:val="21"/>
          <w:szCs w:val="21"/>
        </w:rPr>
        <w:t xml:space="preserve"> </w:t>
      </w:r>
      <w:r w:rsidRPr="00933E35">
        <w:rPr>
          <w:rFonts w:ascii="Tahoma" w:hAnsi="Tahoma" w:cs="Tahoma"/>
          <w:sz w:val="21"/>
          <w:szCs w:val="21"/>
        </w:rPr>
        <w:t>ezennel kijelentem, hogy a(z) ____ mint ajánlattevő/közös ajánlattevő/</w:t>
      </w:r>
      <w:r w:rsidRPr="00933E35">
        <w:rPr>
          <w:rFonts w:ascii="Tahoma" w:hAnsi="Tahoma" w:cs="Tahoma"/>
          <w:color w:val="auto"/>
          <w:sz w:val="21"/>
          <w:szCs w:val="21"/>
        </w:rPr>
        <w:t xml:space="preserve"> az alkalmasság igazolására igénybe vett kapacitást nyújtó gazdasági szereplő </w:t>
      </w:r>
      <w:r w:rsidRPr="00933E35">
        <w:rPr>
          <w:rFonts w:ascii="Tahoma" w:hAnsi="Tahoma" w:cs="Tahoma"/>
          <w:sz w:val="21"/>
          <w:szCs w:val="21"/>
        </w:rPr>
        <w:t>rendelkezik a felhívásban meghatározott alábbi szakemberekkel:</w:t>
      </w:r>
    </w:p>
    <w:tbl>
      <w:tblPr>
        <w:tblW w:w="9630" w:type="dxa"/>
        <w:tblInd w:w="-21" w:type="dxa"/>
        <w:tblLayout w:type="fixed"/>
        <w:tblLook w:val="0000" w:firstRow="0" w:lastRow="0" w:firstColumn="0" w:lastColumn="0" w:noHBand="0" w:noVBand="0"/>
      </w:tblPr>
      <w:tblGrid>
        <w:gridCol w:w="2826"/>
        <w:gridCol w:w="4253"/>
        <w:gridCol w:w="2551"/>
      </w:tblGrid>
      <w:tr w:rsidR="006136A5" w:rsidRPr="00933E35" w14:paraId="22781BBA"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B8CCE4" w:themeFill="accent1" w:themeFillTint="66"/>
            <w:vAlign w:val="center"/>
          </w:tcPr>
          <w:p w14:paraId="3FF75DF9" w14:textId="77777777" w:rsidR="006136A5" w:rsidRPr="00933E35" w:rsidRDefault="006136A5" w:rsidP="003B77B3">
            <w:pPr>
              <w:spacing w:after="120"/>
              <w:jc w:val="center"/>
              <w:rPr>
                <w:rFonts w:ascii="Tahoma" w:hAnsi="Tahoma" w:cs="Tahoma"/>
                <w:b/>
                <w:sz w:val="21"/>
                <w:szCs w:val="21"/>
              </w:rPr>
            </w:pPr>
            <w:r w:rsidRPr="00933E35">
              <w:rPr>
                <w:rFonts w:ascii="Tahoma" w:hAnsi="Tahoma" w:cs="Tahoma"/>
                <w:b/>
                <w:sz w:val="21"/>
                <w:szCs w:val="21"/>
              </w:rPr>
              <w:t>Szakember Neve</w:t>
            </w:r>
          </w:p>
        </w:tc>
        <w:tc>
          <w:tcPr>
            <w:tcW w:w="4253" w:type="dxa"/>
            <w:tcBorders>
              <w:top w:val="thickThinLargeGap" w:sz="6" w:space="0" w:color="000000"/>
              <w:left w:val="thickThinLargeGap" w:sz="6" w:space="0" w:color="000000"/>
              <w:bottom w:val="thickThinLargeGap" w:sz="6" w:space="0" w:color="000000"/>
            </w:tcBorders>
            <w:shd w:val="clear" w:color="auto" w:fill="B8CCE4" w:themeFill="accent1" w:themeFillTint="66"/>
            <w:vAlign w:val="center"/>
          </w:tcPr>
          <w:p w14:paraId="0FDCFF83" w14:textId="77777777" w:rsidR="006136A5" w:rsidRPr="00933E35" w:rsidRDefault="006136A5" w:rsidP="003B77B3">
            <w:pPr>
              <w:spacing w:after="120"/>
              <w:jc w:val="center"/>
              <w:rPr>
                <w:rFonts w:ascii="Tahoma" w:hAnsi="Tahoma" w:cs="Tahoma"/>
                <w:b/>
                <w:sz w:val="21"/>
                <w:szCs w:val="21"/>
              </w:rPr>
            </w:pPr>
            <w:r w:rsidRPr="00933E35">
              <w:rPr>
                <w:rFonts w:ascii="Tahoma" w:hAnsi="Tahoma" w:cs="Tahoma"/>
                <w:b/>
                <w:sz w:val="21"/>
                <w:szCs w:val="21"/>
              </w:rPr>
              <w:t>Szakember képzettsége</w:t>
            </w: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B8CCE4" w:themeFill="accent1" w:themeFillTint="66"/>
          </w:tcPr>
          <w:p w14:paraId="2C430734" w14:textId="77777777" w:rsidR="006136A5" w:rsidRPr="00933E35" w:rsidRDefault="006136A5" w:rsidP="003B77B3">
            <w:pPr>
              <w:spacing w:after="120"/>
              <w:jc w:val="center"/>
              <w:rPr>
                <w:rFonts w:ascii="Tahoma" w:hAnsi="Tahoma" w:cs="Tahoma"/>
                <w:sz w:val="21"/>
                <w:szCs w:val="21"/>
              </w:rPr>
            </w:pPr>
            <w:r w:rsidRPr="00933E35">
              <w:rPr>
                <w:rFonts w:ascii="Tahoma" w:hAnsi="Tahoma" w:cs="Tahoma"/>
                <w:b/>
                <w:sz w:val="21"/>
                <w:szCs w:val="21"/>
              </w:rPr>
              <w:t>Mely alkalmassági feltételnek való megfeleléshez kerül bemutatásra?</w:t>
            </w:r>
          </w:p>
        </w:tc>
      </w:tr>
      <w:tr w:rsidR="006136A5" w:rsidRPr="00933E35" w14:paraId="12CCA397"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74CC6D22"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6183A4E4"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2599C44" w14:textId="77777777" w:rsidR="006136A5" w:rsidRPr="00933E35" w:rsidRDefault="006136A5" w:rsidP="003B77B3">
            <w:pPr>
              <w:snapToGrid w:val="0"/>
              <w:spacing w:after="120"/>
              <w:jc w:val="center"/>
              <w:rPr>
                <w:rFonts w:ascii="Tahoma" w:hAnsi="Tahoma" w:cs="Tahoma"/>
                <w:sz w:val="21"/>
                <w:szCs w:val="21"/>
              </w:rPr>
            </w:pPr>
          </w:p>
        </w:tc>
      </w:tr>
      <w:tr w:rsidR="006136A5" w:rsidRPr="00933E35" w14:paraId="68D26AD2"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4FAC84E3"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2872D8AD"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8EF2104" w14:textId="77777777" w:rsidR="006136A5" w:rsidRPr="00933E35" w:rsidRDefault="006136A5" w:rsidP="003B77B3">
            <w:pPr>
              <w:snapToGrid w:val="0"/>
              <w:spacing w:after="120"/>
              <w:jc w:val="center"/>
              <w:rPr>
                <w:rFonts w:ascii="Tahoma" w:hAnsi="Tahoma" w:cs="Tahoma"/>
                <w:sz w:val="21"/>
                <w:szCs w:val="21"/>
              </w:rPr>
            </w:pPr>
          </w:p>
        </w:tc>
      </w:tr>
      <w:tr w:rsidR="006136A5" w:rsidRPr="00933E35" w14:paraId="3252BEFE"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6B58E85B"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4CD6E4BE"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6B122643" w14:textId="77777777" w:rsidR="006136A5" w:rsidRPr="00933E35" w:rsidRDefault="006136A5" w:rsidP="003B77B3">
            <w:pPr>
              <w:snapToGrid w:val="0"/>
              <w:spacing w:after="120"/>
              <w:jc w:val="center"/>
              <w:rPr>
                <w:rFonts w:ascii="Tahoma" w:hAnsi="Tahoma" w:cs="Tahoma"/>
                <w:sz w:val="21"/>
                <w:szCs w:val="21"/>
              </w:rPr>
            </w:pPr>
          </w:p>
        </w:tc>
      </w:tr>
      <w:tr w:rsidR="006136A5" w:rsidRPr="00933E35" w14:paraId="1C50C4C2" w14:textId="77777777" w:rsidTr="003B77B3">
        <w:trPr>
          <w:trHeight w:val="233"/>
        </w:trPr>
        <w:tc>
          <w:tcPr>
            <w:tcW w:w="2826" w:type="dxa"/>
            <w:tcBorders>
              <w:top w:val="thickThinLargeGap" w:sz="6" w:space="0" w:color="000000"/>
              <w:left w:val="thickThinLargeGap" w:sz="6" w:space="0" w:color="000000"/>
              <w:bottom w:val="thickThinLargeGap" w:sz="6" w:space="0" w:color="000000"/>
            </w:tcBorders>
            <w:shd w:val="clear" w:color="auto" w:fill="FFFFFF"/>
            <w:vAlign w:val="center"/>
          </w:tcPr>
          <w:p w14:paraId="2B75EA6B" w14:textId="77777777" w:rsidR="006136A5" w:rsidRPr="00933E35" w:rsidRDefault="006136A5" w:rsidP="003B77B3">
            <w:pPr>
              <w:snapToGrid w:val="0"/>
              <w:spacing w:after="120"/>
              <w:jc w:val="center"/>
              <w:rPr>
                <w:rFonts w:ascii="Tahoma" w:hAnsi="Tahoma" w:cs="Tahoma"/>
                <w:sz w:val="21"/>
                <w:szCs w:val="21"/>
              </w:rPr>
            </w:pPr>
          </w:p>
        </w:tc>
        <w:tc>
          <w:tcPr>
            <w:tcW w:w="4253" w:type="dxa"/>
            <w:tcBorders>
              <w:top w:val="thickThinLargeGap" w:sz="6" w:space="0" w:color="000000"/>
              <w:left w:val="thickThinLargeGap" w:sz="6" w:space="0" w:color="000000"/>
              <w:bottom w:val="thickThinLargeGap" w:sz="6" w:space="0" w:color="000000"/>
            </w:tcBorders>
            <w:shd w:val="clear" w:color="auto" w:fill="FFFFFF"/>
            <w:vAlign w:val="center"/>
          </w:tcPr>
          <w:p w14:paraId="65AEE409" w14:textId="77777777" w:rsidR="006136A5" w:rsidRPr="00933E35" w:rsidRDefault="006136A5" w:rsidP="003B77B3">
            <w:pPr>
              <w:snapToGrid w:val="0"/>
              <w:spacing w:after="120"/>
              <w:jc w:val="center"/>
              <w:rPr>
                <w:rFonts w:ascii="Tahoma" w:hAnsi="Tahoma" w:cs="Tahoma"/>
                <w:sz w:val="21"/>
                <w:szCs w:val="21"/>
              </w:rPr>
            </w:pPr>
          </w:p>
        </w:tc>
        <w:tc>
          <w:tcPr>
            <w:tcW w:w="255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16F0CF5" w14:textId="77777777" w:rsidR="006136A5" w:rsidRPr="00933E35" w:rsidRDefault="006136A5" w:rsidP="003B77B3">
            <w:pPr>
              <w:snapToGrid w:val="0"/>
              <w:spacing w:after="120"/>
              <w:jc w:val="center"/>
              <w:rPr>
                <w:rFonts w:ascii="Tahoma" w:hAnsi="Tahoma" w:cs="Tahoma"/>
                <w:sz w:val="21"/>
                <w:szCs w:val="21"/>
              </w:rPr>
            </w:pPr>
          </w:p>
        </w:tc>
      </w:tr>
    </w:tbl>
    <w:p w14:paraId="61991154" w14:textId="77777777" w:rsidR="006136A5" w:rsidRPr="00933E35" w:rsidRDefault="006136A5" w:rsidP="006136A5">
      <w:pPr>
        <w:spacing w:after="120"/>
        <w:jc w:val="both"/>
        <w:rPr>
          <w:rFonts w:ascii="Tahoma" w:hAnsi="Tahoma" w:cs="Tahoma"/>
          <w:sz w:val="21"/>
          <w:szCs w:val="21"/>
        </w:rPr>
      </w:pPr>
    </w:p>
    <w:p w14:paraId="483ABA77" w14:textId="77777777" w:rsidR="006136A5" w:rsidRPr="00933E35" w:rsidRDefault="006136A5" w:rsidP="006136A5">
      <w:pPr>
        <w:spacing w:after="120"/>
        <w:rPr>
          <w:rFonts w:ascii="Tahoma" w:hAnsi="Tahoma" w:cs="Tahoma"/>
          <w:sz w:val="21"/>
          <w:szCs w:val="21"/>
        </w:rPr>
      </w:pPr>
      <w:r w:rsidRPr="00933E35">
        <w:rPr>
          <w:rFonts w:ascii="Tahoma" w:hAnsi="Tahoma" w:cs="Tahoma"/>
          <w:sz w:val="21"/>
          <w:szCs w:val="21"/>
        </w:rPr>
        <w:t>Ennek igazolásaként a nyilatkozat mellékletét képezi:</w:t>
      </w:r>
    </w:p>
    <w:p w14:paraId="10103B74" w14:textId="77777777" w:rsidR="006136A5" w:rsidRPr="00E312BC" w:rsidRDefault="006136A5" w:rsidP="00C8331A">
      <w:pPr>
        <w:pStyle w:val="Listaszerbekezds"/>
        <w:numPr>
          <w:ilvl w:val="0"/>
          <w:numId w:val="22"/>
        </w:numPr>
        <w:rPr>
          <w:rFonts w:ascii="Tahoma" w:hAnsi="Tahoma" w:cs="Tahoma"/>
          <w:color w:val="000000"/>
          <w:sz w:val="21"/>
          <w:szCs w:val="21"/>
        </w:rPr>
      </w:pPr>
      <w:r w:rsidRPr="00E312BC">
        <w:rPr>
          <w:rFonts w:ascii="Tahoma" w:hAnsi="Tahoma" w:cs="Tahoma"/>
          <w:color w:val="000000"/>
          <w:sz w:val="21"/>
          <w:szCs w:val="21"/>
        </w:rPr>
        <w:t>a szakember(ek) saját kezűleg aláírt szakmai önéletrajza, olyan részletezettséggel, hogy azok alapján az alkalmasság minimumkövetelményei között előírt feltételek megléte egyértelműen megállapítható legyen;</w:t>
      </w:r>
    </w:p>
    <w:p w14:paraId="59C58AE9" w14:textId="77777777" w:rsidR="006136A5" w:rsidRPr="00933E35" w:rsidRDefault="006136A5" w:rsidP="00C8331A">
      <w:pPr>
        <w:numPr>
          <w:ilvl w:val="0"/>
          <w:numId w:val="22"/>
        </w:numPr>
        <w:spacing w:after="120"/>
        <w:jc w:val="both"/>
        <w:rPr>
          <w:rFonts w:ascii="Tahoma" w:hAnsi="Tahoma" w:cs="Tahoma"/>
          <w:sz w:val="21"/>
          <w:szCs w:val="21"/>
        </w:rPr>
      </w:pPr>
      <w:r w:rsidRPr="00933E35">
        <w:rPr>
          <w:rFonts w:ascii="Tahoma" w:hAnsi="Tahoma" w:cs="Tahoma"/>
          <w:sz w:val="21"/>
          <w:szCs w:val="21"/>
        </w:rPr>
        <w:t xml:space="preserve">a szakember(ek) </w:t>
      </w:r>
      <w:r>
        <w:rPr>
          <w:rFonts w:ascii="Tahoma" w:hAnsi="Tahoma" w:cs="Tahoma"/>
          <w:sz w:val="21"/>
          <w:szCs w:val="21"/>
        </w:rPr>
        <w:t>képzettségét</w:t>
      </w:r>
      <w:r w:rsidRPr="00933E35">
        <w:rPr>
          <w:rFonts w:ascii="Tahoma" w:hAnsi="Tahoma" w:cs="Tahoma"/>
          <w:sz w:val="21"/>
          <w:szCs w:val="21"/>
        </w:rPr>
        <w:t xml:space="preserve"> igazoló dokumentumok másolata,</w:t>
      </w:r>
    </w:p>
    <w:p w14:paraId="0A6EE836" w14:textId="77777777" w:rsidR="006136A5" w:rsidRPr="00933E35" w:rsidRDefault="006136A5" w:rsidP="00C8331A">
      <w:pPr>
        <w:numPr>
          <w:ilvl w:val="0"/>
          <w:numId w:val="22"/>
        </w:numPr>
        <w:spacing w:after="120"/>
        <w:jc w:val="both"/>
        <w:rPr>
          <w:rFonts w:ascii="Tahoma" w:hAnsi="Tahoma" w:cs="Tahoma"/>
          <w:sz w:val="21"/>
          <w:szCs w:val="21"/>
        </w:rPr>
      </w:pPr>
      <w:r w:rsidRPr="00933E35">
        <w:rPr>
          <w:rFonts w:ascii="Tahoma" w:hAnsi="Tahoma" w:cs="Tahoma"/>
          <w:sz w:val="21"/>
          <w:szCs w:val="21"/>
        </w:rPr>
        <w:t>a szakember(ek) saját kezűleg aláírt rendelkezésre állási, valamint arra vonatkozó nyilatkozata, hogy az eljárásba történő bevonásáról tudomással bír(nak).</w:t>
      </w:r>
    </w:p>
    <w:p w14:paraId="5BCF11BE" w14:textId="77777777" w:rsidR="006136A5" w:rsidRPr="00933E35" w:rsidRDefault="006136A5" w:rsidP="006136A5">
      <w:pPr>
        <w:spacing w:after="12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136A5" w:rsidRPr="00933E35" w14:paraId="4277D0B0" w14:textId="77777777" w:rsidTr="003B77B3">
        <w:tc>
          <w:tcPr>
            <w:tcW w:w="9488" w:type="dxa"/>
            <w:gridSpan w:val="3"/>
          </w:tcPr>
          <w:p w14:paraId="31E893B8" w14:textId="77777777" w:rsidR="006136A5" w:rsidRPr="00933E35" w:rsidRDefault="006136A5" w:rsidP="003B77B3">
            <w:pPr>
              <w:spacing w:after="0"/>
              <w:jc w:val="both"/>
              <w:rPr>
                <w:rFonts w:ascii="Tahoma" w:hAnsi="Tahoma" w:cs="Tahoma"/>
                <w:color w:val="auto"/>
                <w:sz w:val="21"/>
                <w:szCs w:val="21"/>
              </w:rPr>
            </w:pPr>
            <w:r w:rsidRPr="00933E35">
              <w:rPr>
                <w:rFonts w:ascii="Tahoma" w:hAnsi="Tahoma" w:cs="Tahoma"/>
                <w:color w:val="auto"/>
                <w:sz w:val="21"/>
                <w:szCs w:val="21"/>
              </w:rPr>
              <w:t>Keltezés (helység, év, hónap, nap)</w:t>
            </w:r>
          </w:p>
        </w:tc>
      </w:tr>
      <w:tr w:rsidR="006136A5" w:rsidRPr="00933E35" w14:paraId="4691E2CF" w14:textId="77777777" w:rsidTr="003B77B3">
        <w:tc>
          <w:tcPr>
            <w:tcW w:w="1495" w:type="dxa"/>
          </w:tcPr>
          <w:p w14:paraId="098DB76C" w14:textId="77777777" w:rsidR="006136A5" w:rsidRPr="00933E35" w:rsidRDefault="006136A5" w:rsidP="003B77B3">
            <w:pPr>
              <w:spacing w:after="0"/>
              <w:jc w:val="both"/>
              <w:rPr>
                <w:rFonts w:ascii="Tahoma" w:hAnsi="Tahoma" w:cs="Tahoma"/>
                <w:color w:val="auto"/>
                <w:sz w:val="21"/>
                <w:szCs w:val="21"/>
              </w:rPr>
            </w:pPr>
          </w:p>
        </w:tc>
        <w:tc>
          <w:tcPr>
            <w:tcW w:w="3603" w:type="dxa"/>
          </w:tcPr>
          <w:p w14:paraId="1CC268A7" w14:textId="77777777" w:rsidR="006136A5" w:rsidRPr="00933E35" w:rsidRDefault="006136A5" w:rsidP="003B77B3">
            <w:pPr>
              <w:spacing w:after="0"/>
              <w:jc w:val="both"/>
              <w:rPr>
                <w:rFonts w:ascii="Tahoma" w:hAnsi="Tahoma" w:cs="Tahoma"/>
                <w:color w:val="auto"/>
                <w:sz w:val="21"/>
                <w:szCs w:val="21"/>
              </w:rPr>
            </w:pPr>
          </w:p>
        </w:tc>
        <w:tc>
          <w:tcPr>
            <w:tcW w:w="4390" w:type="dxa"/>
            <w:tcBorders>
              <w:bottom w:val="single" w:sz="4" w:space="0" w:color="auto"/>
            </w:tcBorders>
          </w:tcPr>
          <w:p w14:paraId="69358DE8" w14:textId="77777777" w:rsidR="006136A5" w:rsidRPr="00933E35" w:rsidRDefault="006136A5" w:rsidP="003B77B3">
            <w:pPr>
              <w:spacing w:after="0"/>
              <w:jc w:val="both"/>
              <w:rPr>
                <w:rFonts w:ascii="Tahoma" w:hAnsi="Tahoma" w:cs="Tahoma"/>
                <w:color w:val="auto"/>
                <w:sz w:val="21"/>
                <w:szCs w:val="21"/>
              </w:rPr>
            </w:pPr>
          </w:p>
        </w:tc>
      </w:tr>
      <w:tr w:rsidR="006136A5" w:rsidRPr="00933E35" w14:paraId="5055A592" w14:textId="77777777" w:rsidTr="003B77B3">
        <w:tc>
          <w:tcPr>
            <w:tcW w:w="1495" w:type="dxa"/>
          </w:tcPr>
          <w:p w14:paraId="65B6FDC2" w14:textId="77777777" w:rsidR="006136A5" w:rsidRPr="00933E35" w:rsidRDefault="006136A5" w:rsidP="003B77B3">
            <w:pPr>
              <w:spacing w:after="0"/>
              <w:jc w:val="both"/>
              <w:rPr>
                <w:rFonts w:ascii="Tahoma" w:hAnsi="Tahoma" w:cs="Tahoma"/>
                <w:color w:val="auto"/>
                <w:sz w:val="21"/>
                <w:szCs w:val="21"/>
              </w:rPr>
            </w:pPr>
          </w:p>
        </w:tc>
        <w:tc>
          <w:tcPr>
            <w:tcW w:w="3603" w:type="dxa"/>
          </w:tcPr>
          <w:p w14:paraId="3831DE28" w14:textId="77777777" w:rsidR="006136A5" w:rsidRPr="00933E35" w:rsidRDefault="006136A5" w:rsidP="003B77B3">
            <w:pPr>
              <w:spacing w:after="0"/>
              <w:jc w:val="both"/>
              <w:rPr>
                <w:rFonts w:ascii="Tahoma" w:hAnsi="Tahoma" w:cs="Tahoma"/>
                <w:color w:val="auto"/>
                <w:sz w:val="21"/>
                <w:szCs w:val="21"/>
              </w:rPr>
            </w:pPr>
          </w:p>
        </w:tc>
        <w:tc>
          <w:tcPr>
            <w:tcW w:w="4390" w:type="dxa"/>
            <w:tcBorders>
              <w:top w:val="single" w:sz="4" w:space="0" w:color="auto"/>
            </w:tcBorders>
            <w:vAlign w:val="center"/>
          </w:tcPr>
          <w:p w14:paraId="6C2486D6" w14:textId="77777777" w:rsidR="006136A5" w:rsidRPr="00933E35" w:rsidRDefault="006136A5" w:rsidP="003B77B3">
            <w:pPr>
              <w:tabs>
                <w:tab w:val="center" w:pos="6521"/>
              </w:tabs>
              <w:spacing w:after="0"/>
              <w:jc w:val="center"/>
              <w:rPr>
                <w:rFonts w:ascii="Tahoma" w:hAnsi="Tahoma" w:cs="Tahoma"/>
                <w:color w:val="auto"/>
                <w:sz w:val="21"/>
                <w:szCs w:val="21"/>
              </w:rPr>
            </w:pPr>
            <w:r w:rsidRPr="00933E35">
              <w:rPr>
                <w:rFonts w:ascii="Tahoma" w:hAnsi="Tahoma" w:cs="Tahoma"/>
                <w:color w:val="auto"/>
                <w:sz w:val="21"/>
                <w:szCs w:val="21"/>
              </w:rPr>
              <w:t>(cégjegyzésre jogosult vagy szabályszerűen meghatalmazott képviselő aláírása)</w:t>
            </w:r>
          </w:p>
        </w:tc>
      </w:tr>
    </w:tbl>
    <w:p w14:paraId="00BDA630" w14:textId="7D72390D" w:rsidR="006136A5" w:rsidRPr="00933E35" w:rsidRDefault="00B42ADE" w:rsidP="006136A5">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11</w:t>
      </w:r>
      <w:r w:rsidR="006136A5" w:rsidRPr="00933E35">
        <w:rPr>
          <w:rFonts w:ascii="Tahoma" w:hAnsi="Tahoma" w:cs="Tahoma"/>
          <w:b/>
          <w:sz w:val="21"/>
          <w:szCs w:val="21"/>
        </w:rPr>
        <w:t>. számú melléklet</w:t>
      </w:r>
    </w:p>
    <w:p w14:paraId="069D323E" w14:textId="77777777" w:rsidR="006136A5" w:rsidRPr="00933E35" w:rsidRDefault="006136A5" w:rsidP="006136A5">
      <w:pPr>
        <w:spacing w:after="120"/>
        <w:ind w:left="426" w:hanging="426"/>
        <w:jc w:val="center"/>
        <w:rPr>
          <w:rFonts w:ascii="Tahoma" w:hAnsi="Tahoma" w:cs="Tahoma"/>
          <w:b/>
          <w:sz w:val="21"/>
          <w:szCs w:val="21"/>
        </w:rPr>
      </w:pPr>
      <w:r w:rsidRPr="00933E35">
        <w:rPr>
          <w:rFonts w:ascii="Tahoma" w:hAnsi="Tahoma" w:cs="Tahoma"/>
          <w:b/>
          <w:caps/>
          <w:sz w:val="21"/>
          <w:szCs w:val="21"/>
        </w:rPr>
        <w:t>Szakmai önéletrajz</w:t>
      </w:r>
    </w:p>
    <w:p w14:paraId="579D2DD8" w14:textId="77777777" w:rsidR="006136A5" w:rsidRPr="00F1037C" w:rsidRDefault="006136A5" w:rsidP="006136A5">
      <w:pPr>
        <w:spacing w:after="120" w:line="240" w:lineRule="auto"/>
        <w:jc w:val="center"/>
        <w:rPr>
          <w:rFonts w:ascii="Tahoma" w:hAnsi="Tahoma" w:cs="Tahoma"/>
          <w:b/>
          <w:color w:val="auto"/>
          <w:sz w:val="20"/>
          <w:szCs w:val="20"/>
        </w:rPr>
      </w:pPr>
    </w:p>
    <w:tbl>
      <w:tblPr>
        <w:tblW w:w="0" w:type="auto"/>
        <w:jc w:val="center"/>
        <w:tblLayout w:type="fixed"/>
        <w:tblLook w:val="0000" w:firstRow="0" w:lastRow="0" w:firstColumn="0" w:lastColumn="0" w:noHBand="0" w:noVBand="0"/>
      </w:tblPr>
      <w:tblGrid>
        <w:gridCol w:w="4640"/>
        <w:gridCol w:w="4700"/>
      </w:tblGrid>
      <w:tr w:rsidR="006136A5" w:rsidRPr="00F1037C" w14:paraId="19EE4687"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43F49B15"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SZEMÉLYES ADATOK</w:t>
            </w:r>
          </w:p>
        </w:tc>
      </w:tr>
      <w:tr w:rsidR="006136A5" w:rsidRPr="00F1037C" w14:paraId="74714E73"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51470F9"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C3EE8AE"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419D8176"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39DB798E"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3D30617"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74D8123E"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27C754A"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BAC8788"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7E53661B"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2040CA50" w14:textId="43351E56"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ISKOLAI VÉGZETTSÉG,</w:t>
            </w:r>
            <w:r w:rsidR="00B60D77">
              <w:rPr>
                <w:rFonts w:ascii="Tahoma" w:hAnsi="Tahoma" w:cs="Tahoma"/>
                <w:b/>
                <w:color w:val="auto"/>
                <w:sz w:val="20"/>
                <w:szCs w:val="20"/>
              </w:rPr>
              <w:t xml:space="preserve"> KÉPZETTSÉG,</w:t>
            </w:r>
            <w:r w:rsidRPr="00F1037C">
              <w:rPr>
                <w:rFonts w:ascii="Tahoma" w:hAnsi="Tahoma" w:cs="Tahoma"/>
                <w:b/>
                <w:color w:val="auto"/>
                <w:sz w:val="20"/>
                <w:szCs w:val="20"/>
              </w:rPr>
              <w:t xml:space="preserve"> EGYÉB TANULMÁNYOK</w:t>
            </w:r>
          </w:p>
          <w:p w14:paraId="709E2737"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legfrissebbel, és úgy haladjon az időben visszafelé!)</w:t>
            </w:r>
          </w:p>
        </w:tc>
      </w:tr>
      <w:tr w:rsidR="006136A5" w:rsidRPr="00F1037C" w14:paraId="330EDCDC"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60812732" w14:textId="77777777" w:rsidR="006136A5" w:rsidRPr="00F1037C" w:rsidRDefault="006136A5" w:rsidP="003B77B3">
            <w:pPr>
              <w:spacing w:after="120" w:line="240" w:lineRule="auto"/>
              <w:rPr>
                <w:rFonts w:ascii="Tahoma" w:hAnsi="Tahoma" w:cs="Tahoma"/>
                <w:b/>
                <w:color w:val="auto"/>
                <w:sz w:val="20"/>
                <w:szCs w:val="20"/>
              </w:rPr>
            </w:pPr>
            <w:r w:rsidRPr="00F1037C">
              <w:rPr>
                <w:rFonts w:ascii="Tahoma" w:hAnsi="Tahoma" w:cs="Tahoma"/>
                <w:b/>
                <w:color w:val="auto"/>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5C9A013"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 xml:space="preserve">Intézmény megnevezése / </w:t>
            </w:r>
            <w:r>
              <w:rPr>
                <w:rFonts w:ascii="Tahoma" w:hAnsi="Tahoma" w:cs="Tahoma"/>
                <w:b/>
                <w:color w:val="auto"/>
                <w:sz w:val="20"/>
                <w:szCs w:val="20"/>
              </w:rPr>
              <w:t>Képzettség</w:t>
            </w:r>
          </w:p>
        </w:tc>
      </w:tr>
      <w:tr w:rsidR="006136A5" w:rsidRPr="00F1037C" w14:paraId="41F414AF"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C3BA33C"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6F2214A"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6E6DBB8A"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BCA60B4"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2DECBF25"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0575228B"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02C099D1" w14:textId="0B25F976"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aps/>
                <w:color w:val="auto"/>
                <w:sz w:val="20"/>
                <w:szCs w:val="20"/>
              </w:rPr>
              <w:t>TAPASZTALAT ISMERTETÉSE</w:t>
            </w:r>
          </w:p>
          <w:p w14:paraId="31D9A3FE"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legutolsóval, és úgy haladjon az időben visszafelé!)</w:t>
            </w:r>
          </w:p>
        </w:tc>
      </w:tr>
      <w:tr w:rsidR="006136A5" w:rsidRPr="00F1037C" w14:paraId="17577988"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79BADBC0"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b/>
                <w:color w:val="auto"/>
                <w:sz w:val="20"/>
                <w:szCs w:val="20"/>
              </w:rPr>
              <w:t>Korábbi projektek ismertetése, kezdési és befejezési időpontjai (legalább év-hónap pontossággal)</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108D49DE" w14:textId="77777777"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Ellátott funkciók és feladatok felsorolása</w:t>
            </w:r>
          </w:p>
        </w:tc>
      </w:tr>
      <w:tr w:rsidR="006136A5" w:rsidRPr="00F1037C" w14:paraId="27B4A37F"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11DE0C82"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0E929040"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76C438F4"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7F0F41C"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1D1C01F"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254B167C" w14:textId="77777777" w:rsidTr="003B77B3">
        <w:trPr>
          <w:trHeight w:val="253"/>
          <w:jc w:val="center"/>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8DB3E2" w:themeFill="text2" w:themeFillTint="66"/>
            <w:vAlign w:val="center"/>
          </w:tcPr>
          <w:p w14:paraId="60C9E4B8" w14:textId="77777777" w:rsidR="006136A5" w:rsidRPr="00F1037C" w:rsidRDefault="006136A5" w:rsidP="003B77B3">
            <w:pPr>
              <w:spacing w:after="120" w:line="240" w:lineRule="auto"/>
              <w:jc w:val="center"/>
              <w:rPr>
                <w:rFonts w:ascii="Tahoma" w:hAnsi="Tahoma" w:cs="Tahoma"/>
                <w:color w:val="auto"/>
                <w:sz w:val="20"/>
                <w:szCs w:val="20"/>
              </w:rPr>
            </w:pPr>
            <w:r w:rsidRPr="00F1037C">
              <w:rPr>
                <w:rFonts w:ascii="Tahoma" w:hAnsi="Tahoma" w:cs="Tahoma"/>
                <w:b/>
                <w:color w:val="auto"/>
                <w:sz w:val="20"/>
                <w:szCs w:val="20"/>
              </w:rPr>
              <w:t>MUNKAHELYEK</w:t>
            </w:r>
          </w:p>
          <w:p w14:paraId="3C585F41" w14:textId="77777777" w:rsidR="006136A5" w:rsidRPr="00F1037C" w:rsidRDefault="006136A5" w:rsidP="003B77B3">
            <w:pPr>
              <w:spacing w:after="120" w:line="240" w:lineRule="auto"/>
              <w:jc w:val="center"/>
              <w:rPr>
                <w:rFonts w:ascii="Tahoma" w:hAnsi="Tahoma" w:cs="Tahoma"/>
                <w:b/>
                <w:color w:val="auto"/>
                <w:sz w:val="20"/>
                <w:szCs w:val="20"/>
              </w:rPr>
            </w:pPr>
            <w:r w:rsidRPr="00F1037C">
              <w:rPr>
                <w:rFonts w:ascii="Tahoma" w:hAnsi="Tahoma" w:cs="Tahoma"/>
                <w:color w:val="auto"/>
                <w:sz w:val="20"/>
                <w:szCs w:val="20"/>
              </w:rPr>
              <w:t>(Kezdje a legfrissebbel, és úgy haladjon az időben visszafelé!)</w:t>
            </w:r>
          </w:p>
        </w:tc>
      </w:tr>
      <w:tr w:rsidR="006136A5" w:rsidRPr="00F1037C" w14:paraId="4C1EC51E"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4CAA4CAB" w14:textId="77777777" w:rsidR="006136A5" w:rsidRPr="00F1037C" w:rsidRDefault="006136A5" w:rsidP="003B77B3">
            <w:pPr>
              <w:spacing w:after="120" w:line="240" w:lineRule="auto"/>
              <w:rPr>
                <w:rFonts w:ascii="Tahoma" w:hAnsi="Tahoma" w:cs="Tahoma"/>
                <w:b/>
                <w:color w:val="auto"/>
                <w:sz w:val="20"/>
                <w:szCs w:val="20"/>
              </w:rPr>
            </w:pPr>
            <w:r w:rsidRPr="00F1037C">
              <w:rPr>
                <w:rFonts w:ascii="Tahoma" w:hAnsi="Tahoma" w:cs="Tahoma"/>
                <w:b/>
                <w:color w:val="auto"/>
                <w:sz w:val="20"/>
                <w:szCs w:val="20"/>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3C4C09BF" w14:textId="77777777" w:rsidR="006136A5" w:rsidRPr="00F1037C" w:rsidRDefault="006136A5" w:rsidP="003B77B3">
            <w:pPr>
              <w:spacing w:after="120" w:line="240" w:lineRule="auto"/>
              <w:rPr>
                <w:rFonts w:ascii="Tahoma" w:hAnsi="Tahoma" w:cs="Tahoma"/>
                <w:color w:val="auto"/>
                <w:sz w:val="20"/>
                <w:szCs w:val="20"/>
              </w:rPr>
            </w:pPr>
            <w:r w:rsidRPr="00F1037C">
              <w:rPr>
                <w:rFonts w:ascii="Tahoma" w:hAnsi="Tahoma" w:cs="Tahoma"/>
                <w:b/>
                <w:color w:val="auto"/>
                <w:sz w:val="20"/>
                <w:szCs w:val="20"/>
              </w:rPr>
              <w:t>Munkahely megnevezése / Beosztás</w:t>
            </w:r>
          </w:p>
        </w:tc>
      </w:tr>
      <w:tr w:rsidR="006136A5" w:rsidRPr="00F1037C" w14:paraId="089F1564"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37CFCD8"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CFCC85A"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r w:rsidR="006136A5" w:rsidRPr="00F1037C" w14:paraId="5CF9CA1E" w14:textId="77777777" w:rsidTr="003B77B3">
        <w:trPr>
          <w:trHeight w:val="253"/>
          <w:jc w:val="center"/>
        </w:trPr>
        <w:tc>
          <w:tcPr>
            <w:tcW w:w="4640" w:type="dxa"/>
            <w:tcBorders>
              <w:top w:val="thickThinLargeGap" w:sz="6" w:space="0" w:color="000000"/>
              <w:left w:val="thickThinLargeGap" w:sz="6" w:space="0" w:color="000000"/>
              <w:bottom w:val="thickThinLargeGap" w:sz="6" w:space="0" w:color="000000"/>
            </w:tcBorders>
            <w:shd w:val="clear" w:color="auto" w:fill="FFFFFF"/>
          </w:tcPr>
          <w:p w14:paraId="5A0457FF" w14:textId="77777777" w:rsidR="006136A5" w:rsidRPr="00F1037C" w:rsidRDefault="006136A5" w:rsidP="003B77B3">
            <w:pPr>
              <w:snapToGrid w:val="0"/>
              <w:spacing w:after="120" w:line="240" w:lineRule="auto"/>
              <w:rPr>
                <w:rFonts w:ascii="Tahoma" w:hAnsi="Tahoma" w:cs="Tahoma"/>
                <w:color w:val="auto"/>
                <w:sz w:val="20"/>
                <w:szCs w:val="20"/>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73B0B417" w14:textId="77777777" w:rsidR="006136A5" w:rsidRPr="00F1037C" w:rsidRDefault="006136A5" w:rsidP="003B77B3">
            <w:pPr>
              <w:snapToGrid w:val="0"/>
              <w:spacing w:after="120" w:line="240" w:lineRule="auto"/>
              <w:jc w:val="center"/>
              <w:rPr>
                <w:rFonts w:ascii="Tahoma" w:hAnsi="Tahoma" w:cs="Tahoma"/>
                <w:color w:val="auto"/>
                <w:sz w:val="20"/>
                <w:szCs w:val="20"/>
              </w:rPr>
            </w:pPr>
          </w:p>
        </w:tc>
      </w:tr>
    </w:tbl>
    <w:p w14:paraId="75CBD329" w14:textId="77777777" w:rsidR="006136A5" w:rsidRPr="00F1037C" w:rsidRDefault="006136A5" w:rsidP="006136A5">
      <w:pPr>
        <w:spacing w:after="120" w:line="240" w:lineRule="auto"/>
        <w:rPr>
          <w:rFonts w:ascii="Tahoma" w:hAnsi="Tahoma" w:cs="Tahoma"/>
          <w:b/>
          <w:color w:val="auto"/>
          <w:sz w:val="20"/>
          <w:szCs w:val="20"/>
        </w:rPr>
      </w:pPr>
    </w:p>
    <w:p w14:paraId="2770CC2C" w14:textId="77777777" w:rsidR="006136A5" w:rsidRPr="00933E35" w:rsidRDefault="006136A5" w:rsidP="006136A5">
      <w:pPr>
        <w:spacing w:after="120"/>
        <w:rPr>
          <w:rFonts w:ascii="Tahoma" w:hAnsi="Tahoma" w:cs="Tahoma"/>
          <w:b/>
          <w:sz w:val="21"/>
          <w:szCs w:val="21"/>
        </w:rPr>
      </w:pPr>
    </w:p>
    <w:p w14:paraId="2D558CA0" w14:textId="77777777" w:rsidR="006136A5" w:rsidRPr="00933E35" w:rsidRDefault="006136A5" w:rsidP="006136A5">
      <w:pPr>
        <w:tabs>
          <w:tab w:val="right" w:leader="dot" w:pos="9640"/>
        </w:tabs>
        <w:spacing w:after="120"/>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6136A5" w:rsidRPr="00933E35" w14:paraId="22BC104B" w14:textId="77777777" w:rsidTr="003B77B3">
        <w:tc>
          <w:tcPr>
            <w:tcW w:w="9488" w:type="dxa"/>
            <w:gridSpan w:val="3"/>
          </w:tcPr>
          <w:p w14:paraId="4600AB65" w14:textId="77777777" w:rsidR="006136A5" w:rsidRPr="00933E35" w:rsidRDefault="006136A5" w:rsidP="003B77B3">
            <w:pPr>
              <w:spacing w:after="0"/>
              <w:ind w:left="426" w:hanging="426"/>
              <w:jc w:val="both"/>
              <w:rPr>
                <w:rFonts w:ascii="Tahoma" w:hAnsi="Tahoma" w:cs="Tahoma"/>
                <w:color w:val="auto"/>
                <w:sz w:val="21"/>
                <w:szCs w:val="21"/>
              </w:rPr>
            </w:pPr>
            <w:r w:rsidRPr="00933E35">
              <w:rPr>
                <w:rFonts w:ascii="Tahoma" w:hAnsi="Tahoma" w:cs="Tahoma"/>
                <w:color w:val="auto"/>
                <w:sz w:val="21"/>
                <w:szCs w:val="21"/>
              </w:rPr>
              <w:t>Keltezés (helység, év, hónap, nap)</w:t>
            </w:r>
          </w:p>
        </w:tc>
      </w:tr>
      <w:tr w:rsidR="006136A5" w:rsidRPr="00933E35" w14:paraId="3DBC4F61" w14:textId="77777777" w:rsidTr="003B77B3">
        <w:tc>
          <w:tcPr>
            <w:tcW w:w="1495" w:type="dxa"/>
          </w:tcPr>
          <w:p w14:paraId="23C9D57B" w14:textId="77777777" w:rsidR="006136A5" w:rsidRPr="00933E35" w:rsidRDefault="006136A5" w:rsidP="003B77B3">
            <w:pPr>
              <w:spacing w:after="0"/>
              <w:ind w:left="426" w:hanging="426"/>
              <w:jc w:val="both"/>
              <w:rPr>
                <w:rFonts w:ascii="Tahoma" w:hAnsi="Tahoma" w:cs="Tahoma"/>
                <w:color w:val="auto"/>
                <w:sz w:val="21"/>
                <w:szCs w:val="21"/>
              </w:rPr>
            </w:pPr>
          </w:p>
        </w:tc>
        <w:tc>
          <w:tcPr>
            <w:tcW w:w="3603" w:type="dxa"/>
          </w:tcPr>
          <w:p w14:paraId="110F870F" w14:textId="77777777" w:rsidR="006136A5" w:rsidRPr="00933E35" w:rsidRDefault="006136A5" w:rsidP="003B77B3">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1BBD06D8" w14:textId="77777777" w:rsidR="006136A5" w:rsidRPr="00933E35" w:rsidRDefault="006136A5" w:rsidP="003B77B3">
            <w:pPr>
              <w:tabs>
                <w:tab w:val="center" w:pos="6521"/>
              </w:tabs>
              <w:spacing w:after="0"/>
              <w:ind w:left="426" w:hanging="426"/>
              <w:jc w:val="center"/>
              <w:rPr>
                <w:rFonts w:ascii="Tahoma" w:hAnsi="Tahoma" w:cs="Tahoma"/>
                <w:color w:val="auto"/>
                <w:sz w:val="21"/>
                <w:szCs w:val="21"/>
              </w:rPr>
            </w:pPr>
            <w:r w:rsidRPr="00933E35">
              <w:rPr>
                <w:rFonts w:ascii="Tahoma" w:hAnsi="Tahoma" w:cs="Tahoma"/>
                <w:color w:val="auto"/>
                <w:sz w:val="21"/>
                <w:szCs w:val="21"/>
              </w:rPr>
              <w:t>(szakember saját kezű aláírása)</w:t>
            </w:r>
          </w:p>
        </w:tc>
      </w:tr>
    </w:tbl>
    <w:p w14:paraId="7C3E1DF1" w14:textId="5EFD2E99" w:rsidR="006136A5" w:rsidRPr="00933E35" w:rsidRDefault="00B42ADE" w:rsidP="006136A5">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12</w:t>
      </w:r>
      <w:r w:rsidR="006136A5" w:rsidRPr="00933E35">
        <w:rPr>
          <w:rFonts w:ascii="Tahoma" w:hAnsi="Tahoma" w:cs="Tahoma"/>
          <w:b/>
          <w:sz w:val="21"/>
          <w:szCs w:val="21"/>
        </w:rPr>
        <w:t>. számú melléklet</w:t>
      </w:r>
    </w:p>
    <w:p w14:paraId="760FA15B" w14:textId="77777777" w:rsidR="006136A5" w:rsidRPr="00933E35" w:rsidRDefault="006136A5" w:rsidP="006136A5">
      <w:pPr>
        <w:spacing w:after="120"/>
        <w:ind w:left="426" w:hanging="426"/>
        <w:jc w:val="center"/>
        <w:rPr>
          <w:rFonts w:ascii="Tahoma" w:hAnsi="Tahoma" w:cs="Tahoma"/>
          <w:b/>
          <w:sz w:val="21"/>
          <w:szCs w:val="21"/>
        </w:rPr>
      </w:pPr>
      <w:r w:rsidRPr="00933E35">
        <w:rPr>
          <w:rFonts w:ascii="Tahoma" w:hAnsi="Tahoma" w:cs="Tahoma"/>
          <w:b/>
          <w:caps/>
          <w:sz w:val="21"/>
          <w:szCs w:val="21"/>
        </w:rPr>
        <w:t>Nyilatkozat</w:t>
      </w:r>
    </w:p>
    <w:p w14:paraId="50AE152C" w14:textId="77777777" w:rsidR="006136A5" w:rsidRPr="00933E35" w:rsidRDefault="006136A5" w:rsidP="006136A5">
      <w:pPr>
        <w:spacing w:after="120"/>
        <w:ind w:left="426" w:hanging="426"/>
        <w:jc w:val="center"/>
        <w:rPr>
          <w:rFonts w:ascii="Tahoma" w:hAnsi="Tahoma" w:cs="Tahoma"/>
          <w:b/>
          <w:sz w:val="21"/>
          <w:szCs w:val="21"/>
        </w:rPr>
      </w:pPr>
      <w:r w:rsidRPr="00933E35">
        <w:rPr>
          <w:rFonts w:ascii="Tahoma" w:hAnsi="Tahoma" w:cs="Tahoma"/>
          <w:b/>
          <w:sz w:val="21"/>
          <w:szCs w:val="21"/>
        </w:rPr>
        <w:t>a teljesítésbe bevonni kívánt szakember rendelkezésre állásáról</w:t>
      </w:r>
    </w:p>
    <w:p w14:paraId="416F0F3A" w14:textId="77777777" w:rsidR="006136A5" w:rsidRPr="00933E35" w:rsidRDefault="006136A5" w:rsidP="006136A5">
      <w:pPr>
        <w:spacing w:before="120" w:after="120"/>
        <w:jc w:val="both"/>
        <w:outlineLvl w:val="0"/>
        <w:rPr>
          <w:rFonts w:ascii="Tahoma" w:hAnsi="Tahoma" w:cs="Tahoma"/>
          <w:sz w:val="21"/>
          <w:szCs w:val="21"/>
        </w:rPr>
      </w:pPr>
    </w:p>
    <w:p w14:paraId="5CA80088" w14:textId="3948C6FC" w:rsidR="006136A5" w:rsidRPr="00933E35" w:rsidRDefault="006136A5" w:rsidP="006136A5">
      <w:pPr>
        <w:spacing w:before="120" w:after="120"/>
        <w:jc w:val="both"/>
        <w:outlineLvl w:val="0"/>
        <w:rPr>
          <w:rFonts w:ascii="Tahoma" w:hAnsi="Tahoma" w:cs="Tahoma"/>
          <w:b/>
          <w:i/>
          <w:color w:val="auto"/>
          <w:sz w:val="21"/>
          <w:szCs w:val="21"/>
          <w:highlight w:val="yellow"/>
        </w:rPr>
      </w:pPr>
      <w:r w:rsidRPr="00933E35">
        <w:rPr>
          <w:rFonts w:ascii="Tahoma" w:hAnsi="Tahoma" w:cs="Tahoma"/>
          <w:sz w:val="21"/>
          <w:szCs w:val="21"/>
        </w:rPr>
        <w:t>Alulírott ____________________ mint a(z) ____________________ (székhely: ______________________) ajánlattevő/ az alkalmasság igazolására igénybe vett gazdasági szereplő</w:t>
      </w:r>
      <w:r w:rsidRPr="00933E35">
        <w:rPr>
          <w:rFonts w:ascii="Tahoma" w:hAnsi="Tahoma" w:cs="Tahoma"/>
          <w:sz w:val="21"/>
          <w:szCs w:val="21"/>
          <w:vertAlign w:val="superscript"/>
        </w:rPr>
        <w:footnoteReference w:id="67"/>
      </w:r>
      <w:r w:rsidRPr="00933E35">
        <w:rPr>
          <w:rStyle w:val="Lbjegyzet-hivatkozs11"/>
          <w:rFonts w:ascii="Tahoma" w:hAnsi="Tahoma" w:cs="Tahoma"/>
          <w:sz w:val="21"/>
          <w:szCs w:val="21"/>
        </w:rPr>
        <w:t xml:space="preserve"> </w:t>
      </w:r>
      <w:r w:rsidRPr="00933E35">
        <w:rPr>
          <w:rFonts w:ascii="Tahoma" w:hAnsi="Tahoma" w:cs="Tahoma"/>
          <w:sz w:val="21"/>
          <w:szCs w:val="21"/>
        </w:rPr>
        <w:t xml:space="preserve"> által a teljesítésbe bevonni kívánt szakember kijelentem, hogy tudomással bírok arról, hogy </w:t>
      </w:r>
      <w:r w:rsidR="00D35928">
        <w:rPr>
          <w:rFonts w:ascii="Tahoma" w:hAnsi="Tahoma" w:cs="Tahoma"/>
          <w:sz w:val="21"/>
          <w:szCs w:val="21"/>
        </w:rPr>
        <w:t xml:space="preserve">a </w:t>
      </w:r>
      <w:r w:rsidR="00D35928" w:rsidRPr="00D35928">
        <w:rPr>
          <w:rFonts w:ascii="Tahoma" w:hAnsi="Tahoma" w:cs="Tahoma"/>
          <w:b/>
          <w:color w:val="auto"/>
          <w:sz w:val="21"/>
          <w:szCs w:val="21"/>
        </w:rPr>
        <w:t xml:space="preserve">Váci Városfejlesztő Szolgáltató Kft. </w:t>
      </w:r>
      <w:r w:rsidR="00D35928" w:rsidRPr="00D35928">
        <w:rPr>
          <w:rFonts w:ascii="Tahoma" w:hAnsi="Tahoma" w:cs="Tahoma"/>
          <w:color w:val="auto"/>
          <w:sz w:val="21"/>
          <w:szCs w:val="21"/>
        </w:rPr>
        <w:t>mint ajánlatkérő által a</w:t>
      </w:r>
      <w:r w:rsidR="00D35928" w:rsidRPr="00D35928">
        <w:rPr>
          <w:rFonts w:ascii="Tahoma" w:hAnsi="Tahoma" w:cs="Tahoma"/>
          <w:b/>
          <w:i/>
          <w:color w:val="auto"/>
          <w:sz w:val="21"/>
          <w:szCs w:val="21"/>
        </w:rPr>
        <w:t xml:space="preserve"> „Vállalkozási keretszerződés egyes városüzemeltetési feladatok ellátására és zöldfelületek integrált térképkezelő szoftverrel történő felmérésére” </w:t>
      </w:r>
      <w:r w:rsidRPr="00933E35">
        <w:rPr>
          <w:rFonts w:ascii="Tahoma" w:hAnsi="Tahoma" w:cs="Tahoma"/>
          <w:sz w:val="21"/>
          <w:szCs w:val="21"/>
        </w:rPr>
        <w:t>tárgyban kiírt közbeszerzési eljárás során az alkalmassági feltételnek való megfeleléshez és az eljárás eredményeképpen kötendő szerződés teljesítésében történő részvételhez ajánlattevő/ az alkalmasság igazolására igénybe vett gazdasági szereplő</w:t>
      </w:r>
      <w:r w:rsidRPr="00933E35">
        <w:rPr>
          <w:rFonts w:ascii="Tahoma" w:hAnsi="Tahoma" w:cs="Tahoma"/>
          <w:sz w:val="21"/>
          <w:szCs w:val="21"/>
          <w:vertAlign w:val="superscript"/>
        </w:rPr>
        <w:footnoteReference w:id="68"/>
      </w:r>
      <w:r w:rsidRPr="00933E35">
        <w:rPr>
          <w:rFonts w:ascii="Tahoma" w:hAnsi="Tahoma" w:cs="Tahoma"/>
          <w:sz w:val="21"/>
          <w:szCs w:val="21"/>
        </w:rPr>
        <w:t xml:space="preserve"> ajánlott.</w:t>
      </w:r>
    </w:p>
    <w:p w14:paraId="342940CA" w14:textId="77777777" w:rsidR="006136A5" w:rsidRPr="00933E35" w:rsidRDefault="006136A5" w:rsidP="006136A5">
      <w:pPr>
        <w:spacing w:after="120"/>
        <w:jc w:val="both"/>
        <w:rPr>
          <w:rFonts w:ascii="Tahoma" w:hAnsi="Tahoma" w:cs="Tahoma"/>
          <w:sz w:val="21"/>
          <w:szCs w:val="21"/>
        </w:rPr>
      </w:pPr>
      <w:r w:rsidRPr="00933E35">
        <w:rPr>
          <w:rFonts w:ascii="Tahoma" w:hAnsi="Tahoma" w:cs="Tahoma"/>
          <w:sz w:val="21"/>
          <w:szCs w:val="21"/>
        </w:rPr>
        <w:t>Kijelentem továbbá, hogy nyertesség esetén képes vagyok dolgozni, és dolgozni kívánok a szerződés teljes időtartama során, az ajánlatban szereplő beosztásban (feladatkörben), melyre vonatkozóan az önéletrajzomat benyújtották.</w:t>
      </w:r>
    </w:p>
    <w:p w14:paraId="2DA767FD" w14:textId="77777777" w:rsidR="006136A5" w:rsidRPr="00933E35" w:rsidRDefault="006136A5" w:rsidP="006136A5">
      <w:pPr>
        <w:spacing w:after="120"/>
        <w:jc w:val="both"/>
        <w:rPr>
          <w:rFonts w:ascii="Tahoma" w:hAnsi="Tahoma" w:cs="Tahoma"/>
          <w:sz w:val="21"/>
          <w:szCs w:val="21"/>
        </w:rPr>
      </w:pPr>
      <w:r w:rsidRPr="00933E35">
        <w:rPr>
          <w:rFonts w:ascii="Tahoma" w:hAnsi="Tahoma" w:cs="Tahoma"/>
          <w:sz w:val="21"/>
          <w:szCs w:val="21"/>
        </w:rPr>
        <w:t>Nyilatkozatommal kijelentem, hogy nincs más olyan kötelezettségem a fent jelzett időszakra vonatkozóan, amely az eljárás eredményeképpen kötendő szerződés teljesítésében való munkavégzésemet bármilyen szempontból akadályozná.</w:t>
      </w:r>
    </w:p>
    <w:p w14:paraId="0A4D3040" w14:textId="77777777" w:rsidR="006136A5" w:rsidRPr="00933E35" w:rsidRDefault="006136A5" w:rsidP="006136A5">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7"/>
        <w:gridCol w:w="4227"/>
      </w:tblGrid>
      <w:tr w:rsidR="006136A5" w:rsidRPr="00933E35" w14:paraId="26B24770" w14:textId="77777777" w:rsidTr="003B77B3">
        <w:tc>
          <w:tcPr>
            <w:tcW w:w="9488" w:type="dxa"/>
            <w:gridSpan w:val="3"/>
          </w:tcPr>
          <w:p w14:paraId="3EF5AB83" w14:textId="77777777" w:rsidR="006136A5" w:rsidRDefault="006136A5" w:rsidP="003B77B3">
            <w:pPr>
              <w:spacing w:after="0"/>
              <w:ind w:left="426" w:hanging="426"/>
              <w:jc w:val="both"/>
              <w:rPr>
                <w:rFonts w:ascii="Tahoma" w:hAnsi="Tahoma" w:cs="Tahoma"/>
                <w:color w:val="auto"/>
                <w:sz w:val="21"/>
                <w:szCs w:val="21"/>
              </w:rPr>
            </w:pPr>
            <w:r w:rsidRPr="00933E35">
              <w:rPr>
                <w:rFonts w:ascii="Tahoma" w:hAnsi="Tahoma" w:cs="Tahoma"/>
                <w:color w:val="auto"/>
                <w:sz w:val="21"/>
                <w:szCs w:val="21"/>
              </w:rPr>
              <w:t>Keltezés (helység, év, hónap, nap)</w:t>
            </w:r>
          </w:p>
          <w:p w14:paraId="4E40CAD6" w14:textId="65A32600" w:rsidR="00D35928" w:rsidRPr="00933E35" w:rsidRDefault="00D35928" w:rsidP="003B77B3">
            <w:pPr>
              <w:spacing w:after="0"/>
              <w:ind w:left="426" w:hanging="426"/>
              <w:jc w:val="both"/>
              <w:rPr>
                <w:rFonts w:ascii="Tahoma" w:hAnsi="Tahoma" w:cs="Tahoma"/>
                <w:color w:val="auto"/>
                <w:sz w:val="21"/>
                <w:szCs w:val="21"/>
              </w:rPr>
            </w:pPr>
          </w:p>
        </w:tc>
      </w:tr>
      <w:tr w:rsidR="006136A5" w:rsidRPr="00933E35" w14:paraId="4AB79C16" w14:textId="77777777" w:rsidTr="003B77B3">
        <w:tc>
          <w:tcPr>
            <w:tcW w:w="1495" w:type="dxa"/>
          </w:tcPr>
          <w:p w14:paraId="206B6968" w14:textId="77777777" w:rsidR="006136A5" w:rsidRPr="00933E35" w:rsidRDefault="006136A5" w:rsidP="003B77B3">
            <w:pPr>
              <w:spacing w:after="0"/>
              <w:ind w:left="426" w:hanging="426"/>
              <w:jc w:val="both"/>
              <w:rPr>
                <w:rFonts w:ascii="Tahoma" w:hAnsi="Tahoma" w:cs="Tahoma"/>
                <w:color w:val="auto"/>
                <w:sz w:val="21"/>
                <w:szCs w:val="21"/>
              </w:rPr>
            </w:pPr>
          </w:p>
        </w:tc>
        <w:tc>
          <w:tcPr>
            <w:tcW w:w="3603" w:type="dxa"/>
          </w:tcPr>
          <w:p w14:paraId="53B78CD4" w14:textId="77777777" w:rsidR="006136A5" w:rsidRPr="00933E35" w:rsidRDefault="006136A5" w:rsidP="003B77B3">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43A276E2" w14:textId="77777777" w:rsidR="006136A5" w:rsidRPr="00933E35" w:rsidRDefault="006136A5" w:rsidP="003B77B3">
            <w:pPr>
              <w:tabs>
                <w:tab w:val="center" w:pos="6521"/>
              </w:tabs>
              <w:spacing w:after="0"/>
              <w:ind w:left="426" w:hanging="426"/>
              <w:jc w:val="center"/>
              <w:rPr>
                <w:rFonts w:ascii="Tahoma" w:hAnsi="Tahoma" w:cs="Tahoma"/>
                <w:color w:val="auto"/>
                <w:sz w:val="21"/>
                <w:szCs w:val="21"/>
              </w:rPr>
            </w:pPr>
            <w:r w:rsidRPr="00933E35">
              <w:rPr>
                <w:rFonts w:ascii="Tahoma" w:hAnsi="Tahoma" w:cs="Tahoma"/>
                <w:color w:val="auto"/>
                <w:sz w:val="21"/>
                <w:szCs w:val="21"/>
              </w:rPr>
              <w:t>(szakember saját kezű aláírása)</w:t>
            </w:r>
          </w:p>
        </w:tc>
      </w:tr>
    </w:tbl>
    <w:p w14:paraId="00EBC59F" w14:textId="77777777" w:rsidR="006136A5" w:rsidRPr="00933E35" w:rsidRDefault="006136A5" w:rsidP="006136A5">
      <w:pPr>
        <w:suppressAutoHyphens w:val="0"/>
        <w:spacing w:after="0" w:line="240" w:lineRule="auto"/>
        <w:jc w:val="center"/>
        <w:textAlignment w:val="auto"/>
        <w:rPr>
          <w:rFonts w:ascii="Tahoma" w:hAnsi="Tahoma" w:cs="Tahoma"/>
          <w:color w:val="auto"/>
          <w:sz w:val="21"/>
          <w:szCs w:val="21"/>
        </w:rPr>
      </w:pPr>
    </w:p>
    <w:p w14:paraId="70091F21" w14:textId="77777777" w:rsidR="006136A5" w:rsidRPr="00933E35" w:rsidRDefault="006136A5" w:rsidP="006136A5">
      <w:pPr>
        <w:suppressAutoHyphens w:val="0"/>
        <w:spacing w:after="0" w:line="240" w:lineRule="auto"/>
        <w:jc w:val="center"/>
        <w:textAlignment w:val="auto"/>
        <w:rPr>
          <w:rFonts w:ascii="Tahoma" w:hAnsi="Tahoma" w:cs="Tahoma"/>
          <w:color w:val="auto"/>
          <w:sz w:val="21"/>
          <w:szCs w:val="21"/>
        </w:rPr>
      </w:pPr>
    </w:p>
    <w:p w14:paraId="28FC21F0" w14:textId="77777777" w:rsidR="006136A5" w:rsidRPr="00933E35" w:rsidRDefault="006136A5" w:rsidP="006136A5">
      <w:pPr>
        <w:rPr>
          <w:rFonts w:ascii="Tahoma" w:hAnsi="Tahoma" w:cs="Tahoma"/>
          <w:sz w:val="21"/>
          <w:szCs w:val="21"/>
        </w:rPr>
      </w:pPr>
    </w:p>
    <w:p w14:paraId="7549126B" w14:textId="77777777" w:rsidR="006136A5" w:rsidRDefault="006136A5" w:rsidP="00F6640D">
      <w:pPr>
        <w:pStyle w:val="Listaszerbekezds11"/>
        <w:spacing w:line="240" w:lineRule="auto"/>
        <w:ind w:left="0"/>
        <w:rPr>
          <w:rFonts w:ascii="Tahoma" w:hAnsi="Tahoma" w:cs="Tahoma"/>
          <w:b/>
          <w:bCs/>
          <w:sz w:val="21"/>
          <w:szCs w:val="21"/>
        </w:rPr>
      </w:pPr>
    </w:p>
    <w:p w14:paraId="775B28DF" w14:textId="2D0A20AD" w:rsidR="00897370" w:rsidRDefault="00405893" w:rsidP="00740D01">
      <w:pPr>
        <w:spacing w:before="60" w:after="60" w:line="240" w:lineRule="auto"/>
        <w:jc w:val="right"/>
        <w:rPr>
          <w:rFonts w:ascii="Tahoma" w:hAnsi="Tahoma" w:cs="Tahoma"/>
          <w:b/>
          <w:bCs/>
          <w:sz w:val="21"/>
          <w:szCs w:val="21"/>
          <w:lang w:val="en-GB"/>
        </w:rPr>
      </w:pPr>
      <w:r>
        <w:rPr>
          <w:rFonts w:ascii="Tahoma" w:hAnsi="Tahoma" w:cs="Tahoma"/>
          <w:b/>
          <w:bCs/>
          <w:sz w:val="21"/>
          <w:szCs w:val="21"/>
        </w:rPr>
        <w:br w:type="page"/>
      </w:r>
    </w:p>
    <w:p w14:paraId="41F430E5" w14:textId="420F3D72" w:rsidR="00F128CC" w:rsidRPr="00F128CC" w:rsidRDefault="00B42ADE" w:rsidP="00F128CC">
      <w:pPr>
        <w:pageBreakBefore/>
        <w:spacing w:after="0" w:line="240" w:lineRule="auto"/>
        <w:jc w:val="right"/>
        <w:rPr>
          <w:rFonts w:ascii="Tahoma" w:hAnsi="Tahoma" w:cs="Tahoma"/>
          <w:color w:val="auto"/>
          <w:sz w:val="21"/>
          <w:szCs w:val="21"/>
        </w:rPr>
      </w:pPr>
      <w:r>
        <w:rPr>
          <w:rFonts w:ascii="Tahoma" w:hAnsi="Tahoma" w:cs="Tahoma"/>
          <w:b/>
          <w:color w:val="auto"/>
          <w:sz w:val="21"/>
          <w:szCs w:val="21"/>
        </w:rPr>
        <w:lastRenderedPageBreak/>
        <w:t>13</w:t>
      </w:r>
      <w:r w:rsidR="00F128CC" w:rsidRPr="00F128CC">
        <w:rPr>
          <w:rFonts w:ascii="Tahoma" w:hAnsi="Tahoma" w:cs="Tahoma"/>
          <w:b/>
          <w:color w:val="auto"/>
          <w:sz w:val="21"/>
          <w:szCs w:val="21"/>
        </w:rPr>
        <w:t>. számú melléklet</w:t>
      </w:r>
    </w:p>
    <w:p w14:paraId="5004A60B" w14:textId="77777777" w:rsidR="00F128CC" w:rsidRPr="00F128CC" w:rsidRDefault="00F128CC" w:rsidP="00F128CC">
      <w:pPr>
        <w:spacing w:after="0" w:line="240" w:lineRule="auto"/>
        <w:jc w:val="both"/>
        <w:rPr>
          <w:rFonts w:ascii="Tahoma" w:hAnsi="Tahoma" w:cs="Tahoma"/>
          <w:color w:val="auto"/>
          <w:sz w:val="21"/>
          <w:szCs w:val="21"/>
        </w:rPr>
      </w:pPr>
    </w:p>
    <w:p w14:paraId="5D62E091" w14:textId="77777777" w:rsidR="00F128CC" w:rsidRPr="00F128CC" w:rsidRDefault="00F128CC" w:rsidP="00F128CC">
      <w:pPr>
        <w:spacing w:after="0" w:line="240" w:lineRule="auto"/>
        <w:jc w:val="center"/>
        <w:rPr>
          <w:rFonts w:ascii="Tahoma" w:hAnsi="Tahoma" w:cs="Tahoma"/>
          <w:color w:val="auto"/>
          <w:sz w:val="21"/>
          <w:szCs w:val="21"/>
        </w:rPr>
      </w:pPr>
      <w:r w:rsidRPr="00F128CC">
        <w:rPr>
          <w:rFonts w:ascii="Tahoma" w:hAnsi="Tahoma" w:cs="Tahoma"/>
          <w:b/>
          <w:color w:val="auto"/>
          <w:sz w:val="21"/>
          <w:szCs w:val="21"/>
        </w:rPr>
        <w:t>MEGHATALMAZÁS</w:t>
      </w:r>
    </w:p>
    <w:p w14:paraId="354DFC15" w14:textId="77777777" w:rsidR="00F128CC" w:rsidRPr="00F128CC" w:rsidRDefault="00F128CC" w:rsidP="00F128CC">
      <w:pPr>
        <w:spacing w:after="0" w:line="240" w:lineRule="auto"/>
        <w:jc w:val="both"/>
        <w:rPr>
          <w:rFonts w:ascii="Tahoma" w:hAnsi="Tahoma" w:cs="Tahoma"/>
          <w:color w:val="auto"/>
          <w:sz w:val="21"/>
          <w:szCs w:val="21"/>
        </w:rPr>
      </w:pPr>
    </w:p>
    <w:p w14:paraId="0BCC9091" w14:textId="4945CC2E" w:rsidR="00F128CC" w:rsidRPr="00F128CC" w:rsidRDefault="00F128CC" w:rsidP="00F128CC">
      <w:pPr>
        <w:spacing w:after="0" w:line="240" w:lineRule="auto"/>
        <w:jc w:val="both"/>
        <w:rPr>
          <w:rFonts w:ascii="Tahoma" w:hAnsi="Tahoma" w:cs="Tahoma"/>
          <w:b/>
          <w:i/>
          <w:color w:val="auto"/>
          <w:sz w:val="21"/>
          <w:szCs w:val="21"/>
        </w:rPr>
      </w:pPr>
      <w:r w:rsidRPr="00F128CC">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 </w:t>
      </w:r>
      <w:r w:rsidRPr="00F128CC">
        <w:rPr>
          <w:rFonts w:ascii="Tahoma" w:hAnsi="Tahoma" w:cs="Tahoma"/>
          <w:b/>
          <w:sz w:val="21"/>
          <w:szCs w:val="21"/>
        </w:rPr>
        <w:t xml:space="preserve">Váci Városfejlesztő Szolgáltató Kft. </w:t>
      </w:r>
      <w:r w:rsidRPr="00F128CC">
        <w:rPr>
          <w:rFonts w:ascii="Tahoma" w:hAnsi="Tahoma" w:cs="Tahoma"/>
          <w:sz w:val="21"/>
          <w:szCs w:val="21"/>
        </w:rPr>
        <w:t>mint Ajánlatkérő által</w:t>
      </w:r>
      <w:r w:rsidRPr="00F128CC">
        <w:rPr>
          <w:rFonts w:ascii="Tahoma" w:hAnsi="Tahoma" w:cs="Tahoma"/>
          <w:i/>
          <w:sz w:val="21"/>
          <w:szCs w:val="21"/>
        </w:rPr>
        <w:t xml:space="preserve"> </w:t>
      </w:r>
      <w:r w:rsidRPr="00F128CC">
        <w:rPr>
          <w:rFonts w:ascii="Tahoma" w:hAnsi="Tahoma" w:cs="Tahoma"/>
          <w:sz w:val="21"/>
          <w:szCs w:val="21"/>
        </w:rPr>
        <w:t xml:space="preserve">a </w:t>
      </w:r>
      <w:r w:rsidRPr="00F128CC">
        <w:rPr>
          <w:rFonts w:ascii="Tahoma" w:hAnsi="Tahoma" w:cs="Tahoma"/>
          <w:b/>
          <w:sz w:val="21"/>
          <w:szCs w:val="21"/>
        </w:rPr>
        <w:t>„</w:t>
      </w:r>
      <w:r w:rsidRPr="00F128CC">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F128CC">
        <w:rPr>
          <w:rFonts w:ascii="Tahoma" w:hAnsi="Tahoma" w:cs="Tahoma"/>
          <w:b/>
          <w:color w:val="auto"/>
          <w:sz w:val="21"/>
          <w:szCs w:val="21"/>
        </w:rPr>
        <w:t>”</w:t>
      </w:r>
      <w:r w:rsidRPr="00F128CC">
        <w:rPr>
          <w:rFonts w:ascii="Tahoma" w:hAnsi="Tahoma" w:cs="Tahoma"/>
          <w:color w:val="auto"/>
          <w:sz w:val="21"/>
          <w:szCs w:val="21"/>
        </w:rPr>
        <w:t xml:space="preserve"> tárgyban készített ajánlatunkat aláírásával lássa el.</w:t>
      </w:r>
    </w:p>
    <w:p w14:paraId="41D2C379" w14:textId="77777777" w:rsidR="00F128CC" w:rsidRPr="00F128CC" w:rsidRDefault="00F128CC" w:rsidP="00F128CC">
      <w:pPr>
        <w:spacing w:after="0" w:line="240" w:lineRule="auto"/>
        <w:rPr>
          <w:rFonts w:ascii="Tahoma" w:hAnsi="Tahoma" w:cs="Tahoma"/>
          <w:color w:val="auto"/>
          <w:sz w:val="21"/>
          <w:szCs w:val="21"/>
        </w:rPr>
      </w:pPr>
    </w:p>
    <w:p w14:paraId="4DA1C6A8" w14:textId="77777777" w:rsidR="00F128CC" w:rsidRPr="00F128CC" w:rsidRDefault="00F128CC" w:rsidP="00F128CC">
      <w:pPr>
        <w:spacing w:after="0" w:line="240" w:lineRule="auto"/>
        <w:rPr>
          <w:rFonts w:ascii="Tahoma" w:hAnsi="Tahoma" w:cs="Tahoma"/>
          <w:color w:val="auto"/>
          <w:sz w:val="21"/>
          <w:szCs w:val="21"/>
        </w:rPr>
      </w:pPr>
    </w:p>
    <w:p w14:paraId="524F02BB" w14:textId="77777777" w:rsidR="00F128CC" w:rsidRPr="00F128CC" w:rsidRDefault="00F128CC" w:rsidP="00F128CC">
      <w:pPr>
        <w:spacing w:after="0" w:line="240" w:lineRule="auto"/>
        <w:rPr>
          <w:rFonts w:ascii="Tahoma" w:hAnsi="Tahoma" w:cs="Tahoma"/>
          <w:color w:val="auto"/>
          <w:sz w:val="21"/>
          <w:szCs w:val="21"/>
        </w:rPr>
      </w:pPr>
    </w:p>
    <w:p w14:paraId="3C28A8C2" w14:textId="77777777" w:rsidR="00F128CC" w:rsidRPr="00F128CC" w:rsidRDefault="00F128CC" w:rsidP="00F128CC">
      <w:pPr>
        <w:spacing w:after="0" w:line="240" w:lineRule="auto"/>
        <w:rPr>
          <w:rFonts w:ascii="Tahoma" w:hAnsi="Tahoma" w:cs="Tahoma"/>
          <w:color w:val="auto"/>
          <w:sz w:val="21"/>
          <w:szCs w:val="21"/>
        </w:rPr>
      </w:pPr>
      <w:r w:rsidRPr="00F128CC">
        <w:rPr>
          <w:rFonts w:ascii="Tahoma" w:hAnsi="Tahoma" w:cs="Tahoma"/>
          <w:color w:val="auto"/>
          <w:sz w:val="21"/>
          <w:szCs w:val="21"/>
        </w:rPr>
        <w:t>Keltezés (helység, év, hónap, nap)</w:t>
      </w:r>
    </w:p>
    <w:p w14:paraId="7EDEF8BC"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4AF93178"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54EB9518"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6CC3A503"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289E687D" w14:textId="77777777" w:rsidR="00F128CC" w:rsidRPr="00F128CC" w:rsidRDefault="00F128CC" w:rsidP="00F128CC">
      <w:pPr>
        <w:tabs>
          <w:tab w:val="center" w:pos="1985"/>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ab/>
        <w:t>______________________________</w:t>
      </w:r>
      <w:r w:rsidRPr="00F128CC">
        <w:rPr>
          <w:rFonts w:ascii="Tahoma" w:hAnsi="Tahoma" w:cs="Tahoma"/>
          <w:color w:val="auto"/>
          <w:sz w:val="21"/>
          <w:szCs w:val="21"/>
        </w:rPr>
        <w:tab/>
        <w:t>______________________________</w:t>
      </w:r>
    </w:p>
    <w:p w14:paraId="601B5BC0" w14:textId="77777777" w:rsidR="00F128CC" w:rsidRPr="00F128CC" w:rsidRDefault="00F128CC" w:rsidP="00F128CC">
      <w:pPr>
        <w:tabs>
          <w:tab w:val="center" w:pos="1985"/>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ab/>
        <w:t>(meghatalmazó cégjegyzésre jogosult</w:t>
      </w:r>
      <w:r w:rsidRPr="00F128CC">
        <w:rPr>
          <w:rFonts w:ascii="Tahoma" w:hAnsi="Tahoma" w:cs="Tahoma"/>
          <w:color w:val="auto"/>
          <w:sz w:val="21"/>
          <w:szCs w:val="21"/>
        </w:rPr>
        <w:tab/>
        <w:t>(meghatalmazott aláírása)</w:t>
      </w:r>
    </w:p>
    <w:p w14:paraId="149BB483" w14:textId="77777777" w:rsidR="00F128CC" w:rsidRPr="00F128CC" w:rsidRDefault="00F128CC" w:rsidP="00F128CC">
      <w:pPr>
        <w:tabs>
          <w:tab w:val="center" w:pos="1985"/>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ab/>
        <w:t>képviselőjének aláírása)</w:t>
      </w:r>
    </w:p>
    <w:p w14:paraId="3468BE50"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3159C9CC"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5C9F5C91"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68AF0F20" w14:textId="77777777" w:rsidR="00F128CC" w:rsidRPr="00F128CC" w:rsidRDefault="00F128CC" w:rsidP="00F128CC">
      <w:pPr>
        <w:tabs>
          <w:tab w:val="center" w:pos="7088"/>
        </w:tabs>
        <w:spacing w:after="0" w:line="240" w:lineRule="auto"/>
        <w:rPr>
          <w:rFonts w:ascii="Tahoma" w:hAnsi="Tahoma" w:cs="Tahoma"/>
          <w:color w:val="auto"/>
          <w:sz w:val="21"/>
          <w:szCs w:val="21"/>
        </w:rPr>
      </w:pPr>
    </w:p>
    <w:p w14:paraId="1EE42069" w14:textId="77777777" w:rsidR="00F128CC" w:rsidRPr="00F128CC" w:rsidRDefault="00F128CC" w:rsidP="00F128CC">
      <w:pPr>
        <w:tabs>
          <w:tab w:val="center" w:pos="7088"/>
        </w:tabs>
        <w:spacing w:after="0" w:line="240" w:lineRule="auto"/>
        <w:rPr>
          <w:rFonts w:ascii="Tahoma" w:hAnsi="Tahoma" w:cs="Tahoma"/>
          <w:color w:val="auto"/>
          <w:sz w:val="21"/>
          <w:szCs w:val="21"/>
        </w:rPr>
      </w:pPr>
      <w:r w:rsidRPr="00F128CC">
        <w:rPr>
          <w:rFonts w:ascii="Tahoma" w:hAnsi="Tahoma" w:cs="Tahoma"/>
          <w:color w:val="auto"/>
          <w:sz w:val="21"/>
          <w:szCs w:val="21"/>
        </w:rPr>
        <w:t>Előttünk, mint tanúk előtt:</w:t>
      </w:r>
    </w:p>
    <w:p w14:paraId="30BC1132" w14:textId="77777777" w:rsidR="00F128CC" w:rsidRPr="00F128CC" w:rsidRDefault="00F128CC" w:rsidP="00F128CC">
      <w:pPr>
        <w:tabs>
          <w:tab w:val="left" w:pos="5387"/>
        </w:tabs>
        <w:spacing w:after="0" w:line="240" w:lineRule="auto"/>
        <w:rPr>
          <w:rFonts w:ascii="Tahoma" w:hAnsi="Tahoma" w:cs="Tahoma"/>
          <w:color w:val="auto"/>
          <w:sz w:val="21"/>
          <w:szCs w:val="21"/>
        </w:rPr>
      </w:pPr>
    </w:p>
    <w:p w14:paraId="39EC75B8" w14:textId="77777777" w:rsidR="00F128CC" w:rsidRPr="00F128CC" w:rsidRDefault="00F128CC" w:rsidP="00F128CC">
      <w:pPr>
        <w:tabs>
          <w:tab w:val="left" w:pos="4536"/>
        </w:tabs>
        <w:spacing w:after="0" w:line="240" w:lineRule="auto"/>
        <w:rPr>
          <w:rFonts w:ascii="Tahoma" w:hAnsi="Tahoma" w:cs="Tahoma"/>
          <w:color w:val="auto"/>
          <w:sz w:val="21"/>
          <w:szCs w:val="21"/>
        </w:rPr>
      </w:pPr>
      <w:r w:rsidRPr="00F128CC">
        <w:rPr>
          <w:rFonts w:ascii="Tahoma" w:hAnsi="Tahoma" w:cs="Tahoma"/>
          <w:color w:val="auto"/>
          <w:sz w:val="21"/>
          <w:szCs w:val="21"/>
        </w:rPr>
        <w:t>Aláírás:</w:t>
      </w:r>
      <w:r w:rsidRPr="00F128CC">
        <w:rPr>
          <w:rFonts w:ascii="Tahoma" w:hAnsi="Tahoma" w:cs="Tahoma"/>
          <w:color w:val="auto"/>
          <w:sz w:val="21"/>
          <w:szCs w:val="21"/>
        </w:rPr>
        <w:tab/>
        <w:t>Aláírás:</w:t>
      </w:r>
    </w:p>
    <w:p w14:paraId="3F6CE36B" w14:textId="77777777" w:rsidR="00F128CC" w:rsidRPr="00F128CC" w:rsidRDefault="00F128CC" w:rsidP="00F128CC">
      <w:pPr>
        <w:tabs>
          <w:tab w:val="left" w:pos="4536"/>
        </w:tabs>
        <w:spacing w:after="0" w:line="240" w:lineRule="auto"/>
        <w:rPr>
          <w:rFonts w:ascii="Tahoma" w:hAnsi="Tahoma" w:cs="Tahoma"/>
          <w:color w:val="auto"/>
          <w:sz w:val="21"/>
          <w:szCs w:val="21"/>
        </w:rPr>
      </w:pPr>
      <w:r w:rsidRPr="00F128CC">
        <w:rPr>
          <w:rFonts w:ascii="Tahoma" w:hAnsi="Tahoma" w:cs="Tahoma"/>
          <w:color w:val="auto"/>
          <w:sz w:val="21"/>
          <w:szCs w:val="21"/>
        </w:rPr>
        <w:t>Név:</w:t>
      </w:r>
      <w:r w:rsidRPr="00F128CC">
        <w:rPr>
          <w:rFonts w:ascii="Tahoma" w:hAnsi="Tahoma" w:cs="Tahoma"/>
          <w:color w:val="auto"/>
          <w:sz w:val="21"/>
          <w:szCs w:val="21"/>
        </w:rPr>
        <w:tab/>
        <w:t>Név:</w:t>
      </w:r>
    </w:p>
    <w:p w14:paraId="4F5D55F7" w14:textId="77777777" w:rsidR="00F128CC" w:rsidRPr="00F128CC" w:rsidRDefault="00F128CC" w:rsidP="00F128CC">
      <w:pPr>
        <w:tabs>
          <w:tab w:val="left" w:pos="4536"/>
        </w:tabs>
        <w:spacing w:after="0" w:line="240" w:lineRule="auto"/>
        <w:rPr>
          <w:rFonts w:ascii="Tahoma" w:hAnsi="Tahoma" w:cs="Tahoma"/>
          <w:color w:val="auto"/>
          <w:sz w:val="21"/>
          <w:szCs w:val="21"/>
        </w:rPr>
      </w:pPr>
      <w:r w:rsidRPr="00F128CC">
        <w:rPr>
          <w:rFonts w:ascii="Tahoma" w:hAnsi="Tahoma" w:cs="Tahoma"/>
          <w:color w:val="auto"/>
          <w:sz w:val="21"/>
          <w:szCs w:val="21"/>
        </w:rPr>
        <w:t>Lakcím:</w:t>
      </w:r>
      <w:r w:rsidRPr="00F128CC">
        <w:rPr>
          <w:rFonts w:ascii="Tahoma" w:hAnsi="Tahoma" w:cs="Tahoma"/>
          <w:color w:val="auto"/>
          <w:sz w:val="21"/>
          <w:szCs w:val="21"/>
        </w:rPr>
        <w:tab/>
        <w:t>Lakcím:</w:t>
      </w:r>
    </w:p>
    <w:p w14:paraId="4AB7B341" w14:textId="77777777" w:rsidR="00F128CC" w:rsidRPr="00F128CC" w:rsidRDefault="00F128CC" w:rsidP="00F128CC">
      <w:pPr>
        <w:pStyle w:val="Listaszerbekezds11"/>
        <w:spacing w:line="240" w:lineRule="auto"/>
        <w:ind w:left="0"/>
        <w:rPr>
          <w:rFonts w:ascii="Tahoma" w:hAnsi="Tahoma" w:cs="Tahoma"/>
          <w:b/>
          <w:bCs/>
          <w:sz w:val="21"/>
          <w:szCs w:val="21"/>
          <w:lang w:val="hu-HU"/>
        </w:rPr>
      </w:pPr>
    </w:p>
    <w:p w14:paraId="2E24A26D" w14:textId="7572DCEB" w:rsidR="00F128CC" w:rsidRPr="00F128CC" w:rsidRDefault="00F128CC" w:rsidP="00F128CC">
      <w:pPr>
        <w:spacing w:before="60" w:after="60" w:line="240" w:lineRule="auto"/>
        <w:jc w:val="right"/>
        <w:rPr>
          <w:rFonts w:ascii="Tahoma" w:hAnsi="Tahoma" w:cs="Tahoma"/>
          <w:b/>
          <w:bCs/>
          <w:sz w:val="21"/>
          <w:szCs w:val="21"/>
        </w:rPr>
      </w:pPr>
      <w:r w:rsidRPr="00F128CC">
        <w:rPr>
          <w:rFonts w:ascii="Tahoma" w:hAnsi="Tahoma" w:cs="Tahoma"/>
          <w:b/>
          <w:bCs/>
          <w:sz w:val="21"/>
          <w:szCs w:val="21"/>
        </w:rPr>
        <w:br w:type="page"/>
      </w:r>
      <w:r w:rsidR="00B42ADE">
        <w:rPr>
          <w:rFonts w:ascii="Tahoma" w:hAnsi="Tahoma" w:cs="Tahoma"/>
          <w:b/>
          <w:bCs/>
          <w:sz w:val="21"/>
          <w:szCs w:val="21"/>
        </w:rPr>
        <w:lastRenderedPageBreak/>
        <w:t>14</w:t>
      </w:r>
      <w:r w:rsidRPr="00F128CC">
        <w:rPr>
          <w:rFonts w:ascii="Tahoma" w:hAnsi="Tahoma" w:cs="Tahoma"/>
          <w:b/>
          <w:bCs/>
          <w:sz w:val="21"/>
          <w:szCs w:val="21"/>
        </w:rPr>
        <w:t>. sz. melléklet</w:t>
      </w:r>
    </w:p>
    <w:p w14:paraId="4E7803AB" w14:textId="77777777" w:rsidR="00F128CC" w:rsidRPr="00F128CC" w:rsidRDefault="00F128CC" w:rsidP="00F128CC">
      <w:pPr>
        <w:spacing w:before="60" w:after="60" w:line="240" w:lineRule="auto"/>
        <w:jc w:val="both"/>
        <w:rPr>
          <w:rFonts w:ascii="Tahoma" w:hAnsi="Tahoma" w:cs="Tahoma"/>
          <w:bCs/>
          <w:sz w:val="21"/>
          <w:szCs w:val="21"/>
        </w:rPr>
      </w:pPr>
    </w:p>
    <w:p w14:paraId="6D318951" w14:textId="77777777" w:rsidR="00F128CC" w:rsidRPr="00F128CC" w:rsidRDefault="00F128CC" w:rsidP="00F128CC">
      <w:pPr>
        <w:spacing w:before="60" w:after="60" w:line="240" w:lineRule="auto"/>
        <w:jc w:val="center"/>
        <w:rPr>
          <w:rFonts w:ascii="Tahoma" w:hAnsi="Tahoma" w:cs="Tahoma"/>
          <w:b/>
          <w:bCs/>
          <w:caps/>
          <w:sz w:val="21"/>
          <w:szCs w:val="21"/>
        </w:rPr>
      </w:pPr>
      <w:r w:rsidRPr="00F128CC">
        <w:rPr>
          <w:rFonts w:ascii="Tahoma" w:hAnsi="Tahoma" w:cs="Tahoma"/>
          <w:b/>
          <w:bCs/>
          <w:caps/>
          <w:sz w:val="21"/>
          <w:szCs w:val="21"/>
        </w:rPr>
        <w:t>Nyilatkozat</w:t>
      </w:r>
    </w:p>
    <w:p w14:paraId="206DCC3C" w14:textId="77777777" w:rsidR="00F128CC" w:rsidRPr="00F128CC" w:rsidRDefault="00F128CC" w:rsidP="00F128CC">
      <w:pPr>
        <w:spacing w:before="60" w:after="60" w:line="240" w:lineRule="auto"/>
        <w:jc w:val="center"/>
        <w:rPr>
          <w:rFonts w:ascii="Tahoma" w:hAnsi="Tahoma" w:cs="Tahoma"/>
          <w:b/>
          <w:bCs/>
          <w:sz w:val="21"/>
          <w:szCs w:val="21"/>
        </w:rPr>
      </w:pPr>
      <w:r w:rsidRPr="00F128CC">
        <w:rPr>
          <w:rFonts w:ascii="Tahoma" w:hAnsi="Tahoma" w:cs="Tahoma"/>
          <w:b/>
          <w:bCs/>
          <w:sz w:val="21"/>
          <w:szCs w:val="21"/>
        </w:rPr>
        <w:t>a Kbt. 73. § (4)-(5) bekezdésében foglaltakról</w:t>
      </w:r>
    </w:p>
    <w:p w14:paraId="2F40CB2D" w14:textId="77777777" w:rsidR="00F128CC" w:rsidRPr="00F128CC" w:rsidRDefault="00F128CC" w:rsidP="00F128CC">
      <w:pPr>
        <w:spacing w:before="60" w:after="60" w:line="240" w:lineRule="auto"/>
        <w:jc w:val="both"/>
        <w:rPr>
          <w:rFonts w:ascii="Tahoma" w:hAnsi="Tahoma" w:cs="Tahoma"/>
          <w:sz w:val="21"/>
          <w:szCs w:val="21"/>
          <w:shd w:val="clear" w:color="auto" w:fill="FFFFFF"/>
        </w:rPr>
      </w:pPr>
    </w:p>
    <w:p w14:paraId="63BF4BB9" w14:textId="77777777" w:rsidR="00F128CC" w:rsidRPr="00F128CC" w:rsidRDefault="00F128CC" w:rsidP="00F128CC">
      <w:pPr>
        <w:spacing w:before="60" w:after="60" w:line="240" w:lineRule="auto"/>
        <w:jc w:val="both"/>
        <w:rPr>
          <w:rFonts w:ascii="Tahoma" w:hAnsi="Tahoma" w:cs="Tahoma"/>
          <w:sz w:val="21"/>
          <w:szCs w:val="21"/>
        </w:rPr>
      </w:pPr>
      <w:r w:rsidRPr="00F128CC">
        <w:rPr>
          <w:rFonts w:ascii="Tahoma" w:hAnsi="Tahoma" w:cs="Tahoma"/>
          <w:sz w:val="21"/>
          <w:szCs w:val="21"/>
        </w:rPr>
        <w:t xml:space="preserve">Alulírott _________________________, mint a(z) _________________________ (székhely: _________________________) ajánlattevő szervezet cégjegyzésre jogosult képviselője a </w:t>
      </w:r>
      <w:r w:rsidRPr="00F128CC">
        <w:rPr>
          <w:rFonts w:ascii="Tahoma" w:hAnsi="Tahoma" w:cs="Tahoma"/>
          <w:b/>
          <w:sz w:val="21"/>
          <w:szCs w:val="21"/>
        </w:rPr>
        <w:t>Váci Városfejlesztő Szolgáltató Kft.</w:t>
      </w:r>
      <w:r w:rsidRPr="00F128CC">
        <w:rPr>
          <w:rFonts w:ascii="Tahoma" w:hAnsi="Tahoma" w:cs="Tahoma"/>
          <w:sz w:val="21"/>
          <w:szCs w:val="21"/>
        </w:rPr>
        <w:t xml:space="preserve">, mint ajánlatkérő által </w:t>
      </w:r>
      <w:r w:rsidRPr="00F128CC">
        <w:rPr>
          <w:rFonts w:ascii="Tahoma" w:hAnsi="Tahoma" w:cs="Tahoma"/>
          <w:b/>
          <w:sz w:val="21"/>
          <w:szCs w:val="21"/>
        </w:rPr>
        <w:t>„</w:t>
      </w:r>
      <w:r w:rsidRPr="00F128CC">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F128CC">
        <w:rPr>
          <w:rFonts w:ascii="Tahoma" w:hAnsi="Tahoma" w:cs="Tahoma"/>
          <w:b/>
          <w:sz w:val="21"/>
          <w:szCs w:val="21"/>
        </w:rPr>
        <w:t xml:space="preserve">” </w:t>
      </w:r>
      <w:r w:rsidRPr="00F128CC">
        <w:rPr>
          <w:rFonts w:ascii="Tahoma" w:hAnsi="Tahoma" w:cs="Tahoma"/>
          <w:sz w:val="21"/>
          <w:szCs w:val="21"/>
        </w:rPr>
        <w:t>tárgyban kiírt közbeszerzési eljárás során az alábbi nyilatkozatot teszem a Kbt. 73. § (4)-(5) bekezdésének vonatkozásában:</w:t>
      </w:r>
    </w:p>
    <w:p w14:paraId="3CC8D1E6" w14:textId="77777777" w:rsidR="00F128CC" w:rsidRPr="00F128CC" w:rsidRDefault="00F128CC" w:rsidP="00F128CC">
      <w:pPr>
        <w:pStyle w:val="Listaszerbekezds"/>
        <w:spacing w:before="60" w:after="60"/>
        <w:ind w:left="0"/>
        <w:rPr>
          <w:rFonts w:ascii="Tahoma" w:hAnsi="Tahoma" w:cs="Tahoma"/>
          <w:sz w:val="21"/>
          <w:szCs w:val="21"/>
          <w:shd w:val="clear" w:color="auto" w:fill="FFFFFF"/>
        </w:rPr>
      </w:pPr>
    </w:p>
    <w:p w14:paraId="7F292849" w14:textId="77777777" w:rsidR="00F128CC" w:rsidRPr="00F128CC" w:rsidRDefault="00F128CC" w:rsidP="00F128CC">
      <w:pPr>
        <w:pStyle w:val="Listaszerbekezds"/>
        <w:spacing w:before="60" w:after="60"/>
        <w:ind w:left="0"/>
        <w:rPr>
          <w:rFonts w:ascii="Tahoma" w:hAnsi="Tahoma" w:cs="Tahoma"/>
          <w:sz w:val="21"/>
          <w:szCs w:val="21"/>
        </w:rPr>
      </w:pPr>
      <w:r w:rsidRPr="00F128CC">
        <w:rPr>
          <w:rFonts w:ascii="Tahoma" w:hAnsi="Tahoma" w:cs="Tahoma"/>
          <w:sz w:val="21"/>
          <w:szCs w:val="21"/>
          <w:shd w:val="clear" w:color="auto" w:fill="FFFFFF"/>
        </w:rPr>
        <w:t>Nyilatkozom, hogy az általam képviselt szervezet által benyújtott ajánlat a Kbt. 73. § (</w:t>
      </w:r>
      <w:r w:rsidRPr="00F128CC">
        <w:rPr>
          <w:rFonts w:ascii="Tahoma" w:hAnsi="Tahoma" w:cs="Tahoma"/>
          <w:sz w:val="21"/>
          <w:szCs w:val="21"/>
        </w:rPr>
        <w:t>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8FB8083" w14:textId="77777777" w:rsidR="00F128CC" w:rsidRPr="00F128CC" w:rsidRDefault="00F128CC" w:rsidP="00F128CC">
      <w:pPr>
        <w:pStyle w:val="Listaszerbekezds"/>
        <w:spacing w:before="60" w:after="60"/>
        <w:ind w:left="0"/>
        <w:rPr>
          <w:rFonts w:ascii="Tahoma" w:hAnsi="Tahoma" w:cs="Tahoma"/>
          <w:sz w:val="21"/>
          <w:szCs w:val="21"/>
        </w:rPr>
      </w:pPr>
    </w:p>
    <w:p w14:paraId="137E1582" w14:textId="77777777" w:rsidR="00F128CC" w:rsidRPr="00F128CC" w:rsidRDefault="00F128CC" w:rsidP="00F128CC">
      <w:pPr>
        <w:pStyle w:val="Listaszerbekezds"/>
        <w:spacing w:before="60" w:after="60"/>
        <w:ind w:left="0"/>
        <w:rPr>
          <w:rFonts w:ascii="Tahoma" w:hAnsi="Tahoma" w:cs="Tahoma"/>
          <w:sz w:val="21"/>
          <w:szCs w:val="21"/>
        </w:rPr>
      </w:pPr>
      <w:r w:rsidRPr="00F128CC">
        <w:rPr>
          <w:rFonts w:ascii="Tahoma" w:hAnsi="Tahoma" w:cs="Tahoma"/>
          <w:sz w:val="21"/>
          <w:szCs w:val="21"/>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14:paraId="670BCFA0" w14:textId="77777777" w:rsidR="00F128CC" w:rsidRPr="00F128CC" w:rsidRDefault="00F128CC" w:rsidP="00F128CC">
      <w:pPr>
        <w:pStyle w:val="Listaszerbekezds"/>
        <w:spacing w:before="60" w:after="60"/>
        <w:ind w:left="0"/>
        <w:rPr>
          <w:rFonts w:ascii="Tahoma" w:hAnsi="Tahoma" w:cs="Tahoma"/>
          <w:sz w:val="21"/>
          <w:szCs w:val="21"/>
        </w:rPr>
      </w:pPr>
    </w:p>
    <w:p w14:paraId="4B291E31" w14:textId="77777777" w:rsidR="00F128CC" w:rsidRPr="00F128CC" w:rsidRDefault="00F128CC" w:rsidP="00F128CC">
      <w:pPr>
        <w:spacing w:before="60" w:after="60" w:line="240" w:lineRule="auto"/>
        <w:jc w:val="both"/>
        <w:rPr>
          <w:rFonts w:ascii="Tahoma" w:hAnsi="Tahoma" w:cs="Tahoma"/>
          <w:sz w:val="21"/>
          <w:szCs w:val="21"/>
        </w:rPr>
      </w:pPr>
    </w:p>
    <w:p w14:paraId="03781B51" w14:textId="77777777" w:rsidR="00F128CC" w:rsidRPr="00F128CC" w:rsidRDefault="00F128CC" w:rsidP="00F128CC">
      <w:pPr>
        <w:spacing w:before="60" w:after="60" w:line="240" w:lineRule="auto"/>
        <w:jc w:val="both"/>
        <w:rPr>
          <w:rFonts w:ascii="Tahoma" w:hAnsi="Tahoma" w:cs="Tahoma"/>
          <w:sz w:val="21"/>
          <w:szCs w:val="21"/>
        </w:rPr>
      </w:pPr>
      <w:r w:rsidRPr="00F128CC">
        <w:rPr>
          <w:rFonts w:ascii="Tahoma" w:hAnsi="Tahoma" w:cs="Tahoma"/>
          <w:sz w:val="21"/>
          <w:szCs w:val="21"/>
        </w:rPr>
        <w:t>Keltezés (helység, év, hónap, nap)</w:t>
      </w:r>
    </w:p>
    <w:p w14:paraId="31BC99EA" w14:textId="77777777" w:rsidR="00F128CC" w:rsidRPr="00F128CC" w:rsidRDefault="00F128CC" w:rsidP="00F128CC">
      <w:pPr>
        <w:pStyle w:val="Listaszerbekezds"/>
        <w:spacing w:before="60" w:after="60"/>
        <w:ind w:left="0"/>
        <w:rPr>
          <w:rFonts w:ascii="Tahoma" w:hAnsi="Tahoma" w:cs="Tahoma"/>
          <w:sz w:val="21"/>
          <w:szCs w:val="21"/>
        </w:rPr>
      </w:pPr>
    </w:p>
    <w:p w14:paraId="2B697549" w14:textId="77777777" w:rsidR="00F128CC" w:rsidRPr="00F128CC" w:rsidRDefault="00F128CC" w:rsidP="00F128CC">
      <w:pPr>
        <w:spacing w:before="60" w:after="60" w:line="240" w:lineRule="auto"/>
        <w:jc w:val="both"/>
        <w:rPr>
          <w:rFonts w:ascii="Tahoma" w:hAnsi="Tahoma" w:cs="Tahoma"/>
          <w:sz w:val="21"/>
          <w:szCs w:val="21"/>
        </w:rPr>
      </w:pPr>
    </w:p>
    <w:p w14:paraId="07C52BBE" w14:textId="77777777" w:rsidR="00F128CC" w:rsidRPr="00F128CC" w:rsidRDefault="00F128CC" w:rsidP="00F128CC">
      <w:pPr>
        <w:tabs>
          <w:tab w:val="center" w:pos="6480"/>
        </w:tabs>
        <w:spacing w:before="60" w:after="60" w:line="240" w:lineRule="auto"/>
        <w:jc w:val="both"/>
        <w:rPr>
          <w:rFonts w:ascii="Tahoma" w:hAnsi="Tahoma" w:cs="Tahoma"/>
          <w:sz w:val="21"/>
          <w:szCs w:val="21"/>
        </w:rPr>
      </w:pPr>
      <w:r w:rsidRPr="00F128CC">
        <w:rPr>
          <w:rFonts w:ascii="Tahoma" w:hAnsi="Tahoma" w:cs="Tahoma"/>
          <w:sz w:val="21"/>
          <w:szCs w:val="21"/>
        </w:rPr>
        <w:tab/>
        <w:t>_____________________________________</w:t>
      </w:r>
    </w:p>
    <w:p w14:paraId="322BD0AC" w14:textId="77777777" w:rsidR="00F128CC" w:rsidRPr="00F128CC" w:rsidRDefault="00F128CC" w:rsidP="00F128CC">
      <w:pPr>
        <w:tabs>
          <w:tab w:val="center" w:pos="6521"/>
        </w:tabs>
        <w:spacing w:before="60" w:after="60" w:line="240" w:lineRule="auto"/>
        <w:jc w:val="both"/>
        <w:rPr>
          <w:rFonts w:ascii="Tahoma" w:hAnsi="Tahoma" w:cs="Tahoma"/>
          <w:sz w:val="21"/>
          <w:szCs w:val="21"/>
        </w:rPr>
      </w:pPr>
      <w:r w:rsidRPr="00F128CC">
        <w:rPr>
          <w:rFonts w:ascii="Tahoma" w:hAnsi="Tahoma" w:cs="Tahoma"/>
          <w:sz w:val="21"/>
          <w:szCs w:val="21"/>
        </w:rPr>
        <w:tab/>
        <w:t>(cégjegyzésre jogosult vagy szabályszerűen</w:t>
      </w:r>
    </w:p>
    <w:p w14:paraId="55F1163F" w14:textId="77777777" w:rsidR="00F128CC" w:rsidRPr="00F128CC" w:rsidRDefault="00F128CC" w:rsidP="00F128CC">
      <w:pPr>
        <w:tabs>
          <w:tab w:val="center" w:pos="6521"/>
        </w:tabs>
        <w:spacing w:before="60" w:after="60" w:line="240" w:lineRule="auto"/>
        <w:jc w:val="both"/>
        <w:rPr>
          <w:rFonts w:ascii="Tahoma" w:hAnsi="Tahoma" w:cs="Tahoma"/>
          <w:sz w:val="21"/>
          <w:szCs w:val="21"/>
        </w:rPr>
      </w:pPr>
      <w:r w:rsidRPr="00F128CC">
        <w:rPr>
          <w:rFonts w:ascii="Tahoma" w:hAnsi="Tahoma" w:cs="Tahoma"/>
          <w:sz w:val="21"/>
          <w:szCs w:val="21"/>
        </w:rPr>
        <w:tab/>
        <w:t>meghatalmazott képviselő aláírása</w:t>
      </w:r>
    </w:p>
    <w:p w14:paraId="7F3BDA69" w14:textId="7188CED1" w:rsidR="00405893" w:rsidRPr="00897370" w:rsidRDefault="00F128CC" w:rsidP="00F128CC">
      <w:pPr>
        <w:suppressAutoHyphens w:val="0"/>
        <w:spacing w:after="0" w:line="240" w:lineRule="auto"/>
        <w:jc w:val="right"/>
        <w:textAlignment w:val="auto"/>
        <w:rPr>
          <w:rFonts w:ascii="Tahoma" w:hAnsi="Tahoma" w:cs="Tahoma"/>
          <w:b/>
          <w:bCs/>
          <w:sz w:val="21"/>
          <w:szCs w:val="21"/>
        </w:rPr>
      </w:pPr>
      <w:r w:rsidRPr="00937F1C">
        <w:rPr>
          <w:rFonts w:ascii="Tahoma" w:hAnsi="Tahoma" w:cs="Tahoma"/>
          <w:b/>
          <w:bCs/>
          <w:sz w:val="20"/>
          <w:szCs w:val="20"/>
        </w:rPr>
        <w:br w:type="page"/>
      </w:r>
      <w:r w:rsidR="00B42ADE">
        <w:rPr>
          <w:rFonts w:ascii="Tahoma" w:hAnsi="Tahoma" w:cs="Tahoma"/>
          <w:b/>
          <w:bCs/>
          <w:sz w:val="21"/>
          <w:szCs w:val="21"/>
        </w:rPr>
        <w:lastRenderedPageBreak/>
        <w:t>15</w:t>
      </w:r>
      <w:r w:rsidR="00897370" w:rsidRPr="00897370">
        <w:rPr>
          <w:rFonts w:ascii="Tahoma" w:hAnsi="Tahoma" w:cs="Tahoma"/>
          <w:b/>
          <w:bCs/>
          <w:sz w:val="21"/>
          <w:szCs w:val="21"/>
        </w:rPr>
        <w:t>. sz. melléklet</w:t>
      </w:r>
    </w:p>
    <w:p w14:paraId="3636E176" w14:textId="77777777" w:rsidR="00897370" w:rsidRPr="00897370" w:rsidRDefault="00897370" w:rsidP="002B7EE7">
      <w:pPr>
        <w:suppressAutoHyphens w:val="0"/>
        <w:spacing w:after="0" w:line="240" w:lineRule="auto"/>
        <w:textAlignment w:val="auto"/>
        <w:rPr>
          <w:rFonts w:ascii="Tahoma" w:hAnsi="Tahoma" w:cs="Tahoma"/>
          <w:b/>
          <w:bCs/>
          <w:sz w:val="21"/>
          <w:szCs w:val="21"/>
        </w:rPr>
      </w:pPr>
    </w:p>
    <w:p w14:paraId="72743452"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p w14:paraId="6F08206D" w14:textId="77777777" w:rsidR="00E728D9" w:rsidRPr="002B7EE7" w:rsidRDefault="00E728D9" w:rsidP="00E728D9">
      <w:pPr>
        <w:pStyle w:val="Szvegtrzsbehzssal"/>
        <w:spacing w:before="120"/>
        <w:ind w:left="0"/>
        <w:jc w:val="center"/>
        <w:rPr>
          <w:rFonts w:ascii="Tahoma" w:hAnsi="Tahoma" w:cs="Tahoma"/>
          <w:b/>
          <w:color w:val="auto"/>
          <w:sz w:val="21"/>
          <w:szCs w:val="21"/>
        </w:rPr>
      </w:pPr>
      <w:r w:rsidRPr="002B7EE7">
        <w:rPr>
          <w:rFonts w:ascii="Tahoma" w:hAnsi="Tahoma" w:cs="Tahoma"/>
          <w:b/>
          <w:color w:val="auto"/>
          <w:sz w:val="21"/>
          <w:szCs w:val="21"/>
        </w:rPr>
        <w:t xml:space="preserve">Nyilatkozat </w:t>
      </w:r>
    </w:p>
    <w:p w14:paraId="25D0F281" w14:textId="496D3DD1" w:rsidR="00E728D9" w:rsidRPr="002B7EE7" w:rsidRDefault="00740D01" w:rsidP="00740D01">
      <w:pPr>
        <w:pStyle w:val="Szvegtrzsbehzssal"/>
        <w:tabs>
          <w:tab w:val="center" w:pos="4535"/>
          <w:tab w:val="right" w:pos="9070"/>
        </w:tabs>
        <w:spacing w:before="120"/>
        <w:ind w:left="0"/>
        <w:rPr>
          <w:rFonts w:ascii="Tahoma" w:hAnsi="Tahoma" w:cs="Tahoma"/>
          <w:b/>
          <w:color w:val="auto"/>
          <w:sz w:val="21"/>
          <w:szCs w:val="21"/>
        </w:rPr>
      </w:pPr>
      <w:r>
        <w:rPr>
          <w:rFonts w:ascii="Tahoma" w:hAnsi="Tahoma" w:cs="Tahoma"/>
          <w:b/>
          <w:color w:val="auto"/>
          <w:sz w:val="21"/>
          <w:szCs w:val="21"/>
        </w:rPr>
        <w:tab/>
      </w:r>
      <w:r w:rsidR="00E728D9" w:rsidRPr="002B7EE7">
        <w:rPr>
          <w:rFonts w:ascii="Tahoma" w:hAnsi="Tahoma" w:cs="Tahoma"/>
          <w:b/>
          <w:color w:val="auto"/>
          <w:sz w:val="21"/>
          <w:szCs w:val="21"/>
        </w:rPr>
        <w:t>dokumentáció letöltéséről</w:t>
      </w:r>
      <w:r>
        <w:rPr>
          <w:rFonts w:ascii="Tahoma" w:hAnsi="Tahoma" w:cs="Tahoma"/>
          <w:b/>
          <w:color w:val="auto"/>
          <w:sz w:val="21"/>
          <w:szCs w:val="21"/>
        </w:rPr>
        <w:tab/>
      </w:r>
    </w:p>
    <w:p w14:paraId="5BF410E9" w14:textId="77777777" w:rsidR="00E728D9" w:rsidRDefault="00E728D9" w:rsidP="00E728D9">
      <w:pPr>
        <w:pStyle w:val="Szvegtrzsbehzssal"/>
        <w:spacing w:before="120"/>
        <w:ind w:left="0"/>
        <w:jc w:val="both"/>
        <w:rPr>
          <w:rFonts w:ascii="Tahoma" w:hAnsi="Tahoma" w:cs="Tahoma"/>
          <w:color w:val="auto"/>
          <w:sz w:val="21"/>
          <w:szCs w:val="21"/>
        </w:rPr>
      </w:pPr>
    </w:p>
    <w:p w14:paraId="3D399083" w14:textId="77777777" w:rsidR="00E728D9" w:rsidRDefault="00E728D9" w:rsidP="00E728D9">
      <w:pPr>
        <w:pStyle w:val="Szvegtrzsbehzssal"/>
        <w:spacing w:before="120"/>
        <w:ind w:left="0"/>
        <w:jc w:val="both"/>
        <w:rPr>
          <w:rFonts w:ascii="Tahoma" w:hAnsi="Tahoma" w:cs="Tahoma"/>
          <w:color w:val="auto"/>
          <w:sz w:val="21"/>
          <w:szCs w:val="21"/>
        </w:rPr>
      </w:pPr>
    </w:p>
    <w:p w14:paraId="28868F37" w14:textId="4FC0EDAA" w:rsidR="00866979" w:rsidRPr="00866979" w:rsidRDefault="00866979" w:rsidP="00866979">
      <w:pPr>
        <w:pStyle w:val="Szvegtrzsbehzssal"/>
        <w:spacing w:before="120"/>
        <w:ind w:left="0"/>
        <w:jc w:val="both"/>
        <w:rPr>
          <w:rFonts w:ascii="Tahoma" w:hAnsi="Tahoma" w:cs="Tahoma"/>
          <w:color w:val="auto"/>
          <w:sz w:val="21"/>
          <w:szCs w:val="21"/>
        </w:rPr>
      </w:pPr>
      <w:r w:rsidRPr="00866979">
        <w:rPr>
          <w:rFonts w:ascii="Tahoma" w:hAnsi="Tahoma" w:cs="Tahoma"/>
          <w:color w:val="auto"/>
          <w:sz w:val="21"/>
          <w:szCs w:val="21"/>
        </w:rPr>
        <w:t xml:space="preserve">Alulírott …………………………….…….., mint a ……………………………… </w:t>
      </w:r>
      <w:r w:rsidRPr="00866979">
        <w:rPr>
          <w:rFonts w:ascii="Tahoma" w:hAnsi="Tahoma" w:cs="Tahoma"/>
          <w:i/>
          <w:color w:val="auto"/>
          <w:sz w:val="21"/>
          <w:szCs w:val="21"/>
        </w:rPr>
        <w:t>(ajánlattevő megnevezése)</w:t>
      </w:r>
      <w:r w:rsidRPr="00866979">
        <w:rPr>
          <w:rFonts w:ascii="Tahoma" w:hAnsi="Tahoma" w:cs="Tahoma"/>
          <w:color w:val="auto"/>
          <w:sz w:val="21"/>
          <w:szCs w:val="21"/>
        </w:rPr>
        <w:t xml:space="preserve"> …………………………. </w:t>
      </w:r>
      <w:r w:rsidRPr="00866979">
        <w:rPr>
          <w:rFonts w:ascii="Tahoma" w:hAnsi="Tahoma" w:cs="Tahoma"/>
          <w:i/>
          <w:color w:val="auto"/>
          <w:sz w:val="21"/>
          <w:szCs w:val="21"/>
        </w:rPr>
        <w:t xml:space="preserve">(ajánlattevő székhelye), </w:t>
      </w:r>
      <w:r w:rsidRPr="00866979">
        <w:rPr>
          <w:rFonts w:ascii="Tahoma" w:hAnsi="Tahoma" w:cs="Tahoma"/>
          <w:color w:val="auto"/>
          <w:sz w:val="21"/>
          <w:szCs w:val="21"/>
        </w:rPr>
        <w:t xml:space="preserve">…………………………. </w:t>
      </w:r>
      <w:r w:rsidRPr="00866979">
        <w:rPr>
          <w:rFonts w:ascii="Tahoma" w:hAnsi="Tahoma" w:cs="Tahoma"/>
          <w:i/>
          <w:color w:val="auto"/>
          <w:sz w:val="21"/>
          <w:szCs w:val="21"/>
        </w:rPr>
        <w:t>(Ajánlattevőt nyilvántartó cégbíróság neve), ………………………… (Ajánlattevő cégjegyzékszáma)</w:t>
      </w:r>
      <w:r w:rsidRPr="00866979">
        <w:rPr>
          <w:rFonts w:ascii="Tahoma" w:hAnsi="Tahoma" w:cs="Tahoma"/>
          <w:color w:val="auto"/>
          <w:sz w:val="21"/>
          <w:szCs w:val="21"/>
        </w:rPr>
        <w:t xml:space="preserve"> nevében kötelezettségvállalásra jogosult …………….. </w:t>
      </w:r>
      <w:r w:rsidRPr="00866979">
        <w:rPr>
          <w:rFonts w:ascii="Tahoma" w:hAnsi="Tahoma" w:cs="Tahoma"/>
          <w:i/>
          <w:color w:val="auto"/>
          <w:sz w:val="21"/>
          <w:szCs w:val="21"/>
        </w:rPr>
        <w:t>(tisztség megjelölése)</w:t>
      </w:r>
      <w:r w:rsidRPr="00866979">
        <w:rPr>
          <w:rFonts w:ascii="Tahoma" w:hAnsi="Tahoma" w:cs="Tahoma"/>
          <w:color w:val="auto"/>
          <w:sz w:val="21"/>
          <w:szCs w:val="21"/>
        </w:rPr>
        <w:t xml:space="preserve"> a </w:t>
      </w:r>
      <w:r w:rsidRPr="00866979">
        <w:rPr>
          <w:rFonts w:ascii="Tahoma" w:hAnsi="Tahoma" w:cs="Tahoma"/>
          <w:b/>
          <w:color w:val="auto"/>
          <w:sz w:val="21"/>
          <w:szCs w:val="21"/>
        </w:rPr>
        <w:t>Váci Városfejlesztő Kft</w:t>
      </w:r>
      <w:r w:rsidRPr="00866979">
        <w:rPr>
          <w:rFonts w:ascii="Tahoma" w:hAnsi="Tahoma" w:cs="Tahoma"/>
          <w:color w:val="auto"/>
          <w:sz w:val="21"/>
          <w:szCs w:val="21"/>
        </w:rPr>
        <w:t>. a „</w:t>
      </w:r>
      <w:r w:rsidRPr="00866979">
        <w:rPr>
          <w:rFonts w:ascii="Tahoma" w:hAnsi="Tahoma" w:cs="Tahoma"/>
          <w:b/>
          <w:sz w:val="21"/>
          <w:szCs w:val="21"/>
          <w:lang w:eastAsia="hu-HU"/>
        </w:rPr>
        <w:t>Vállalkozási keretszerződés egyes városüzemeltetési feladatok ellátására és zöldfelületek integrált térképkezelő szoftverrel történő felmérésére</w:t>
      </w:r>
      <w:r w:rsidRPr="00866979">
        <w:rPr>
          <w:rFonts w:ascii="Tahoma" w:hAnsi="Tahoma" w:cs="Tahoma"/>
          <w:b/>
          <w:sz w:val="21"/>
          <w:szCs w:val="21"/>
        </w:rPr>
        <w:t xml:space="preserve">” </w:t>
      </w:r>
      <w:r w:rsidRPr="00866979">
        <w:rPr>
          <w:rFonts w:ascii="Tahoma" w:hAnsi="Tahoma" w:cs="Tahoma"/>
          <w:color w:val="auto"/>
          <w:sz w:val="21"/>
          <w:szCs w:val="21"/>
        </w:rPr>
        <w:t xml:space="preserve">tárgyában megindított közbeszerzési eljárással összefüggésben a közbeszerzési dokumentumok teljes terjedelmükben történő letöltését és kézhezvételét ezúton igazolom. </w:t>
      </w:r>
    </w:p>
    <w:tbl>
      <w:tblPr>
        <w:tblStyle w:val="Rcsostblzat"/>
        <w:tblW w:w="9070" w:type="dxa"/>
        <w:tblInd w:w="-5" w:type="dxa"/>
        <w:tblLook w:val="04A0" w:firstRow="1" w:lastRow="0" w:firstColumn="1" w:lastColumn="0" w:noHBand="0" w:noVBand="1"/>
      </w:tblPr>
      <w:tblGrid>
        <w:gridCol w:w="1423"/>
        <w:gridCol w:w="3107"/>
        <w:gridCol w:w="303"/>
        <w:gridCol w:w="4237"/>
      </w:tblGrid>
      <w:tr w:rsidR="003147D9" w14:paraId="45ADB361" w14:textId="77777777" w:rsidTr="003147D9">
        <w:tc>
          <w:tcPr>
            <w:tcW w:w="4530" w:type="dxa"/>
            <w:gridSpan w:val="2"/>
          </w:tcPr>
          <w:p w14:paraId="4FBC0A7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neve:</w:t>
            </w:r>
          </w:p>
        </w:tc>
        <w:tc>
          <w:tcPr>
            <w:tcW w:w="4530" w:type="dxa"/>
            <w:gridSpan w:val="2"/>
          </w:tcPr>
          <w:p w14:paraId="7BE97155" w14:textId="77777777" w:rsidR="003147D9" w:rsidRDefault="003147D9" w:rsidP="009F3645">
            <w:pPr>
              <w:spacing w:before="120" w:after="120"/>
              <w:jc w:val="both"/>
              <w:rPr>
                <w:rFonts w:ascii="Tahoma" w:hAnsi="Tahoma" w:cs="Tahoma"/>
                <w:color w:val="auto"/>
                <w:sz w:val="21"/>
                <w:szCs w:val="21"/>
              </w:rPr>
            </w:pPr>
          </w:p>
        </w:tc>
      </w:tr>
      <w:tr w:rsidR="003147D9" w14:paraId="1C6EA893" w14:textId="77777777" w:rsidTr="003147D9">
        <w:tc>
          <w:tcPr>
            <w:tcW w:w="4530" w:type="dxa"/>
            <w:gridSpan w:val="2"/>
          </w:tcPr>
          <w:p w14:paraId="33C7607D"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Kapcsolattartó neve:</w:t>
            </w:r>
          </w:p>
        </w:tc>
        <w:tc>
          <w:tcPr>
            <w:tcW w:w="4530" w:type="dxa"/>
            <w:gridSpan w:val="2"/>
          </w:tcPr>
          <w:p w14:paraId="02CD637F" w14:textId="77777777" w:rsidR="003147D9" w:rsidRDefault="003147D9" w:rsidP="009F3645">
            <w:pPr>
              <w:spacing w:before="120" w:after="120"/>
              <w:jc w:val="both"/>
              <w:rPr>
                <w:rFonts w:ascii="Tahoma" w:hAnsi="Tahoma" w:cs="Tahoma"/>
                <w:color w:val="auto"/>
                <w:sz w:val="21"/>
                <w:szCs w:val="21"/>
              </w:rPr>
            </w:pPr>
          </w:p>
        </w:tc>
      </w:tr>
      <w:tr w:rsidR="003147D9" w14:paraId="3CC8DDCB" w14:textId="77777777" w:rsidTr="003147D9">
        <w:tc>
          <w:tcPr>
            <w:tcW w:w="4530" w:type="dxa"/>
            <w:gridSpan w:val="2"/>
          </w:tcPr>
          <w:p w14:paraId="5C45D40A"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E-mail cím:</w:t>
            </w:r>
          </w:p>
        </w:tc>
        <w:tc>
          <w:tcPr>
            <w:tcW w:w="4530" w:type="dxa"/>
            <w:gridSpan w:val="2"/>
          </w:tcPr>
          <w:p w14:paraId="7DE45CCB" w14:textId="77777777" w:rsidR="003147D9" w:rsidRDefault="003147D9" w:rsidP="009F3645">
            <w:pPr>
              <w:spacing w:before="120" w:after="120"/>
              <w:jc w:val="both"/>
              <w:rPr>
                <w:rFonts w:ascii="Tahoma" w:hAnsi="Tahoma" w:cs="Tahoma"/>
                <w:color w:val="auto"/>
                <w:sz w:val="21"/>
                <w:szCs w:val="21"/>
              </w:rPr>
            </w:pPr>
          </w:p>
        </w:tc>
      </w:tr>
      <w:tr w:rsidR="003147D9" w14:paraId="3F9F250E" w14:textId="77777777" w:rsidTr="003147D9">
        <w:tc>
          <w:tcPr>
            <w:tcW w:w="4530" w:type="dxa"/>
            <w:gridSpan w:val="2"/>
          </w:tcPr>
          <w:p w14:paraId="00F18CF1"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Fax szám:</w:t>
            </w:r>
          </w:p>
        </w:tc>
        <w:tc>
          <w:tcPr>
            <w:tcW w:w="4530" w:type="dxa"/>
            <w:gridSpan w:val="2"/>
          </w:tcPr>
          <w:p w14:paraId="4DB8A502" w14:textId="77777777" w:rsidR="003147D9" w:rsidRDefault="003147D9" w:rsidP="009F3645">
            <w:pPr>
              <w:spacing w:before="120" w:after="120"/>
              <w:jc w:val="both"/>
              <w:rPr>
                <w:rFonts w:ascii="Tahoma" w:hAnsi="Tahoma" w:cs="Tahoma"/>
                <w:color w:val="auto"/>
                <w:sz w:val="21"/>
                <w:szCs w:val="21"/>
              </w:rPr>
            </w:pPr>
          </w:p>
        </w:tc>
      </w:tr>
      <w:tr w:rsidR="003147D9" w14:paraId="50F2A733" w14:textId="77777777" w:rsidTr="003147D9">
        <w:tc>
          <w:tcPr>
            <w:tcW w:w="4530" w:type="dxa"/>
            <w:gridSpan w:val="2"/>
          </w:tcPr>
          <w:p w14:paraId="575D5B88" w14:textId="77777777" w:rsidR="003147D9" w:rsidRDefault="003147D9" w:rsidP="009F3645">
            <w:pPr>
              <w:spacing w:before="120" w:after="120"/>
              <w:jc w:val="both"/>
              <w:rPr>
                <w:rFonts w:ascii="Tahoma" w:hAnsi="Tahoma" w:cs="Tahoma"/>
                <w:color w:val="auto"/>
                <w:sz w:val="21"/>
                <w:szCs w:val="21"/>
              </w:rPr>
            </w:pPr>
            <w:r>
              <w:rPr>
                <w:rFonts w:ascii="Tahoma" w:hAnsi="Tahoma" w:cs="Tahoma"/>
                <w:color w:val="auto"/>
                <w:sz w:val="21"/>
                <w:szCs w:val="21"/>
              </w:rPr>
              <w:t>Cég adószáma:</w:t>
            </w:r>
          </w:p>
        </w:tc>
        <w:tc>
          <w:tcPr>
            <w:tcW w:w="4530" w:type="dxa"/>
            <w:gridSpan w:val="2"/>
          </w:tcPr>
          <w:p w14:paraId="338D5B41" w14:textId="77777777" w:rsidR="003147D9" w:rsidRDefault="003147D9" w:rsidP="009F3645">
            <w:pPr>
              <w:spacing w:before="120" w:after="120"/>
              <w:jc w:val="both"/>
              <w:rPr>
                <w:rFonts w:ascii="Tahoma" w:hAnsi="Tahoma" w:cs="Tahoma"/>
                <w:color w:val="auto"/>
                <w:sz w:val="21"/>
                <w:szCs w:val="21"/>
              </w:rPr>
            </w:pPr>
          </w:p>
        </w:tc>
      </w:tr>
      <w:tr w:rsidR="00E728D9" w:rsidRPr="001E3190" w14:paraId="5547D56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0" w:type="dxa"/>
            <w:gridSpan w:val="4"/>
          </w:tcPr>
          <w:p w14:paraId="07B56747" w14:textId="77777777" w:rsidR="00E728D9" w:rsidRPr="001E3190" w:rsidRDefault="00E728D9" w:rsidP="00C378FB">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728D9" w:rsidRPr="001E3190" w14:paraId="1C6A3320"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FD1A1C3"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6837802B"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bottom w:val="single" w:sz="4" w:space="0" w:color="auto"/>
            </w:tcBorders>
          </w:tcPr>
          <w:p w14:paraId="343CD2A7" w14:textId="77777777" w:rsidR="00E728D9" w:rsidRPr="001E3190" w:rsidRDefault="00E728D9" w:rsidP="00C378FB">
            <w:pPr>
              <w:spacing w:before="120" w:after="120"/>
              <w:jc w:val="both"/>
              <w:rPr>
                <w:rFonts w:ascii="Tahoma" w:hAnsi="Tahoma" w:cs="Tahoma"/>
                <w:color w:val="auto"/>
                <w:sz w:val="21"/>
                <w:szCs w:val="21"/>
              </w:rPr>
            </w:pPr>
          </w:p>
        </w:tc>
      </w:tr>
      <w:tr w:rsidR="00E728D9" w:rsidRPr="001E3190" w14:paraId="459C1044" w14:textId="77777777" w:rsidTr="00314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3" w:type="dxa"/>
          </w:tcPr>
          <w:p w14:paraId="31382007" w14:textId="77777777" w:rsidR="00E728D9" w:rsidRPr="001E3190" w:rsidRDefault="00E728D9" w:rsidP="00C378FB">
            <w:pPr>
              <w:spacing w:before="120" w:after="120"/>
              <w:jc w:val="both"/>
              <w:rPr>
                <w:rFonts w:ascii="Tahoma" w:hAnsi="Tahoma" w:cs="Tahoma"/>
                <w:color w:val="auto"/>
                <w:sz w:val="21"/>
                <w:szCs w:val="21"/>
              </w:rPr>
            </w:pPr>
          </w:p>
        </w:tc>
        <w:tc>
          <w:tcPr>
            <w:tcW w:w="3410" w:type="dxa"/>
            <w:gridSpan w:val="2"/>
          </w:tcPr>
          <w:p w14:paraId="5131785F" w14:textId="77777777" w:rsidR="00E728D9" w:rsidRPr="001E3190" w:rsidRDefault="00E728D9" w:rsidP="00C378FB">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71E3A774" w14:textId="77777777" w:rsidR="00E728D9" w:rsidRPr="001E3190" w:rsidRDefault="00E728D9" w:rsidP="00C378FB">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F28D5C0" w14:textId="2FC67850" w:rsidR="00201A0A" w:rsidRDefault="00201A0A" w:rsidP="00897370">
      <w:pPr>
        <w:suppressAutoHyphens w:val="0"/>
        <w:spacing w:after="0" w:line="240" w:lineRule="auto"/>
        <w:jc w:val="center"/>
        <w:textAlignment w:val="auto"/>
        <w:rPr>
          <w:rFonts w:ascii="Tahoma" w:hAnsi="Tahoma" w:cs="Tahoma"/>
          <w:b/>
          <w:bCs/>
          <w:sz w:val="21"/>
          <w:szCs w:val="21"/>
          <w:lang w:val="en-GB"/>
        </w:rPr>
      </w:pPr>
    </w:p>
    <w:p w14:paraId="6C025AE5" w14:textId="77777777" w:rsidR="00201A0A" w:rsidRDefault="00201A0A">
      <w:pPr>
        <w:suppressAutoHyphens w:val="0"/>
        <w:spacing w:after="0" w:line="240" w:lineRule="auto"/>
        <w:textAlignment w:val="auto"/>
        <w:rPr>
          <w:rFonts w:ascii="Tahoma" w:hAnsi="Tahoma" w:cs="Tahoma"/>
          <w:b/>
          <w:bCs/>
          <w:sz w:val="21"/>
          <w:szCs w:val="21"/>
          <w:lang w:val="en-GB"/>
        </w:rPr>
      </w:pPr>
      <w:r>
        <w:rPr>
          <w:rFonts w:ascii="Tahoma" w:hAnsi="Tahoma" w:cs="Tahoma"/>
          <w:b/>
          <w:bCs/>
          <w:sz w:val="21"/>
          <w:szCs w:val="21"/>
          <w:lang w:val="en-GB"/>
        </w:rPr>
        <w:br w:type="page"/>
      </w:r>
    </w:p>
    <w:p w14:paraId="3C52E908" w14:textId="54A6BD2C" w:rsidR="00201A0A" w:rsidRPr="00897370" w:rsidRDefault="00B42ADE" w:rsidP="00201A0A">
      <w:pPr>
        <w:suppressAutoHyphens w:val="0"/>
        <w:spacing w:after="0" w:line="240" w:lineRule="auto"/>
        <w:jc w:val="right"/>
        <w:textAlignment w:val="auto"/>
        <w:rPr>
          <w:rFonts w:ascii="Tahoma" w:hAnsi="Tahoma" w:cs="Tahoma"/>
          <w:b/>
          <w:bCs/>
          <w:sz w:val="21"/>
          <w:szCs w:val="21"/>
        </w:rPr>
      </w:pPr>
      <w:r>
        <w:rPr>
          <w:rFonts w:ascii="Tahoma" w:hAnsi="Tahoma" w:cs="Tahoma"/>
          <w:b/>
          <w:bCs/>
          <w:sz w:val="21"/>
          <w:szCs w:val="21"/>
        </w:rPr>
        <w:lastRenderedPageBreak/>
        <w:t>16</w:t>
      </w:r>
      <w:r w:rsidR="00201A0A" w:rsidRPr="00897370">
        <w:rPr>
          <w:rFonts w:ascii="Tahoma" w:hAnsi="Tahoma" w:cs="Tahoma"/>
          <w:b/>
          <w:bCs/>
          <w:sz w:val="21"/>
          <w:szCs w:val="21"/>
        </w:rPr>
        <w:t>. sz. melléklet</w:t>
      </w:r>
    </w:p>
    <w:p w14:paraId="53C2AB86" w14:textId="77777777" w:rsidR="00201A0A" w:rsidRPr="00897370" w:rsidRDefault="00201A0A" w:rsidP="00201A0A">
      <w:pPr>
        <w:suppressAutoHyphens w:val="0"/>
        <w:spacing w:after="0" w:line="240" w:lineRule="auto"/>
        <w:textAlignment w:val="auto"/>
        <w:rPr>
          <w:rFonts w:ascii="Tahoma" w:hAnsi="Tahoma" w:cs="Tahoma"/>
          <w:b/>
          <w:bCs/>
          <w:sz w:val="21"/>
          <w:szCs w:val="21"/>
        </w:rPr>
      </w:pPr>
    </w:p>
    <w:p w14:paraId="7C550E49" w14:textId="77777777" w:rsidR="00201A0A" w:rsidRDefault="00201A0A" w:rsidP="00201A0A">
      <w:pPr>
        <w:spacing w:before="60" w:after="60"/>
        <w:jc w:val="center"/>
        <w:rPr>
          <w:rFonts w:ascii="Tahoma" w:hAnsi="Tahoma" w:cs="Tahoma"/>
          <w:b/>
          <w:bCs/>
          <w:caps/>
          <w:sz w:val="21"/>
          <w:szCs w:val="21"/>
        </w:rPr>
      </w:pPr>
      <w:r>
        <w:rPr>
          <w:rFonts w:ascii="Tahoma" w:hAnsi="Tahoma" w:cs="Tahoma"/>
          <w:b/>
          <w:bCs/>
          <w:caps/>
          <w:sz w:val="21"/>
          <w:szCs w:val="21"/>
        </w:rPr>
        <w:t>Nyilatkozat változásbejegyzésről</w:t>
      </w:r>
    </w:p>
    <w:p w14:paraId="66120705" w14:textId="77777777" w:rsidR="00201A0A" w:rsidRPr="00F83932" w:rsidRDefault="00201A0A" w:rsidP="00201A0A">
      <w:pPr>
        <w:spacing w:before="120" w:after="120"/>
        <w:ind w:left="426" w:hanging="426"/>
        <w:jc w:val="center"/>
        <w:rPr>
          <w:rFonts w:ascii="Tahoma" w:hAnsi="Tahoma" w:cs="Tahoma"/>
          <w:b/>
          <w:sz w:val="21"/>
          <w:szCs w:val="21"/>
        </w:rPr>
      </w:pPr>
    </w:p>
    <w:p w14:paraId="5CA4386F" w14:textId="77777777" w:rsidR="00201A0A" w:rsidRPr="00F83932" w:rsidRDefault="00201A0A" w:rsidP="00201A0A">
      <w:pPr>
        <w:tabs>
          <w:tab w:val="center" w:pos="6804"/>
        </w:tabs>
        <w:spacing w:before="60" w:after="60"/>
        <w:jc w:val="both"/>
        <w:rPr>
          <w:rFonts w:ascii="Tahoma" w:hAnsi="Tahoma" w:cs="Tahoma"/>
          <w:sz w:val="21"/>
          <w:szCs w:val="21"/>
        </w:rPr>
      </w:pPr>
    </w:p>
    <w:p w14:paraId="2315F090" w14:textId="38976129" w:rsidR="00201A0A" w:rsidRDefault="00201A0A" w:rsidP="00201A0A">
      <w:pPr>
        <w:pStyle w:val="Listaszerbekezds"/>
        <w:spacing w:before="60" w:after="60"/>
        <w:ind w:left="0"/>
        <w:rPr>
          <w:rFonts w:ascii="Tahoma" w:hAnsi="Tahoma" w:cs="Tahoma"/>
          <w:sz w:val="21"/>
          <w:szCs w:val="21"/>
        </w:rPr>
      </w:pPr>
      <w:r w:rsidRPr="00F83932">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F83932">
        <w:rPr>
          <w:rStyle w:val="Lbjegyzet-hivatkozs"/>
          <w:rFonts w:ascii="Tahoma" w:hAnsi="Tahoma" w:cs="Tahoma"/>
          <w:sz w:val="21"/>
          <w:szCs w:val="21"/>
        </w:rPr>
        <w:footnoteReference w:id="69"/>
      </w:r>
      <w:r w:rsidRPr="00F83932">
        <w:rPr>
          <w:rFonts w:ascii="Tahoma" w:hAnsi="Tahoma" w:cs="Tahoma"/>
          <w:sz w:val="21"/>
          <w:szCs w:val="21"/>
        </w:rPr>
        <w:t xml:space="preserve"> képviselője a </w:t>
      </w:r>
      <w:r w:rsidR="00BD3F8A" w:rsidRPr="00BD3F8A">
        <w:rPr>
          <w:rFonts w:ascii="Tahoma" w:hAnsi="Tahoma" w:cs="Tahoma"/>
          <w:b/>
          <w:bCs/>
          <w:sz w:val="21"/>
          <w:szCs w:val="21"/>
        </w:rPr>
        <w:t xml:space="preserve">Váci Városfejlesztő Szolgáltató Kft. </w:t>
      </w:r>
      <w:r w:rsidR="00BD3F8A" w:rsidRPr="00BD3F8A">
        <w:rPr>
          <w:rFonts w:ascii="Tahoma" w:hAnsi="Tahoma" w:cs="Tahoma"/>
          <w:bCs/>
          <w:sz w:val="21"/>
          <w:szCs w:val="21"/>
        </w:rPr>
        <w:t>mint ajánlatkérő által</w:t>
      </w:r>
      <w:r w:rsidR="00BD3F8A" w:rsidRPr="00BD3F8A">
        <w:rPr>
          <w:rFonts w:ascii="Tahoma" w:hAnsi="Tahoma" w:cs="Tahoma"/>
          <w:bCs/>
          <w:i/>
          <w:sz w:val="21"/>
          <w:szCs w:val="21"/>
        </w:rPr>
        <w:t xml:space="preserve"> </w:t>
      </w:r>
      <w:r w:rsidR="00BD3F8A" w:rsidRPr="00BD3F8A">
        <w:rPr>
          <w:rFonts w:ascii="Tahoma" w:hAnsi="Tahoma" w:cs="Tahoma"/>
          <w:bCs/>
          <w:sz w:val="21"/>
          <w:szCs w:val="21"/>
        </w:rPr>
        <w:t>a</w:t>
      </w:r>
      <w:r w:rsidR="00BD3F8A" w:rsidRPr="00BD3F8A">
        <w:rPr>
          <w:rFonts w:ascii="Tahoma" w:hAnsi="Tahoma" w:cs="Tahoma"/>
          <w:b/>
          <w:bCs/>
          <w:sz w:val="21"/>
          <w:szCs w:val="21"/>
        </w:rPr>
        <w:t xml:space="preserve"> „Vállalkozási keretszerződés egyes városüzemeltetési feladatok ellátására és zöldfelületek integrált térképkezelő szoftverrel történő felmérésére” </w:t>
      </w:r>
      <w:r w:rsidRPr="00F83932">
        <w:rPr>
          <w:rFonts w:ascii="Tahoma" w:hAnsi="Tahoma" w:cs="Tahoma"/>
          <w:b/>
          <w:sz w:val="21"/>
          <w:szCs w:val="21"/>
        </w:rPr>
        <w:t xml:space="preserve"> </w:t>
      </w:r>
      <w:r w:rsidRPr="00F83932">
        <w:rPr>
          <w:rFonts w:ascii="Tahoma" w:hAnsi="Tahoma" w:cs="Tahoma"/>
          <w:sz w:val="21"/>
          <w:szCs w:val="21"/>
        </w:rPr>
        <w:t>tárgyban indított közbeszerzési eljárás során az alábbiak szerint.</w:t>
      </w:r>
      <w:r w:rsidRPr="007D3B10">
        <w:rPr>
          <w:rFonts w:ascii="Tahoma" w:hAnsi="Tahoma" w:cs="Tahoma"/>
          <w:sz w:val="21"/>
          <w:szCs w:val="21"/>
        </w:rPr>
        <w:t xml:space="preserve"> </w:t>
      </w:r>
      <w:r w:rsidRPr="00F83932">
        <w:rPr>
          <w:rFonts w:ascii="Tahoma" w:hAnsi="Tahoma" w:cs="Tahoma"/>
          <w:sz w:val="21"/>
          <w:szCs w:val="21"/>
        </w:rPr>
        <w:t xml:space="preserve">nyilatkozom a </w:t>
      </w:r>
      <w:r w:rsidRPr="007D3B10">
        <w:rPr>
          <w:rFonts w:ascii="Tahoma" w:hAnsi="Tahoma" w:cs="Tahoma"/>
          <w:b/>
          <w:sz w:val="21"/>
          <w:szCs w:val="21"/>
        </w:rPr>
        <w:t>változásbejegyzés</w:t>
      </w:r>
      <w:r>
        <w:rPr>
          <w:rFonts w:ascii="Tahoma" w:hAnsi="Tahoma" w:cs="Tahoma"/>
          <w:b/>
          <w:sz w:val="21"/>
          <w:szCs w:val="21"/>
        </w:rPr>
        <w:t xml:space="preserve"> </w:t>
      </w:r>
      <w:r w:rsidRPr="00F83932">
        <w:rPr>
          <w:rFonts w:ascii="Tahoma" w:hAnsi="Tahoma" w:cs="Tahoma"/>
          <w:sz w:val="21"/>
          <w:szCs w:val="21"/>
        </w:rPr>
        <w:t>vonatkozásában</w:t>
      </w:r>
    </w:p>
    <w:p w14:paraId="1BBA8FEB" w14:textId="77777777" w:rsidR="00201A0A" w:rsidRDefault="00201A0A" w:rsidP="00201A0A">
      <w:pPr>
        <w:pStyle w:val="Listaszerbekezds"/>
        <w:spacing w:before="60" w:after="60"/>
        <w:ind w:left="0"/>
        <w:rPr>
          <w:rFonts w:ascii="Tahoma" w:hAnsi="Tahoma" w:cs="Tahoma"/>
          <w:sz w:val="21"/>
          <w:szCs w:val="21"/>
        </w:rPr>
      </w:pPr>
    </w:p>
    <w:p w14:paraId="5F2FE869"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nincs folyamatban változásbejegyzési eljárás</w:t>
      </w:r>
      <w:r w:rsidRPr="003C6403">
        <w:rPr>
          <w:rFonts w:cs="Tahoma"/>
          <w:szCs w:val="21"/>
          <w:vertAlign w:val="superscript"/>
        </w:rPr>
        <w:footnoteReference w:id="70"/>
      </w:r>
    </w:p>
    <w:p w14:paraId="4BF3ED45" w14:textId="77777777" w:rsidR="00201A0A" w:rsidRDefault="00201A0A" w:rsidP="00201A0A">
      <w:pPr>
        <w:pStyle w:val="Listaszerbekezds"/>
        <w:spacing w:before="60" w:after="60"/>
        <w:ind w:left="0"/>
        <w:rPr>
          <w:rFonts w:ascii="Tahoma" w:hAnsi="Tahoma" w:cs="Tahoma"/>
          <w:b/>
          <w:sz w:val="21"/>
          <w:szCs w:val="21"/>
        </w:rPr>
      </w:pPr>
    </w:p>
    <w:p w14:paraId="67E243D6"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b/>
          <w:sz w:val="21"/>
          <w:szCs w:val="21"/>
        </w:rPr>
        <w:t>Vagy</w:t>
      </w:r>
    </w:p>
    <w:p w14:paraId="6E51456D" w14:textId="77777777" w:rsidR="00201A0A" w:rsidRDefault="00201A0A" w:rsidP="00201A0A">
      <w:pPr>
        <w:pStyle w:val="Listaszerbekezds"/>
        <w:spacing w:before="60" w:after="60"/>
        <w:ind w:left="0"/>
        <w:rPr>
          <w:rFonts w:ascii="Tahoma" w:hAnsi="Tahoma" w:cs="Tahoma"/>
          <w:sz w:val="21"/>
          <w:szCs w:val="21"/>
        </w:rPr>
      </w:pPr>
    </w:p>
    <w:p w14:paraId="3EE15AE3" w14:textId="77777777" w:rsidR="00201A0A" w:rsidRDefault="00201A0A" w:rsidP="00201A0A">
      <w:pPr>
        <w:pStyle w:val="Listaszerbekezds"/>
        <w:spacing w:before="60" w:after="60"/>
        <w:ind w:left="0"/>
        <w:rPr>
          <w:rFonts w:ascii="Tahoma" w:hAnsi="Tahoma" w:cs="Tahoma"/>
          <w:b/>
          <w:sz w:val="21"/>
          <w:szCs w:val="21"/>
        </w:rPr>
      </w:pPr>
      <w:r>
        <w:rPr>
          <w:rFonts w:ascii="Tahoma" w:hAnsi="Tahoma" w:cs="Tahoma"/>
          <w:sz w:val="21"/>
          <w:szCs w:val="21"/>
        </w:rPr>
        <w:t>N</w:t>
      </w:r>
      <w:r w:rsidRPr="00F83932">
        <w:rPr>
          <w:rFonts w:ascii="Tahoma" w:hAnsi="Tahoma" w:cs="Tahoma"/>
          <w:sz w:val="21"/>
          <w:szCs w:val="21"/>
        </w:rPr>
        <w:t>yilatkozom</w:t>
      </w:r>
      <w:r>
        <w:rPr>
          <w:rFonts w:ascii="Tahoma" w:hAnsi="Tahoma" w:cs="Tahoma"/>
          <w:sz w:val="21"/>
          <w:szCs w:val="21"/>
        </w:rPr>
        <w:t>, hogy</w:t>
      </w:r>
      <w:r w:rsidRPr="007D3B10">
        <w:rPr>
          <w:rFonts w:ascii="Tahoma" w:hAnsi="Tahoma" w:cs="Tahoma"/>
          <w:b/>
          <w:sz w:val="21"/>
          <w:szCs w:val="21"/>
        </w:rPr>
        <w:t xml:space="preserve"> változásbejegyzési eljárás </w:t>
      </w:r>
      <w:r>
        <w:rPr>
          <w:rFonts w:ascii="Tahoma" w:hAnsi="Tahoma" w:cs="Tahoma"/>
          <w:b/>
          <w:sz w:val="21"/>
          <w:szCs w:val="21"/>
        </w:rPr>
        <w:t xml:space="preserve">van </w:t>
      </w:r>
      <w:r w:rsidRPr="007D3B10">
        <w:rPr>
          <w:rFonts w:ascii="Tahoma" w:hAnsi="Tahoma" w:cs="Tahoma"/>
          <w:b/>
          <w:sz w:val="21"/>
          <w:szCs w:val="21"/>
        </w:rPr>
        <w:t>folyamatban</w:t>
      </w:r>
      <w:r w:rsidRPr="003C6403">
        <w:rPr>
          <w:rFonts w:cs="Tahoma"/>
          <w:szCs w:val="21"/>
          <w:vertAlign w:val="superscript"/>
        </w:rPr>
        <w:footnoteReference w:id="71"/>
      </w:r>
    </w:p>
    <w:p w14:paraId="66688CB5" w14:textId="77777777" w:rsidR="00201A0A" w:rsidRDefault="00201A0A" w:rsidP="00201A0A">
      <w:pPr>
        <w:pStyle w:val="Listaszerbekezds"/>
        <w:spacing w:before="60" w:after="60"/>
        <w:ind w:left="0"/>
        <w:rPr>
          <w:rFonts w:ascii="Tahoma" w:hAnsi="Tahoma" w:cs="Tahoma"/>
          <w:b/>
          <w:sz w:val="21"/>
          <w:szCs w:val="21"/>
        </w:rPr>
      </w:pPr>
    </w:p>
    <w:p w14:paraId="53EAD837" w14:textId="77777777" w:rsidR="00201A0A" w:rsidRDefault="00201A0A" w:rsidP="00201A0A">
      <w:pPr>
        <w:jc w:val="both"/>
      </w:pPr>
      <w:r>
        <w:rPr>
          <w:rFonts w:ascii="Tahoma" w:hAnsi="Tahoma" w:cs="Tahoma"/>
          <w:sz w:val="21"/>
          <w:szCs w:val="21"/>
        </w:rPr>
        <w:t>F</w:t>
      </w:r>
      <w:r w:rsidRPr="000D63BA">
        <w:rPr>
          <w:rFonts w:ascii="Tahoma" w:hAnsi="Tahoma" w:cs="Tahoma"/>
          <w:sz w:val="21"/>
          <w:szCs w:val="21"/>
        </w:rPr>
        <w:t>olyamatban lévő változásbejegyzési eljárás esetén az ajánlathoz csatol</w:t>
      </w:r>
      <w:r>
        <w:rPr>
          <w:rFonts w:ascii="Tahoma" w:hAnsi="Tahoma" w:cs="Tahoma"/>
          <w:sz w:val="21"/>
          <w:szCs w:val="21"/>
        </w:rPr>
        <w:t>om</w:t>
      </w:r>
      <w:r w:rsidRPr="000D63BA">
        <w:rPr>
          <w:rFonts w:ascii="Tahoma" w:hAnsi="Tahoma" w:cs="Tahoma"/>
          <w:sz w:val="21"/>
          <w:szCs w:val="21"/>
        </w:rPr>
        <w:t xml:space="preserve"> a cégbírósághoz benyújtott változásbejegyzési</w:t>
      </w:r>
      <w:r>
        <w:rPr>
          <w:rFonts w:ascii="Tahoma" w:hAnsi="Tahoma" w:cs="Tahoma"/>
          <w:sz w:val="21"/>
          <w:szCs w:val="21"/>
        </w:rPr>
        <w:t xml:space="preserve"> kérelmet</w:t>
      </w:r>
      <w:r w:rsidRPr="000D63BA">
        <w:rPr>
          <w:rFonts w:ascii="Tahoma" w:hAnsi="Tahoma" w:cs="Tahoma"/>
          <w:sz w:val="21"/>
          <w:szCs w:val="21"/>
        </w:rPr>
        <w:t xml:space="preserve"> és az annak érkezéséről a cégbíróság által megküldött igazolás is. </w:t>
      </w:r>
    </w:p>
    <w:tbl>
      <w:tblPr>
        <w:tblW w:w="0" w:type="auto"/>
        <w:tblLook w:val="04A0" w:firstRow="1" w:lastRow="0" w:firstColumn="1" w:lastColumn="0" w:noHBand="0" w:noVBand="1"/>
      </w:tblPr>
      <w:tblGrid>
        <w:gridCol w:w="1423"/>
        <w:gridCol w:w="3410"/>
        <w:gridCol w:w="4237"/>
      </w:tblGrid>
      <w:tr w:rsidR="00201A0A" w:rsidRPr="00CE5093" w14:paraId="00EFF365" w14:textId="77777777" w:rsidTr="00402BB8">
        <w:tc>
          <w:tcPr>
            <w:tcW w:w="9072" w:type="dxa"/>
            <w:gridSpan w:val="3"/>
            <w:shd w:val="clear" w:color="auto" w:fill="auto"/>
          </w:tcPr>
          <w:p w14:paraId="7375955D" w14:textId="77777777" w:rsidR="00201A0A" w:rsidRPr="00CE5093" w:rsidRDefault="00201A0A" w:rsidP="00402BB8">
            <w:pPr>
              <w:spacing w:after="120"/>
              <w:jc w:val="both"/>
              <w:rPr>
                <w:rFonts w:ascii="Tahoma" w:hAnsi="Tahoma" w:cs="Tahoma"/>
                <w:sz w:val="21"/>
                <w:szCs w:val="21"/>
              </w:rPr>
            </w:pPr>
            <w:r w:rsidRPr="00CE5093">
              <w:rPr>
                <w:rFonts w:ascii="Tahoma" w:hAnsi="Tahoma" w:cs="Tahoma"/>
                <w:sz w:val="21"/>
                <w:szCs w:val="21"/>
              </w:rPr>
              <w:t>Keltezés (helység, év, hónap, nap)</w:t>
            </w:r>
          </w:p>
        </w:tc>
      </w:tr>
      <w:tr w:rsidR="00201A0A" w:rsidRPr="00CE5093" w14:paraId="18D4E5AF" w14:textId="77777777" w:rsidTr="00402BB8">
        <w:tc>
          <w:tcPr>
            <w:tcW w:w="1423" w:type="dxa"/>
            <w:shd w:val="clear" w:color="auto" w:fill="auto"/>
          </w:tcPr>
          <w:p w14:paraId="10591EAB" w14:textId="77777777" w:rsidR="00201A0A" w:rsidRPr="00CE5093" w:rsidRDefault="00201A0A" w:rsidP="00402BB8">
            <w:pPr>
              <w:spacing w:after="120"/>
              <w:jc w:val="both"/>
              <w:rPr>
                <w:rFonts w:ascii="Tahoma" w:hAnsi="Tahoma" w:cs="Tahoma"/>
                <w:sz w:val="21"/>
                <w:szCs w:val="21"/>
              </w:rPr>
            </w:pPr>
          </w:p>
        </w:tc>
        <w:tc>
          <w:tcPr>
            <w:tcW w:w="3411" w:type="dxa"/>
            <w:shd w:val="clear" w:color="auto" w:fill="auto"/>
          </w:tcPr>
          <w:p w14:paraId="45FA49B5" w14:textId="77777777" w:rsidR="00201A0A" w:rsidRPr="00CE5093" w:rsidRDefault="00201A0A" w:rsidP="00402BB8">
            <w:pPr>
              <w:spacing w:after="120"/>
              <w:jc w:val="both"/>
              <w:rPr>
                <w:rFonts w:ascii="Tahoma" w:hAnsi="Tahoma" w:cs="Tahoma"/>
                <w:sz w:val="21"/>
                <w:szCs w:val="21"/>
              </w:rPr>
            </w:pPr>
          </w:p>
        </w:tc>
        <w:tc>
          <w:tcPr>
            <w:tcW w:w="4238" w:type="dxa"/>
            <w:tcBorders>
              <w:bottom w:val="single" w:sz="4" w:space="0" w:color="auto"/>
            </w:tcBorders>
            <w:shd w:val="clear" w:color="auto" w:fill="auto"/>
          </w:tcPr>
          <w:p w14:paraId="2DEA83F4" w14:textId="77777777" w:rsidR="00201A0A" w:rsidRPr="00CE5093" w:rsidRDefault="00201A0A" w:rsidP="00402BB8">
            <w:pPr>
              <w:spacing w:after="120"/>
              <w:jc w:val="both"/>
              <w:rPr>
                <w:rFonts w:ascii="Tahoma" w:hAnsi="Tahoma" w:cs="Tahoma"/>
                <w:sz w:val="21"/>
                <w:szCs w:val="21"/>
              </w:rPr>
            </w:pPr>
          </w:p>
        </w:tc>
      </w:tr>
      <w:tr w:rsidR="00201A0A" w:rsidRPr="00CE5093" w14:paraId="739AE337" w14:textId="77777777" w:rsidTr="00402BB8">
        <w:tc>
          <w:tcPr>
            <w:tcW w:w="1423" w:type="dxa"/>
            <w:shd w:val="clear" w:color="auto" w:fill="auto"/>
          </w:tcPr>
          <w:p w14:paraId="3A7C2D56" w14:textId="77777777" w:rsidR="00201A0A" w:rsidRPr="00CE5093" w:rsidRDefault="00201A0A" w:rsidP="00402BB8">
            <w:pPr>
              <w:spacing w:after="120"/>
              <w:jc w:val="both"/>
              <w:rPr>
                <w:rFonts w:ascii="Tahoma" w:hAnsi="Tahoma" w:cs="Tahoma"/>
                <w:sz w:val="21"/>
                <w:szCs w:val="21"/>
              </w:rPr>
            </w:pPr>
          </w:p>
        </w:tc>
        <w:tc>
          <w:tcPr>
            <w:tcW w:w="3411" w:type="dxa"/>
            <w:shd w:val="clear" w:color="auto" w:fill="auto"/>
          </w:tcPr>
          <w:p w14:paraId="48E41003" w14:textId="77777777" w:rsidR="00201A0A" w:rsidRPr="00CE5093" w:rsidRDefault="00201A0A" w:rsidP="00402BB8">
            <w:pPr>
              <w:spacing w:after="120"/>
              <w:jc w:val="both"/>
              <w:rPr>
                <w:rFonts w:ascii="Tahoma" w:hAnsi="Tahoma" w:cs="Tahoma"/>
                <w:sz w:val="21"/>
                <w:szCs w:val="21"/>
              </w:rPr>
            </w:pPr>
          </w:p>
        </w:tc>
        <w:tc>
          <w:tcPr>
            <w:tcW w:w="4238" w:type="dxa"/>
            <w:tcBorders>
              <w:top w:val="single" w:sz="4" w:space="0" w:color="auto"/>
            </w:tcBorders>
            <w:shd w:val="clear" w:color="auto" w:fill="auto"/>
            <w:vAlign w:val="center"/>
          </w:tcPr>
          <w:p w14:paraId="70471FC6" w14:textId="77777777" w:rsidR="00201A0A" w:rsidRPr="00CE5093" w:rsidRDefault="00201A0A" w:rsidP="00402BB8">
            <w:pPr>
              <w:tabs>
                <w:tab w:val="center" w:pos="6521"/>
              </w:tabs>
              <w:spacing w:after="120"/>
              <w:jc w:val="center"/>
              <w:rPr>
                <w:rFonts w:ascii="Tahoma" w:hAnsi="Tahoma" w:cs="Tahoma"/>
                <w:sz w:val="21"/>
                <w:szCs w:val="21"/>
              </w:rPr>
            </w:pPr>
            <w:r w:rsidRPr="00CE5093">
              <w:rPr>
                <w:rFonts w:ascii="Tahoma" w:hAnsi="Tahoma" w:cs="Tahoma"/>
                <w:sz w:val="21"/>
                <w:szCs w:val="21"/>
              </w:rPr>
              <w:t>(cégjegyzésre jogosult vagy szabályszerűen meghatalmazott képviselő aláírása)</w:t>
            </w:r>
          </w:p>
        </w:tc>
      </w:tr>
    </w:tbl>
    <w:p w14:paraId="180BB197" w14:textId="77777777" w:rsidR="00201A0A" w:rsidRPr="00CE5093" w:rsidRDefault="00201A0A" w:rsidP="00201A0A">
      <w:pPr>
        <w:pStyle w:val="Listaszerbekezds"/>
        <w:spacing w:before="60" w:after="60"/>
        <w:contextualSpacing w:val="0"/>
        <w:jc w:val="right"/>
        <w:rPr>
          <w:rFonts w:ascii="Tahoma" w:hAnsi="Tahoma" w:cs="Tahoma"/>
          <w:sz w:val="21"/>
          <w:szCs w:val="21"/>
        </w:rPr>
      </w:pPr>
    </w:p>
    <w:p w14:paraId="62E96B4E" w14:textId="77777777" w:rsidR="00897370" w:rsidRDefault="00897370" w:rsidP="00897370">
      <w:pPr>
        <w:suppressAutoHyphens w:val="0"/>
        <w:spacing w:after="0" w:line="240" w:lineRule="auto"/>
        <w:jc w:val="center"/>
        <w:textAlignment w:val="auto"/>
        <w:rPr>
          <w:rFonts w:ascii="Tahoma" w:hAnsi="Tahoma" w:cs="Tahoma"/>
          <w:b/>
          <w:bCs/>
          <w:sz w:val="21"/>
          <w:szCs w:val="21"/>
          <w:lang w:val="en-GB"/>
        </w:rPr>
      </w:pPr>
    </w:p>
    <w:bookmarkEnd w:id="7"/>
    <w:bookmarkEnd w:id="8"/>
    <w:bookmarkEnd w:id="20"/>
    <w:bookmarkEnd w:id="21"/>
    <w:p w14:paraId="2C9CE072" w14:textId="77777777" w:rsidR="001A4AD8" w:rsidRPr="00F6640D" w:rsidRDefault="001A4AD8" w:rsidP="001A4AD8">
      <w:pPr>
        <w:pStyle w:val="Listaszerbekezds1"/>
        <w:pageBreakBefore/>
        <w:spacing w:before="0" w:after="0" w:line="240" w:lineRule="auto"/>
        <w:ind w:left="0"/>
        <w:rPr>
          <w:rFonts w:ascii="Tahoma" w:hAnsi="Tahoma" w:cs="Tahoma"/>
          <w:color w:val="auto"/>
          <w:sz w:val="21"/>
          <w:szCs w:val="21"/>
          <w:shd w:val="clear" w:color="auto" w:fill="FFFF00"/>
        </w:rPr>
      </w:pPr>
    </w:p>
    <w:p w14:paraId="195B4A03"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b/>
          <w:color w:val="auto"/>
          <w:sz w:val="21"/>
          <w:szCs w:val="21"/>
        </w:rPr>
      </w:pPr>
      <w:r w:rsidRPr="00F6640D">
        <w:rPr>
          <w:rFonts w:ascii="Tahoma" w:hAnsi="Tahoma" w:cs="Tahoma"/>
          <w:b/>
          <w:caps/>
          <w:color w:val="auto"/>
          <w:sz w:val="21"/>
          <w:szCs w:val="21"/>
        </w:rPr>
        <w:t xml:space="preserve">5. </w:t>
      </w:r>
      <w:r w:rsidRPr="00F6640D">
        <w:rPr>
          <w:rFonts w:ascii="Tahoma" w:hAnsi="Tahoma" w:cs="Tahoma"/>
          <w:b/>
          <w:color w:val="auto"/>
          <w:sz w:val="21"/>
          <w:szCs w:val="21"/>
        </w:rPr>
        <w:t>KÖTET</w:t>
      </w:r>
    </w:p>
    <w:p w14:paraId="5E330B56" w14:textId="77777777" w:rsidR="001A4AD8" w:rsidRPr="00F6640D" w:rsidRDefault="001A4AD8" w:rsidP="001A4AD8">
      <w:pPr>
        <w:pBdr>
          <w:top w:val="single" w:sz="4" w:space="0" w:color="000000"/>
          <w:left w:val="single" w:sz="4" w:space="0" w:color="000000"/>
          <w:bottom w:val="single" w:sz="4" w:space="0" w:color="000000"/>
          <w:right w:val="single" w:sz="4" w:space="0" w:color="000000"/>
        </w:pBdr>
        <w:shd w:val="clear" w:color="auto" w:fill="C6D9F1"/>
        <w:spacing w:after="0" w:line="240" w:lineRule="auto"/>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0EEF122A" w14:textId="4004D958" w:rsidR="00027DE8" w:rsidRDefault="00027DE8" w:rsidP="001A2191">
      <w:pPr>
        <w:pStyle w:val="Listaszerbekezds"/>
        <w:spacing w:before="0" w:after="0"/>
        <w:ind w:left="0"/>
        <w:rPr>
          <w:rFonts w:ascii="Tahoma" w:hAnsi="Tahoma" w:cs="Tahoma"/>
          <w:b/>
          <w:bCs/>
          <w:sz w:val="20"/>
          <w:szCs w:val="21"/>
        </w:rPr>
      </w:pPr>
    </w:p>
    <w:p w14:paraId="68A44252" w14:textId="5A03246B" w:rsidR="008E5EBF" w:rsidRDefault="00A175E4" w:rsidP="001A2191">
      <w:pPr>
        <w:pStyle w:val="Listaszerbekezds"/>
        <w:spacing w:before="0" w:after="0"/>
        <w:ind w:left="0"/>
        <w:rPr>
          <w:rFonts w:ascii="Tahoma" w:hAnsi="Tahoma" w:cs="Tahoma"/>
          <w:b/>
          <w:bCs/>
          <w:sz w:val="20"/>
          <w:szCs w:val="21"/>
        </w:rPr>
      </w:pPr>
      <w:r>
        <w:rPr>
          <w:rFonts w:ascii="Tahoma" w:hAnsi="Tahoma" w:cs="Tahoma"/>
          <w:b/>
          <w:bCs/>
          <w:sz w:val="20"/>
          <w:szCs w:val="21"/>
        </w:rPr>
        <w:t>Külön fájlként mellékelve</w:t>
      </w:r>
    </w:p>
    <w:sectPr w:rsidR="008E5EBF" w:rsidSect="00675D5F">
      <w:footnotePr>
        <w:pos w:val="beneathText"/>
      </w:footnotePr>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A0E2" w14:textId="77777777" w:rsidR="00A667E7" w:rsidRDefault="00A667E7">
      <w:pPr>
        <w:spacing w:after="0" w:line="240" w:lineRule="auto"/>
      </w:pPr>
      <w:r>
        <w:separator/>
      </w:r>
    </w:p>
  </w:endnote>
  <w:endnote w:type="continuationSeparator" w:id="0">
    <w:p w14:paraId="07010D85" w14:textId="77777777" w:rsidR="00A667E7" w:rsidRDefault="00A6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font183">
    <w:panose1 w:val="00000000000000000000"/>
    <w:charset w:val="EE"/>
    <w:family w:val="auto"/>
    <w:notTrueType/>
    <w:pitch w:val="variable"/>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Che">
    <w:altName w:val="Malgun Gothic"/>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E036" w14:textId="19D632F3" w:rsidR="00A66D7B" w:rsidRPr="00DA3CFC" w:rsidRDefault="00A66D7B" w:rsidP="003E2618">
    <w:pPr>
      <w:pStyle w:val="llb"/>
      <w:jc w:val="center"/>
      <w:rPr>
        <w:rFonts w:ascii="Tahoma" w:hAnsi="Tahoma" w:cs="Tahoma"/>
        <w:sz w:val="18"/>
        <w:szCs w:val="18"/>
      </w:rPr>
    </w:pP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PAGE </w:instrText>
    </w:r>
    <w:r w:rsidRPr="00DA3CFC">
      <w:rPr>
        <w:rStyle w:val="Oldalszm"/>
        <w:rFonts w:ascii="Tahoma" w:hAnsi="Tahoma" w:cs="Tahoma"/>
        <w:sz w:val="18"/>
        <w:szCs w:val="18"/>
      </w:rPr>
      <w:fldChar w:fldCharType="separate"/>
    </w:r>
    <w:r w:rsidR="00922C6B">
      <w:rPr>
        <w:rStyle w:val="Oldalszm"/>
        <w:rFonts w:ascii="Tahoma" w:hAnsi="Tahoma" w:cs="Tahoma"/>
        <w:noProof/>
        <w:sz w:val="18"/>
        <w:szCs w:val="18"/>
      </w:rPr>
      <w:t>21</w:t>
    </w:r>
    <w:r w:rsidRPr="00DA3CFC">
      <w:rPr>
        <w:rStyle w:val="Oldalszm"/>
        <w:rFonts w:ascii="Tahoma" w:hAnsi="Tahoma" w:cs="Tahoma"/>
        <w:sz w:val="18"/>
        <w:szCs w:val="18"/>
      </w:rPr>
      <w:fldChar w:fldCharType="end"/>
    </w:r>
    <w:r w:rsidRPr="00DA3CFC">
      <w:rPr>
        <w:rStyle w:val="Oldalszm"/>
        <w:rFonts w:ascii="Tahoma" w:hAnsi="Tahoma" w:cs="Tahoma"/>
        <w:sz w:val="18"/>
        <w:szCs w:val="18"/>
      </w:rPr>
      <w:t xml:space="preserve"> / </w:t>
    </w:r>
    <w:r w:rsidRPr="00DA3CFC">
      <w:rPr>
        <w:rStyle w:val="Oldalszm"/>
        <w:rFonts w:ascii="Tahoma" w:hAnsi="Tahoma" w:cs="Tahoma"/>
        <w:sz w:val="18"/>
        <w:szCs w:val="18"/>
      </w:rPr>
      <w:fldChar w:fldCharType="begin"/>
    </w:r>
    <w:r w:rsidRPr="00DA3CFC">
      <w:rPr>
        <w:rStyle w:val="Oldalszm"/>
        <w:rFonts w:ascii="Tahoma" w:hAnsi="Tahoma" w:cs="Tahoma"/>
        <w:sz w:val="18"/>
        <w:szCs w:val="18"/>
      </w:rPr>
      <w:instrText xml:space="preserve"> NUMPAGES </w:instrText>
    </w:r>
    <w:r w:rsidRPr="00DA3CFC">
      <w:rPr>
        <w:rStyle w:val="Oldalszm"/>
        <w:rFonts w:ascii="Tahoma" w:hAnsi="Tahoma" w:cs="Tahoma"/>
        <w:sz w:val="18"/>
        <w:szCs w:val="18"/>
      </w:rPr>
      <w:fldChar w:fldCharType="separate"/>
    </w:r>
    <w:r w:rsidR="00922C6B">
      <w:rPr>
        <w:rStyle w:val="Oldalszm"/>
        <w:rFonts w:ascii="Tahoma" w:hAnsi="Tahoma" w:cs="Tahoma"/>
        <w:noProof/>
        <w:sz w:val="18"/>
        <w:szCs w:val="18"/>
      </w:rPr>
      <w:t>81</w:t>
    </w:r>
    <w:r w:rsidRPr="00DA3CFC">
      <w:rPr>
        <w:rStyle w:val="Oldalszm"/>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4E40" w14:textId="77777777" w:rsidR="00A66D7B" w:rsidRDefault="00A66D7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6EF5" w14:textId="7386C0A1" w:rsidR="00A66D7B" w:rsidRDefault="00A66D7B">
    <w:r>
      <w:rPr>
        <w:noProof/>
        <w:lang w:eastAsia="hu-HU"/>
      </w:rPr>
      <mc:AlternateContent>
        <mc:Choice Requires="wpg">
          <w:drawing>
            <wp:anchor distT="0" distB="0" distL="0" distR="0" simplePos="0" relativeHeight="251657728" behindDoc="0" locked="0" layoutInCell="1" allowOverlap="1" wp14:anchorId="1453FFC1" wp14:editId="3A670D55">
              <wp:simplePos x="0" y="0"/>
              <wp:positionH relativeFrom="page">
                <wp:posOffset>9777730</wp:posOffset>
              </wp:positionH>
              <wp:positionV relativeFrom="page">
                <wp:posOffset>6645910</wp:posOffset>
              </wp:positionV>
              <wp:extent cx="1182370" cy="1143635"/>
              <wp:effectExtent l="152400" t="15240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2370" cy="1143635"/>
                        <a:chOff x="15398" y="10466"/>
                        <a:chExt cx="1861" cy="1800"/>
                      </a:xfrm>
                    </wpg:grpSpPr>
                    <wps:wsp>
                      <wps:cNvPr id="2" name="Text Box 5"/>
                      <wps:cNvSpPr txBox="1">
                        <a:spLocks noChangeArrowheads="1"/>
                      </wps:cNvSpPr>
                      <wps:spPr bwMode="auto">
                        <a:xfrm>
                          <a:off x="16981" y="11369"/>
                          <a:ext cx="278" cy="89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bodyPr rot="0" vert="horz" wrap="square" lIns="91440" tIns="45720" rIns="91440" bIns="45720" anchor="ctr" anchorCtr="0" upright="1">
                        <a:noAutofit/>
                      </wps:bodyPr>
                    </wps:wsp>
                    <wps:wsp>
                      <wps:cNvPr id="3" name="AutoShape 6"/>
                      <wps:cNvSpPr>
                        <a:spLocks noChangeArrowheads="1"/>
                      </wps:cNvSpPr>
                      <wps:spPr bwMode="auto">
                        <a:xfrm rot="13500000" flipH="1">
                          <a:off x="15107" y="10282"/>
                          <a:ext cx="214" cy="304"/>
                        </a:xfrm>
                        <a:prstGeom prst="homePlate">
                          <a:avLst>
                            <a:gd name="adj" fmla="val 25000"/>
                          </a:avLst>
                        </a:prstGeom>
                        <a:noFill/>
                        <a:ln w="9360">
                          <a:solidFill>
                            <a:srgbClr val="5C83B4"/>
                          </a:solidFill>
                          <a:miter lim="800000"/>
                          <a:headEnd/>
                          <a:tailEnd/>
                        </a:ln>
                        <a:extLst>
                          <a:ext uri="{909E8E84-426E-40DD-AFC4-6F175D3DCCD1}">
                            <a14:hiddenFill xmlns:a14="http://schemas.microsoft.com/office/drawing/2010/main">
                              <a:solidFill>
                                <a:srgbClr val="FFFFFF"/>
                              </a:solidFill>
                            </a14:hiddenFill>
                          </a:ext>
                        </a:extLst>
                      </wps:spPr>
                      <wps:txbx>
                        <w:txbxContent>
                          <w:p w14:paraId="5AE9FAAB" w14:textId="77777777" w:rsidR="00A66D7B" w:rsidRDefault="00A66D7B">
                            <w:pPr>
                              <w:tabs>
                                <w:tab w:val="center" w:pos="4513"/>
                                <w:tab w:val="right" w:pos="9026"/>
                              </w:tabs>
                              <w:jc w:val="center"/>
                            </w:pPr>
                            <w:r>
                              <w:t>32</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53FFC1" id="Group 4" o:spid="_x0000_s1026" style="position:absolute;margin-left:769.9pt;margin-top:523.3pt;width:93.1pt;height:90.05pt;z-index:251657728;mso-wrap-distance-left:0;mso-wrap-distance-right:0;mso-position-horizontal-relative:page;mso-position-vertical-relative:page" coordorigin="15398,10466" coordsize="186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">
              <v:shapetype id="_x0000_t202" coordsize="21600,21600" o:spt="202" path="m,l,21600r21600,l21600,xe">
                <v:stroke joinstyle="miter"/>
                <v:path gradientshapeok="t" o:connecttype="rect"/>
              </v:shapetype>
              <v:shape id="Text Box 5" o:spid="_x0000_s1027" type="#_x0000_t202" style="position:absolute;left:16981;top:11369;width:278;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" stroked="f" strokecolor="gray">
                <v:stroke joinstyle="round"/>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8" type="#_x0000_t15" style="position:absolute;left:15107;top:10282;width:214;height:304;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" filled="f" strokecolor="#5c83b4" strokeweight=".26mm">
                <v:textbox inset=",0,,0">
                  <w:txbxContent>
                    <w:p w14:paraId="5AE9FAAB" w14:textId="77777777" w:rsidR="00A66D7B" w:rsidRDefault="00A66D7B">
                      <w:pPr>
                        <w:tabs>
                          <w:tab w:val="center" w:pos="4513"/>
                          <w:tab w:val="right" w:pos="9026"/>
                        </w:tabs>
                        <w:jc w:val="center"/>
                      </w:pPr>
                      <w:r>
                        <w:t>32</w:t>
                      </w:r>
                    </w:p>
                  </w:txbxContent>
                </v:textbox>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FA19" w14:textId="77777777" w:rsidR="00A66D7B" w:rsidRDefault="00A66D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CAE7" w14:textId="77777777" w:rsidR="00A667E7" w:rsidRDefault="00A667E7">
      <w:pPr>
        <w:spacing w:after="0" w:line="240" w:lineRule="auto"/>
      </w:pPr>
      <w:r>
        <w:separator/>
      </w:r>
    </w:p>
  </w:footnote>
  <w:footnote w:type="continuationSeparator" w:id="0">
    <w:p w14:paraId="3200AA9C" w14:textId="77777777" w:rsidR="00A667E7" w:rsidRDefault="00A667E7">
      <w:pPr>
        <w:spacing w:after="0" w:line="240" w:lineRule="auto"/>
      </w:pPr>
      <w:r>
        <w:continuationSeparator/>
      </w:r>
    </w:p>
  </w:footnote>
  <w:footnote w:id="1">
    <w:p w14:paraId="0CAC325B" w14:textId="77777777" w:rsidR="00CC0910" w:rsidRDefault="00CC0910" w:rsidP="00CC0910">
      <w:pPr>
        <w:pStyle w:val="Lbjegyzetszveg"/>
        <w:rPr>
          <w:ins w:id="2" w:author="dr. Takács Ádám" w:date="2017-09-06T13:32:00Z"/>
        </w:rPr>
      </w:pPr>
      <w:ins w:id="3" w:author="dr. Takács Ádám" w:date="2017-09-06T13:32:00Z">
        <w:r>
          <w:rPr>
            <w:rStyle w:val="Lbjegyzet-hivatkozs"/>
          </w:rPr>
          <w:footnoteRef/>
        </w:r>
        <w:r>
          <w:t xml:space="preserve"> </w:t>
        </w:r>
        <w:r>
          <w:rPr>
            <w:sz w:val="16"/>
            <w:szCs w:val="16"/>
            <w:highlight w:val="yellow"/>
          </w:rPr>
          <w:t>A módosítással érintett részek a könnyebb áttekinthetőség érdekében sárga kiemeléssel kerültek megjelölésre</w:t>
        </w:r>
      </w:ins>
    </w:p>
  </w:footnote>
  <w:footnote w:id="2">
    <w:p w14:paraId="758748CE" w14:textId="77777777" w:rsidR="00A66D7B" w:rsidRDefault="00A66D7B" w:rsidP="00272E66">
      <w:pPr>
        <w:pStyle w:val="Lbjegyzetszveg"/>
        <w:spacing w:after="0" w:line="240" w:lineRule="auto"/>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3">
    <w:p w14:paraId="5BAEA56E" w14:textId="49B642B4" w:rsidR="00A66D7B" w:rsidRPr="00272E66" w:rsidRDefault="00A66D7B" w:rsidP="00272E66">
      <w:pPr>
        <w:pStyle w:val="NormlWeb"/>
        <w:spacing w:before="0" w:after="0"/>
        <w:jc w:val="both"/>
        <w:rPr>
          <w:rFonts w:ascii="Tahoma" w:hAnsi="Tahoma" w:cs="Tahoma"/>
          <w:color w:val="000000"/>
          <w:sz w:val="18"/>
          <w:szCs w:val="18"/>
        </w:rPr>
      </w:pPr>
      <w:r w:rsidRPr="000157BC">
        <w:rPr>
          <w:rStyle w:val="Lbjegyzet-hivatkozs"/>
          <w:rFonts w:ascii="Tahoma" w:hAnsi="Tahoma" w:cs="Tahoma"/>
          <w:sz w:val="18"/>
          <w:szCs w:val="18"/>
        </w:rPr>
        <w:footnoteRef/>
      </w:r>
      <w:r w:rsidRPr="000157BC">
        <w:rPr>
          <w:rFonts w:ascii="Tahoma" w:hAnsi="Tahoma" w:cs="Tahoma"/>
          <w:sz w:val="18"/>
          <w:szCs w:val="18"/>
        </w:rPr>
        <w:t xml:space="preserve"> </w:t>
      </w:r>
      <w:r w:rsidRPr="000A7622">
        <w:rPr>
          <w:rFonts w:ascii="Tahoma" w:hAnsi="Tahoma" w:cs="Tahoma"/>
          <w:sz w:val="18"/>
          <w:szCs w:val="18"/>
        </w:rPr>
        <w:t xml:space="preserve">Amennyiben nem kíván igénybe venni, úgy írja be, hogy „Nem kíván igénybe venni” </w:t>
      </w:r>
    </w:p>
  </w:footnote>
  <w:footnote w:id="4">
    <w:p w14:paraId="560D6140" w14:textId="77777777" w:rsidR="00A66D7B" w:rsidRPr="000A7622" w:rsidRDefault="00A66D7B" w:rsidP="00272E6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Amennyiben nem kíván igénybe venni, úgy írja be, hogy „Nem kíván igénybe venni” </w:t>
      </w:r>
    </w:p>
  </w:footnote>
  <w:footnote w:id="5">
    <w:p w14:paraId="5A58AA7E" w14:textId="77777777" w:rsidR="00A66D7B" w:rsidRPr="000A7622" w:rsidRDefault="00A66D7B"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mikro-, kis- vagy középvállalkozás a 2004. évi XXXIV. törvény meghatározásai szerint – a megfelelő választ a jogszabály rendelkezéseinek tanulmányozását követően kérjük megadni.</w:t>
      </w:r>
    </w:p>
  </w:footnote>
  <w:footnote w:id="6">
    <w:p w14:paraId="1691803D" w14:textId="77777777" w:rsidR="00A66D7B" w:rsidRPr="000A7622" w:rsidRDefault="00A66D7B" w:rsidP="00FB01B6">
      <w:pPr>
        <w:spacing w:after="0" w:line="240" w:lineRule="auto"/>
        <w:jc w:val="both"/>
        <w:rPr>
          <w:rFonts w:ascii="Tahoma" w:hAnsi="Tahoma" w:cs="Tahoma"/>
          <w:sz w:val="18"/>
          <w:szCs w:val="18"/>
        </w:rPr>
      </w:pPr>
      <w:r w:rsidRPr="000A7622">
        <w:rPr>
          <w:rStyle w:val="Lbjegyzet-karakterek"/>
          <w:rFonts w:ascii="Tahoma" w:hAnsi="Tahoma" w:cs="Tahoma"/>
          <w:sz w:val="18"/>
          <w:szCs w:val="18"/>
        </w:rPr>
        <w:footnoteRef/>
      </w:r>
      <w:r w:rsidRPr="000A7622">
        <w:rPr>
          <w:rFonts w:ascii="Tahoma" w:hAnsi="Tahoma" w:cs="Tahoma"/>
          <w:sz w:val="18"/>
          <w:szCs w:val="18"/>
        </w:rPr>
        <w:t xml:space="preserve"> A nem alkalmazandó szövegrészt kérjük törölni.</w:t>
      </w:r>
    </w:p>
  </w:footnote>
  <w:footnote w:id="7">
    <w:p w14:paraId="1FE060AC" w14:textId="77777777" w:rsidR="00A66D7B" w:rsidRDefault="00A66D7B" w:rsidP="005D0F6D">
      <w:pPr>
        <w:pStyle w:val="Lbjegyzetszveg"/>
      </w:pPr>
      <w:r>
        <w:rPr>
          <w:rStyle w:val="Lbjegyzet-hivatkozs"/>
        </w:rPr>
        <w:footnoteRef/>
      </w:r>
      <w:r>
        <w:t xml:space="preserve"> </w:t>
      </w:r>
      <w:r w:rsidRPr="000A7622">
        <w:rPr>
          <w:rFonts w:ascii="Tahoma" w:hAnsi="Tahoma" w:cs="Tahoma"/>
          <w:sz w:val="18"/>
          <w:szCs w:val="18"/>
        </w:rPr>
        <w:t>Közös ajánlattétel esetén, külön-külön szükséges benyújtani, ajánlattevőnként.</w:t>
      </w:r>
    </w:p>
  </w:footnote>
  <w:footnote w:id="8">
    <w:p w14:paraId="360BAE5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9">
    <w:p w14:paraId="792C91A0"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sz w:val="16"/>
          <w:szCs w:val="16"/>
        </w:rPr>
        <w:t>Ajánlatkérő szervek</w:t>
      </w:r>
      <w:r w:rsidRPr="00B37860">
        <w:rPr>
          <w:rFonts w:ascii="Tahoma" w:hAnsi="Tahoma" w:cs="Tahoma"/>
          <w:sz w:val="16"/>
          <w:szCs w:val="16"/>
        </w:rPr>
        <w:t xml:space="preserve"> részére: vagy az eljárást megindító felhívásként alkalmazott </w:t>
      </w:r>
      <w:r w:rsidRPr="00B37860">
        <w:rPr>
          <w:rFonts w:ascii="Tahoma" w:hAnsi="Tahoma" w:cs="Tahoma"/>
          <w:b/>
          <w:sz w:val="16"/>
          <w:szCs w:val="16"/>
        </w:rPr>
        <w:t>Előzetes tájékoztató</w:t>
      </w:r>
      <w:r w:rsidRPr="00B37860">
        <w:rPr>
          <w:rFonts w:ascii="Tahoma" w:hAnsi="Tahoma" w:cs="Tahoma"/>
          <w:sz w:val="16"/>
          <w:szCs w:val="16"/>
        </w:rPr>
        <w:t xml:space="preserve">, vagy </w:t>
      </w:r>
      <w:r w:rsidRPr="00B37860">
        <w:rPr>
          <w:rFonts w:ascii="Tahoma" w:hAnsi="Tahoma" w:cs="Tahoma"/>
          <w:b/>
          <w:sz w:val="16"/>
          <w:szCs w:val="16"/>
        </w:rPr>
        <w:t>Szerződésről szóló hirdetmény</w:t>
      </w:r>
      <w:r w:rsidRPr="00B37860">
        <w:rPr>
          <w:rFonts w:ascii="Tahoma" w:hAnsi="Tahoma" w:cs="Tahoma"/>
          <w:sz w:val="16"/>
          <w:szCs w:val="16"/>
        </w:rPr>
        <w:t>.</w:t>
      </w:r>
    </w:p>
    <w:p w14:paraId="3DDBACA6"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37860">
        <w:rPr>
          <w:rFonts w:ascii="Tahoma" w:hAnsi="Tahoma" w:cs="Tahoma"/>
          <w:b/>
          <w:sz w:val="16"/>
          <w:szCs w:val="16"/>
        </w:rPr>
        <w:t>Közszolgáltató ajánlatkérők</w:t>
      </w:r>
      <w:r w:rsidRPr="00B37860">
        <w:rPr>
          <w:rFonts w:ascii="Tahoma" w:hAnsi="Tahoma" w:cs="Tahoma"/>
          <w:sz w:val="16"/>
          <w:szCs w:val="16"/>
        </w:rPr>
        <w:t xml:space="preserve"> részére: az eljárást megindító felhívásként alkalmazott </w:t>
      </w:r>
      <w:r w:rsidRPr="00B37860">
        <w:rPr>
          <w:rFonts w:ascii="Tahoma" w:hAnsi="Tahoma" w:cs="Tahoma"/>
          <w:b/>
          <w:sz w:val="16"/>
          <w:szCs w:val="16"/>
        </w:rPr>
        <w:t>Időszakos előzetes tájékoztató</w:t>
      </w:r>
      <w:r w:rsidRPr="00B37860">
        <w:rPr>
          <w:rFonts w:ascii="Tahoma" w:hAnsi="Tahoma" w:cs="Tahoma"/>
          <w:sz w:val="16"/>
          <w:szCs w:val="16"/>
        </w:rPr>
        <w:t>,</w:t>
      </w:r>
    </w:p>
    <w:p w14:paraId="2F7B2A28"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Fonts w:ascii="Tahoma" w:hAnsi="Tahoma" w:cs="Tahoma"/>
          <w:sz w:val="16"/>
          <w:szCs w:val="16"/>
        </w:rPr>
        <w:t xml:space="preserve">Szerződésről szóló hirdetmény, vagy a </w:t>
      </w:r>
      <w:r w:rsidRPr="00B37860">
        <w:rPr>
          <w:rFonts w:ascii="Tahoma" w:hAnsi="Tahoma" w:cs="Tahoma"/>
          <w:b/>
          <w:sz w:val="16"/>
          <w:szCs w:val="16"/>
        </w:rPr>
        <w:t>Minősítési rendszer meglétéről szóló hirdetmény</w:t>
      </w:r>
    </w:p>
  </w:footnote>
  <w:footnote w:id="10">
    <w:p w14:paraId="230D0FCF"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A vonatkozó hirdetmény I. szakaszának I.1 pontjából átmásolandó információ.</w:t>
      </w:r>
      <w:r w:rsidRPr="00B37860">
        <w:rPr>
          <w:rFonts w:ascii="Tahoma" w:hAnsi="Tahoma" w:cs="Tahoma"/>
          <w:sz w:val="16"/>
          <w:szCs w:val="16"/>
        </w:rPr>
        <w:t xml:space="preserve"> Közös közbeszerzés esetén kérjük feltüntetni minden résztvevő beszerző nevét.</w:t>
      </w:r>
    </w:p>
  </w:footnote>
  <w:footnote w:id="11">
    <w:p w14:paraId="4724326B"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i/>
          <w:sz w:val="16"/>
          <w:szCs w:val="16"/>
        </w:rPr>
        <w:t>Lásd a vonatkozó hirdetmény II.1.1 és II.1.3 pontját.</w:t>
      </w:r>
    </w:p>
  </w:footnote>
  <w:footnote w:id="12">
    <w:p w14:paraId="52AF11E1"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i/>
          <w:sz w:val="16"/>
          <w:szCs w:val="16"/>
        </w:rPr>
        <w:tab/>
        <w:t>Lásd a vonatkozó hirdetmény II.1.1 pontját.</w:t>
      </w:r>
    </w:p>
  </w:footnote>
  <w:footnote w:id="13">
    <w:p w14:paraId="214DCAD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ismételje meg a kapcsolattartó személyekre vonatkozó információt, ahányszor szükséges.</w:t>
      </w:r>
    </w:p>
  </w:footnote>
  <w:footnote w:id="14">
    <w:p w14:paraId="406C703A"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Lbjegyzet-hivatkozs"/>
          <w:rFonts w:ascii="Tahoma" w:hAnsi="Tahoma" w:cs="Tahoma"/>
          <w:szCs w:val="16"/>
        </w:rPr>
        <w:footnoteRef/>
      </w:r>
      <w:r w:rsidRPr="00B37860">
        <w:rPr>
          <w:rFonts w:ascii="Tahoma" w:hAnsi="Tahoma" w:cs="Tahoma"/>
          <w:sz w:val="16"/>
          <w:szCs w:val="16"/>
        </w:rPr>
        <w:tab/>
        <w:t xml:space="preserve">Lásd </w:t>
      </w:r>
      <w:r w:rsidRPr="00B37860">
        <w:rPr>
          <w:rStyle w:val="DeltaViewInsertion"/>
          <w:rFonts w:ascii="Tahoma" w:hAnsi="Tahoma" w:cs="Tahoma"/>
          <w:sz w:val="16"/>
          <w:szCs w:val="16"/>
        </w:rPr>
        <w:t>a Bizottság 2003. május 6-i ajánlását a mikro-, kis és középvállalkozások meghatározásáról (HL L 124., 2003.5.20., 36. o.). Ez az információ csak statisztikai célból szükséges.</w:t>
      </w:r>
    </w:p>
    <w:p w14:paraId="1B1A4926"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Mikrovállalkozás: olyan vállalkozás, amely 10-nél kevesebb főt foglalkoztat, és amelynek éves forgalma és/vagy éves mérlegfőösszege nem haladja meg a 2 millió eurót.</w:t>
      </w:r>
    </w:p>
    <w:p w14:paraId="5A74F5BE" w14:textId="77777777" w:rsidR="00A66D7B" w:rsidRPr="00B37860"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37860">
        <w:rPr>
          <w:rStyle w:val="DeltaViewInsertion"/>
          <w:rFonts w:ascii="Tahoma" w:hAnsi="Tahoma" w:cs="Tahoma"/>
          <w:sz w:val="16"/>
          <w:szCs w:val="16"/>
        </w:rPr>
        <w:t>Kisvállalkozás: olyan vállalkozás, amely 50-nél kevesebb főt foglalkoztat, és amelynek éves forgalma és/vagy éves mérlegfőösszege nem haladja meg a 10 millió eurót;</w:t>
      </w:r>
    </w:p>
    <w:p w14:paraId="54046A0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DeltaViewInsertion"/>
          <w:rFonts w:ascii="Tahoma" w:hAnsi="Tahoma" w:cs="Tahoma"/>
          <w:sz w:val="16"/>
          <w:szCs w:val="16"/>
        </w:rPr>
        <w:t xml:space="preserve">Középvállalkozás: olyan vállalkozás, amely nem mikro- és nem kisvállalkozás, és </w:t>
      </w:r>
      <w:r w:rsidRPr="00B37860">
        <w:rPr>
          <w:rFonts w:ascii="Tahoma" w:hAnsi="Tahoma" w:cs="Tahoma"/>
          <w:sz w:val="16"/>
          <w:szCs w:val="16"/>
        </w:rPr>
        <w:t xml:space="preserve">amely </w:t>
      </w:r>
      <w:r w:rsidRPr="00B37860">
        <w:rPr>
          <w:rFonts w:ascii="Tahoma" w:hAnsi="Tahoma" w:cs="Tahoma"/>
          <w:b/>
          <w:sz w:val="16"/>
          <w:szCs w:val="16"/>
        </w:rPr>
        <w:t>250-nél kevesebb főt foglalkoztat,</w:t>
      </w:r>
      <w:r w:rsidRPr="00B37860">
        <w:rPr>
          <w:rFonts w:ascii="Tahoma" w:hAnsi="Tahoma" w:cs="Tahoma"/>
          <w:sz w:val="16"/>
          <w:szCs w:val="16"/>
        </w:rPr>
        <w:t xml:space="preserve"> és amelynek </w:t>
      </w:r>
      <w:r w:rsidRPr="00B37860">
        <w:rPr>
          <w:rFonts w:ascii="Tahoma" w:hAnsi="Tahoma" w:cs="Tahoma"/>
          <w:b/>
          <w:sz w:val="16"/>
          <w:szCs w:val="16"/>
        </w:rPr>
        <w:t>éves forgalma nem haladja meg az 50 millió eurót</w:t>
      </w:r>
      <w:r w:rsidRPr="00B37860">
        <w:rPr>
          <w:rFonts w:ascii="Tahoma" w:hAnsi="Tahoma" w:cs="Tahoma"/>
          <w:sz w:val="16"/>
          <w:szCs w:val="16"/>
        </w:rPr>
        <w:t xml:space="preserve">, </w:t>
      </w:r>
      <w:r w:rsidRPr="00B37860">
        <w:rPr>
          <w:rFonts w:ascii="Tahoma" w:hAnsi="Tahoma" w:cs="Tahoma"/>
          <w:b/>
          <w:i/>
          <w:sz w:val="16"/>
          <w:szCs w:val="16"/>
        </w:rPr>
        <w:t>és/vagy</w:t>
      </w:r>
      <w:r w:rsidRPr="00B37860">
        <w:rPr>
          <w:rFonts w:ascii="Tahoma" w:hAnsi="Tahoma" w:cs="Tahoma"/>
          <w:sz w:val="16"/>
          <w:szCs w:val="16"/>
        </w:rPr>
        <w:t xml:space="preserve"> </w:t>
      </w:r>
      <w:r w:rsidRPr="00B37860">
        <w:rPr>
          <w:rFonts w:ascii="Tahoma" w:hAnsi="Tahoma" w:cs="Tahoma"/>
          <w:b/>
          <w:sz w:val="16"/>
          <w:szCs w:val="16"/>
        </w:rPr>
        <w:t>éves mérlegfőösszege nem haladja meg a 43 millió eurót</w:t>
      </w:r>
      <w:r w:rsidRPr="00B37860">
        <w:rPr>
          <w:rFonts w:ascii="Tahoma" w:hAnsi="Tahoma" w:cs="Tahoma"/>
          <w:sz w:val="16"/>
          <w:szCs w:val="16"/>
        </w:rPr>
        <w:t>.</w:t>
      </w:r>
    </w:p>
  </w:footnote>
  <w:footnote w:id="15">
    <w:p w14:paraId="4864F0A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szerződésről szóló hirdetmény</w:t>
      </w:r>
      <w:r w:rsidRPr="00B37860" w:rsidDel="000E1BC5">
        <w:rPr>
          <w:rFonts w:ascii="Tahoma" w:hAnsi="Tahoma" w:cs="Tahoma"/>
          <w:sz w:val="16"/>
          <w:szCs w:val="16"/>
        </w:rPr>
        <w:t xml:space="preserve"> </w:t>
      </w:r>
      <w:r w:rsidRPr="00B37860">
        <w:rPr>
          <w:rFonts w:ascii="Tahoma" w:hAnsi="Tahoma" w:cs="Tahoma"/>
          <w:sz w:val="16"/>
          <w:szCs w:val="16"/>
        </w:rPr>
        <w:t>III.1.5. pontját.</w:t>
      </w:r>
    </w:p>
  </w:footnote>
  <w:footnote w:id="16">
    <w:p w14:paraId="6371FE07"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Azaz fő célja a fogyatékossággal élő vagy hátrányos helyzetű személyek szociális és szakmai </w:t>
      </w:r>
      <w:bookmarkStart w:id="70" w:name="_DV_C939"/>
      <w:r w:rsidRPr="00B37860">
        <w:rPr>
          <w:rFonts w:ascii="Tahoma" w:hAnsi="Tahoma" w:cs="Tahoma"/>
          <w:sz w:val="16"/>
          <w:szCs w:val="16"/>
        </w:rPr>
        <w:t>beilleszkedése</w:t>
      </w:r>
      <w:bookmarkEnd w:id="70"/>
      <w:r w:rsidRPr="00B37860">
        <w:rPr>
          <w:rFonts w:ascii="Tahoma" w:hAnsi="Tahoma" w:cs="Tahoma"/>
          <w:sz w:val="16"/>
          <w:szCs w:val="16"/>
        </w:rPr>
        <w:t>.</w:t>
      </w:r>
    </w:p>
  </w:footnote>
  <w:footnote w:id="17">
    <w:p w14:paraId="272B42F0"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hivatkozások és a minősítés, ha van ilyen, a tanúsításon szerepelnek.</w:t>
      </w:r>
    </w:p>
  </w:footnote>
  <w:footnote w:id="18">
    <w:p w14:paraId="41B3B65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Nevezetesen egy csoport, konzorcium, közös vállalkozás vagy hasonló részeként.</w:t>
      </w:r>
    </w:p>
  </w:footnote>
  <w:footnote w:id="19">
    <w:p w14:paraId="266740E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 minőség-ellenőrzésben részt vevő műszaki szervezetek esetében: IV. rész C. szakasz, 3. pont.</w:t>
      </w:r>
    </w:p>
  </w:footnote>
  <w:footnote w:id="20">
    <w:p w14:paraId="6231F68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1">
    <w:p w14:paraId="31CC32C6"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2">
    <w:p w14:paraId="01C4AE93"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Európai Közösségek pénzügyi érdekeinek védelméről szóló egyezmény 1. cikke értelmében (HL C 316., 1995.11.27., 48. o.)</w:t>
      </w:r>
    </w:p>
  </w:footnote>
  <w:footnote w:id="23">
    <w:p w14:paraId="7169EC4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4">
    <w:p w14:paraId="079B614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37860">
        <w:rPr>
          <w:rStyle w:val="DeltaViewInsertion"/>
          <w:rFonts w:ascii="Tahoma" w:hAnsi="Tahoma" w:cs="Tahoma"/>
          <w:sz w:val="16"/>
          <w:szCs w:val="16"/>
        </w:rPr>
        <w:t xml:space="preserve"> (HL L 309., 2005.11.25., 15. o.) 1. cikkében meghatározottak szerint.</w:t>
      </w:r>
    </w:p>
  </w:footnote>
  <w:footnote w:id="25">
    <w:p w14:paraId="6EF0A634"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Style w:val="DeltaViewInsertion"/>
          <w:rFonts w:ascii="Tahoma" w:hAnsi="Tahoma" w:cs="Tahoma"/>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6">
    <w:p w14:paraId="212513E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7">
    <w:p w14:paraId="267A2877"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8">
    <w:p w14:paraId="376F2E01"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29">
    <w:p w14:paraId="3F44AED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57. cikke (6) bekezdését végrehajtó nemzeti rendelkezésekkel összhangban.</w:t>
      </w:r>
    </w:p>
  </w:footnote>
  <w:footnote w:id="30">
    <w:p w14:paraId="48F5073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1">
    <w:p w14:paraId="7B23766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2">
    <w:p w14:paraId="1A82B6BF"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Lásd a 2014/24/EU irányelv 57. cikkének (4) bekezdését.</w:t>
      </w:r>
    </w:p>
  </w:footnote>
  <w:footnote w:id="33">
    <w:p w14:paraId="23A98924"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4">
    <w:p w14:paraId="39FEF60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Lásd a nemzeti jogot, a vonatkozó hirdetményt vagy a közbeszerzési dokumentumokat.</w:t>
      </w:r>
    </w:p>
  </w:footnote>
  <w:footnote w:id="35">
    <w:p w14:paraId="053257F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Ezt az információt </w:t>
      </w:r>
      <w:r w:rsidRPr="00B37860">
        <w:rPr>
          <w:rFonts w:ascii="Tahoma" w:hAnsi="Tahoma" w:cs="Tahoma"/>
          <w:b/>
          <w:sz w:val="16"/>
          <w:szCs w:val="16"/>
        </w:rPr>
        <w:t>nem</w:t>
      </w:r>
      <w:r w:rsidRPr="00B37860">
        <w:rPr>
          <w:rFonts w:ascii="Tahoma" w:hAnsi="Tahoma" w:cs="Tahoma"/>
          <w:sz w:val="16"/>
          <w:szCs w:val="16"/>
        </w:rPr>
        <w:t xml:space="preserve"> kell megadni abban az esetben, ha az </w:t>
      </w:r>
      <w:r w:rsidRPr="00B37860">
        <w:rPr>
          <w:rFonts w:ascii="Tahoma" w:hAnsi="Tahoma" w:cs="Tahoma"/>
          <w:i/>
          <w:sz w:val="16"/>
          <w:szCs w:val="16"/>
        </w:rPr>
        <w:t>a)–f)</w:t>
      </w:r>
      <w:r w:rsidRPr="00B37860">
        <w:rPr>
          <w:rFonts w:ascii="Tahoma" w:hAnsi="Tahoma" w:cs="Tahoma"/>
          <w:sz w:val="16"/>
          <w:szCs w:val="16"/>
        </w:rPr>
        <w:t xml:space="preserve"> pontokban fölsorolt esetek valamelyikében a gazdasági szereplők kizárását a nemzeti jog </w:t>
      </w:r>
      <w:r w:rsidRPr="00B37860">
        <w:rPr>
          <w:rFonts w:ascii="Tahoma" w:hAnsi="Tahoma" w:cs="Tahoma"/>
          <w:b/>
          <w:sz w:val="16"/>
          <w:szCs w:val="16"/>
          <w:u w:val="single"/>
        </w:rPr>
        <w:t>kötelezővé</w:t>
      </w:r>
      <w:r w:rsidRPr="00B37860">
        <w:rPr>
          <w:rFonts w:ascii="Tahoma" w:hAnsi="Tahoma" w:cs="Tahoma"/>
          <w:sz w:val="16"/>
          <w:szCs w:val="16"/>
        </w:rPr>
        <w:t xml:space="preserve"> tette </w:t>
      </w:r>
      <w:r w:rsidRPr="00B37860">
        <w:rPr>
          <w:rFonts w:ascii="Tahoma" w:hAnsi="Tahoma" w:cs="Tahoma"/>
          <w:b/>
          <w:sz w:val="16"/>
          <w:szCs w:val="16"/>
        </w:rPr>
        <w:t>az eltérés lehetősége nélkül</w:t>
      </w:r>
      <w:r w:rsidRPr="00B37860">
        <w:rPr>
          <w:rFonts w:ascii="Tahoma" w:hAnsi="Tahoma" w:cs="Tahoma"/>
          <w:sz w:val="16"/>
          <w:szCs w:val="16"/>
        </w:rPr>
        <w:t xml:space="preserve"> abban az esetben, ha a gazdasági szereplő mindazonáltal képes a szerződés teljesítésére.</w:t>
      </w:r>
    </w:p>
  </w:footnote>
  <w:footnote w:id="36">
    <w:p w14:paraId="7765999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Adott esetben lásd a nemzeti jog, a vonatkozó hirdetmény vagy a közbeszerzési dokumentumok meghatározásait.</w:t>
      </w:r>
    </w:p>
  </w:footnote>
  <w:footnote w:id="37">
    <w:p w14:paraId="0FC2F1A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r>
      <w:r w:rsidRPr="00B37860">
        <w:rPr>
          <w:rFonts w:ascii="Tahoma" w:hAnsi="Tahoma" w:cs="Tahoma"/>
          <w:b/>
          <w:i/>
          <w:sz w:val="16"/>
          <w:szCs w:val="16"/>
        </w:rPr>
        <w:t>A nemzeti jogban, a vonatkozó hirdetményben vagy a közbeszerzési dokumentumokban jelzettek szerint.</w:t>
      </w:r>
    </w:p>
  </w:footnote>
  <w:footnote w:id="38">
    <w:p w14:paraId="44BE6B5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39">
    <w:p w14:paraId="5829AFB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 2014/24/EU irányelv XI. mellékletében leírtak szerint </w:t>
      </w:r>
      <w:r w:rsidRPr="00B37860">
        <w:rPr>
          <w:rFonts w:ascii="Tahoma" w:hAnsi="Tahoma" w:cs="Tahoma"/>
          <w:b/>
          <w:i/>
          <w:sz w:val="16"/>
          <w:szCs w:val="16"/>
        </w:rPr>
        <w:t>egyes tagállamok gazdasági szereplőinek egyes esetekben az adott mellékletben meghatározott egyéb követelményeknek is meg kell felelniük</w:t>
      </w:r>
      <w:r w:rsidRPr="00B37860">
        <w:rPr>
          <w:rFonts w:ascii="Tahoma" w:hAnsi="Tahoma" w:cs="Tahoma"/>
          <w:sz w:val="16"/>
          <w:szCs w:val="16"/>
        </w:rPr>
        <w:t>.</w:t>
      </w:r>
    </w:p>
  </w:footnote>
  <w:footnote w:id="40">
    <w:p w14:paraId="5247E783"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1">
    <w:p w14:paraId="2B895E1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Csak amennyiben a vonatkozó hirdetmény vagy a közbeszerzési dokumentumok lehetővé teszik.</w:t>
      </w:r>
    </w:p>
  </w:footnote>
  <w:footnote w:id="42">
    <w:p w14:paraId="4FEC49FD"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3">
    <w:p w14:paraId="36DF4561"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Pl. az eszközök és a források aránya.</w:t>
      </w:r>
    </w:p>
  </w:footnote>
  <w:footnote w:id="44">
    <w:p w14:paraId="2E75653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45">
    <w:p w14:paraId="4465DEF0" w14:textId="77777777" w:rsidR="00A66D7B" w:rsidRDefault="00A66D7B"/>
    <w:p w14:paraId="68B9CE8B" w14:textId="77777777" w:rsidR="00A66D7B" w:rsidRDefault="00A66D7B" w:rsidP="00644CE9">
      <w:pPr>
        <w:shd w:val="clear" w:color="auto" w:fill="FFFFFF"/>
        <w:spacing w:after="0"/>
        <w:jc w:val="both"/>
      </w:pPr>
    </w:p>
  </w:footnote>
  <w:footnote w:id="46">
    <w:p w14:paraId="3B358E3A"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Az ajánlatkérő szervek nem több, mint három évet </w:t>
      </w:r>
      <w:r w:rsidRPr="00B37860">
        <w:rPr>
          <w:rFonts w:ascii="Tahoma" w:hAnsi="Tahoma" w:cs="Tahoma"/>
          <w:b/>
          <w:sz w:val="16"/>
          <w:szCs w:val="16"/>
        </w:rPr>
        <w:t>írhatnak elő</w:t>
      </w:r>
      <w:r w:rsidRPr="00B37860">
        <w:rPr>
          <w:rFonts w:ascii="Tahoma" w:hAnsi="Tahoma" w:cs="Tahoma"/>
          <w:sz w:val="16"/>
          <w:szCs w:val="16"/>
        </w:rPr>
        <w:t xml:space="preserve">, és </w:t>
      </w:r>
      <w:r w:rsidRPr="00B37860">
        <w:rPr>
          <w:rFonts w:ascii="Tahoma" w:hAnsi="Tahoma" w:cs="Tahoma"/>
          <w:b/>
          <w:sz w:val="16"/>
          <w:szCs w:val="16"/>
        </w:rPr>
        <w:t>elfogadhatnak</w:t>
      </w:r>
      <w:r w:rsidRPr="00B37860">
        <w:rPr>
          <w:rFonts w:ascii="Tahoma" w:hAnsi="Tahoma" w:cs="Tahoma"/>
          <w:sz w:val="16"/>
          <w:szCs w:val="16"/>
        </w:rPr>
        <w:t xml:space="preserve"> három évnél </w:t>
      </w:r>
      <w:r w:rsidRPr="00B37860">
        <w:rPr>
          <w:rFonts w:ascii="Tahoma" w:hAnsi="Tahoma" w:cs="Tahoma"/>
          <w:b/>
          <w:sz w:val="16"/>
          <w:szCs w:val="16"/>
        </w:rPr>
        <w:t>régebbi</w:t>
      </w:r>
      <w:r w:rsidRPr="00B37860">
        <w:rPr>
          <w:rFonts w:ascii="Tahoma" w:hAnsi="Tahoma" w:cs="Tahoma"/>
          <w:sz w:val="16"/>
          <w:szCs w:val="16"/>
        </w:rPr>
        <w:t xml:space="preserve"> tapasztalatot.</w:t>
      </w:r>
    </w:p>
  </w:footnote>
  <w:footnote w:id="47">
    <w:p w14:paraId="13267DEC" w14:textId="77777777" w:rsidR="00A66D7B" w:rsidRDefault="00A66D7B"/>
    <w:p w14:paraId="109E17D9" w14:textId="77777777" w:rsidR="00A66D7B" w:rsidRPr="007409E6" w:rsidRDefault="00A66D7B" w:rsidP="00644CE9">
      <w:pPr>
        <w:shd w:val="clear" w:color="auto" w:fill="FFFFFF"/>
        <w:spacing w:after="0"/>
        <w:jc w:val="both"/>
        <w:rPr>
          <w:rFonts w:ascii="Tahoma" w:hAnsi="Tahoma" w:cs="Tahoma"/>
          <w:sz w:val="18"/>
          <w:szCs w:val="18"/>
        </w:rPr>
      </w:pPr>
    </w:p>
  </w:footnote>
  <w:footnote w:id="48">
    <w:p w14:paraId="1C058BF8"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Vagyis </w:t>
      </w:r>
      <w:r w:rsidRPr="00B37860">
        <w:rPr>
          <w:rFonts w:ascii="Tahoma" w:hAnsi="Tahoma" w:cs="Tahoma"/>
          <w:b/>
          <w:sz w:val="16"/>
          <w:szCs w:val="16"/>
          <w:u w:val="single"/>
        </w:rPr>
        <w:t>minden</w:t>
      </w:r>
      <w:r w:rsidRPr="00B37860">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9">
    <w:p w14:paraId="1BD75C0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0">
    <w:p w14:paraId="2FF2FF9E"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1">
    <w:p w14:paraId="18452046"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Felhívjuk a figyelmet, hogy amennyiben a gazdasági szereplő úgy </w:t>
      </w:r>
      <w:r w:rsidRPr="00B37860">
        <w:rPr>
          <w:rFonts w:ascii="Tahoma" w:hAnsi="Tahoma" w:cs="Tahoma"/>
          <w:b/>
          <w:sz w:val="16"/>
          <w:szCs w:val="16"/>
        </w:rPr>
        <w:t>határozott</w:t>
      </w:r>
      <w:r w:rsidRPr="00B37860">
        <w:rPr>
          <w:rFonts w:ascii="Tahoma" w:hAnsi="Tahoma" w:cs="Tahoma"/>
          <w:sz w:val="16"/>
          <w:szCs w:val="16"/>
        </w:rPr>
        <w:t xml:space="preserve">, hogy a szerződés egy részére alvállalkozói szerződést köt, </w:t>
      </w:r>
      <w:r w:rsidRPr="00B37860">
        <w:rPr>
          <w:rFonts w:ascii="Tahoma" w:hAnsi="Tahoma" w:cs="Tahoma"/>
          <w:b/>
          <w:sz w:val="16"/>
          <w:szCs w:val="16"/>
        </w:rPr>
        <w:t>és</w:t>
      </w:r>
      <w:r w:rsidRPr="00B37860">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2">
    <w:p w14:paraId="2EF3E909"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egyértelműen adja meg, melyik elemre vonatkozik a válasz.</w:t>
      </w:r>
    </w:p>
  </w:footnote>
  <w:footnote w:id="53">
    <w:p w14:paraId="5E3FBC4F"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4">
    <w:p w14:paraId="4E280BD3"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Kérjük, szükség szerint ismételje.</w:t>
      </w:r>
    </w:p>
  </w:footnote>
  <w:footnote w:id="55">
    <w:p w14:paraId="715A716B"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 xml:space="preserve">Feltéve, hogy a gazdasági szereplő megadta a szükséges információt </w:t>
      </w:r>
      <w:r w:rsidRPr="00B37860">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37860">
        <w:rPr>
          <w:rFonts w:ascii="Tahoma" w:hAnsi="Tahoma" w:cs="Tahoma"/>
          <w:sz w:val="16"/>
          <w:szCs w:val="16"/>
        </w:rPr>
        <w:t xml:space="preserve"> </w:t>
      </w:r>
    </w:p>
  </w:footnote>
  <w:footnote w:id="56">
    <w:p w14:paraId="35BE18EC" w14:textId="77777777" w:rsidR="00A66D7B" w:rsidRDefault="00A66D7B" w:rsidP="00644CE9">
      <w:pPr>
        <w:pStyle w:val="Lbjegyzetszveg"/>
        <w:pBdr>
          <w:top w:val="single" w:sz="4" w:space="1" w:color="auto"/>
          <w:left w:val="single" w:sz="4" w:space="4" w:color="auto"/>
          <w:bottom w:val="single" w:sz="4" w:space="1" w:color="auto"/>
          <w:right w:val="single" w:sz="4" w:space="4" w:color="auto"/>
        </w:pBdr>
        <w:shd w:val="clear" w:color="auto" w:fill="BFBFBF"/>
        <w:spacing w:after="0"/>
      </w:pPr>
      <w:r w:rsidRPr="00B37860">
        <w:rPr>
          <w:rStyle w:val="Lbjegyzet-hivatkozs"/>
          <w:rFonts w:ascii="Tahoma" w:hAnsi="Tahoma" w:cs="Tahoma"/>
          <w:szCs w:val="16"/>
        </w:rPr>
        <w:footnoteRef/>
      </w:r>
      <w:r w:rsidRPr="00B37860">
        <w:rPr>
          <w:rFonts w:ascii="Tahoma" w:hAnsi="Tahoma" w:cs="Tahoma"/>
          <w:sz w:val="16"/>
          <w:szCs w:val="16"/>
        </w:rPr>
        <w:tab/>
        <w:t>A 2014/24/EU irányelv 59. cikke (5) bekezdése második albekezdésének nemzeti végrehajtásától függően.</w:t>
      </w:r>
    </w:p>
  </w:footnote>
  <w:footnote w:id="57">
    <w:p w14:paraId="59C98383" w14:textId="77777777" w:rsidR="00A66D7B" w:rsidRDefault="00A66D7B" w:rsidP="00713C44">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8">
    <w:p w14:paraId="22C71E1F" w14:textId="77777777" w:rsidR="00A66D7B" w:rsidRDefault="00A66D7B" w:rsidP="00713C44">
      <w:pPr>
        <w:pStyle w:val="Lbjegyzetszveg"/>
        <w:spacing w:after="0" w:line="240" w:lineRule="auto"/>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Megfelelő válasz aláhúzandó!</w:t>
      </w:r>
    </w:p>
  </w:footnote>
  <w:footnote w:id="59">
    <w:p w14:paraId="4BDB4375" w14:textId="77777777" w:rsidR="00A66D7B" w:rsidRPr="00B37860" w:rsidRDefault="00A66D7B" w:rsidP="00713C44">
      <w:pPr>
        <w:pStyle w:val="NormlWeb"/>
        <w:spacing w:before="0" w:after="0"/>
        <w:jc w:val="both"/>
        <w:rPr>
          <w:rFonts w:ascii="Tahoma" w:hAnsi="Tahoma" w:cs="Tahoma"/>
          <w:noProof/>
          <w:sz w:val="16"/>
          <w:szCs w:val="16"/>
        </w:rPr>
      </w:pPr>
      <w:r w:rsidRPr="00B37860">
        <w:rPr>
          <w:rStyle w:val="Lbjegyzet-hivatkozs"/>
          <w:rFonts w:ascii="Tahoma" w:hAnsi="Tahoma" w:cs="Tahoma"/>
          <w:noProof/>
          <w:szCs w:val="16"/>
        </w:rPr>
        <w:footnoteRef/>
      </w:r>
      <w:r w:rsidRPr="00B37860">
        <w:rPr>
          <w:rFonts w:ascii="Tahoma" w:hAnsi="Tahoma" w:cs="Tahoma"/>
          <w:noProof/>
          <w:sz w:val="16"/>
          <w:szCs w:val="16"/>
        </w:rPr>
        <w:t xml:space="preserve"> A pénzmosás és a terrorizmus finanszírozása megelőzéséről és megakadályozásáról szóló 2007. évi CXXXVI. törvény 3. § r) pontja szerint</w:t>
      </w:r>
      <w:r w:rsidRPr="00B37860">
        <w:rPr>
          <w:rFonts w:ascii="Tahoma" w:hAnsi="Tahoma" w:cs="Tahoma"/>
          <w:iCs/>
          <w:noProof/>
          <w:sz w:val="16"/>
          <w:szCs w:val="16"/>
          <w:u w:val="single"/>
        </w:rPr>
        <w:t>tényleges tulajdonos</w:t>
      </w:r>
      <w:r w:rsidRPr="00B37860">
        <w:rPr>
          <w:rFonts w:ascii="Tahoma" w:hAnsi="Tahoma" w:cs="Tahoma"/>
          <w:iCs/>
          <w:noProof/>
          <w:sz w:val="16"/>
          <w:szCs w:val="16"/>
        </w:rPr>
        <w:t>:</w:t>
      </w:r>
    </w:p>
    <w:p w14:paraId="35B7C22F" w14:textId="77777777" w:rsidR="00A66D7B" w:rsidRPr="00B37860" w:rsidRDefault="00A66D7B" w:rsidP="00713C44">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ra)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személyes joga szerint jogképes szervezet nem a szabályozott piacon jegyzett társaság, amelyre a közösségi jogi szabályozással vagy azzal egyenértékű nemzetközi előírásokkal összhangban lévő közzétételi követelmények vonatkoznak,</w:t>
      </w:r>
    </w:p>
    <w:p w14:paraId="65A16761" w14:textId="77777777" w:rsidR="00A66D7B" w:rsidRPr="00B37860" w:rsidRDefault="00A66D7B" w:rsidP="00713C44">
      <w:pPr>
        <w:widowControl w:val="0"/>
        <w:autoSpaceDE w:val="0"/>
        <w:autoSpaceDN w:val="0"/>
        <w:adjustRightInd w:val="0"/>
        <w:spacing w:after="0" w:line="240" w:lineRule="auto"/>
        <w:ind w:right="141" w:firstLine="84"/>
        <w:jc w:val="both"/>
        <w:rPr>
          <w:rFonts w:ascii="Tahoma" w:hAnsi="Tahoma" w:cs="Tahoma"/>
          <w:noProof/>
          <w:sz w:val="16"/>
          <w:szCs w:val="16"/>
          <w:lang w:eastAsia="hu-HU"/>
        </w:rPr>
      </w:pPr>
      <w:r w:rsidRPr="00B37860">
        <w:rPr>
          <w:rFonts w:ascii="Tahoma" w:hAnsi="Tahoma" w:cs="Tahoma"/>
          <w:noProof/>
          <w:sz w:val="16"/>
          <w:szCs w:val="16"/>
          <w:lang w:eastAsia="hu-HU"/>
        </w:rPr>
        <w:t xml:space="preserve">rb) az a </w:t>
      </w:r>
      <w:r w:rsidRPr="00B37860">
        <w:rPr>
          <w:rFonts w:ascii="Tahoma" w:hAnsi="Tahoma" w:cs="Tahoma"/>
          <w:b/>
          <w:noProof/>
          <w:sz w:val="16"/>
          <w:szCs w:val="16"/>
          <w:u w:val="single"/>
          <w:lang w:eastAsia="hu-HU"/>
        </w:rPr>
        <w:t>természetes személy</w:t>
      </w:r>
      <w:r w:rsidRPr="00B37860">
        <w:rPr>
          <w:rFonts w:ascii="Tahoma" w:hAnsi="Tahoma" w:cs="Tahoma"/>
          <w:noProof/>
          <w:sz w:val="16"/>
          <w:szCs w:val="16"/>
          <w:lang w:eastAsia="hu-HU"/>
        </w:rPr>
        <w:t>, aki jogi személyben vagy jogi személyiséggel nem rendelkező szervezetben - a Ptk. 8:2 § (4) bekezdésében meghatározott - meghatározó befolyással rendelkezik,</w:t>
      </w:r>
    </w:p>
    <w:p w14:paraId="7C07DA10" w14:textId="77777777" w:rsidR="00A66D7B" w:rsidRPr="00B37860" w:rsidRDefault="00A66D7B" w:rsidP="00713C44">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rc) az a természetes személy, akinek megbízásából valamely ügyleti megbízást végrehajtanak,</w:t>
      </w:r>
    </w:p>
    <w:p w14:paraId="5445923F" w14:textId="77777777" w:rsidR="00A66D7B" w:rsidRPr="00B37860" w:rsidRDefault="00A66D7B" w:rsidP="00713C44">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B37860">
        <w:rPr>
          <w:rFonts w:ascii="Tahoma" w:hAnsi="Tahoma" w:cs="Tahoma"/>
          <w:noProof/>
          <w:sz w:val="16"/>
          <w:szCs w:val="16"/>
          <w:lang w:eastAsia="hu-HU"/>
        </w:rPr>
        <w:t>rd) alapítványok esetében az a természetes személy,</w:t>
      </w:r>
    </w:p>
    <w:p w14:paraId="0C084D3D" w14:textId="77777777" w:rsidR="00A66D7B" w:rsidRPr="00B37860" w:rsidRDefault="00A66D7B" w:rsidP="00713C44">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1. aki az alapítvány vagyona legalább huszonöt százalékának a kedvezményezettje, ha a leendő kedvezményezetteket már meghatározták,</w:t>
      </w:r>
    </w:p>
    <w:p w14:paraId="3587C22D" w14:textId="77777777" w:rsidR="00A66D7B" w:rsidRPr="00B37860" w:rsidRDefault="00A66D7B" w:rsidP="00713C44">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2. akinek érdekében az alapítványt létrehozták, illetve működtetik, ha a kedvezményezetteket még nem határozták meg, vagy</w:t>
      </w:r>
    </w:p>
    <w:p w14:paraId="5806DEF5" w14:textId="581122B0" w:rsidR="00A66D7B" w:rsidRPr="00217CD5" w:rsidRDefault="00A66D7B" w:rsidP="00217CD5">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B37860">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w:t>
      </w:r>
      <w:r w:rsidR="00217CD5">
        <w:rPr>
          <w:rFonts w:ascii="Tahoma" w:hAnsi="Tahoma" w:cs="Tahoma"/>
          <w:noProof/>
          <w:sz w:val="16"/>
          <w:szCs w:val="16"/>
          <w:lang w:eastAsia="hu-HU"/>
        </w:rPr>
        <w:t>y képviseletében eljár, továbbá</w:t>
      </w:r>
    </w:p>
  </w:footnote>
  <w:footnote w:id="60">
    <w:p w14:paraId="1AA42FA7" w14:textId="77777777" w:rsidR="00A66D7B" w:rsidRDefault="00A66D7B" w:rsidP="00713C44">
      <w:pPr>
        <w:pStyle w:val="Lbjegyzetszveg"/>
        <w:spacing w:after="0" w:line="240" w:lineRule="auto"/>
        <w:ind w:left="142" w:hanging="142"/>
        <w:jc w:val="both"/>
      </w:pPr>
      <w:r w:rsidRPr="00B37860">
        <w:rPr>
          <w:rStyle w:val="Lbjegyzet-hivatkozs"/>
          <w:rFonts w:ascii="Tahoma" w:hAnsi="Tahoma" w:cs="Tahoma"/>
          <w:noProof/>
          <w:szCs w:val="16"/>
        </w:rPr>
        <w:footnoteRef/>
      </w:r>
      <w:r w:rsidRPr="00B37860">
        <w:rPr>
          <w:rFonts w:ascii="Tahoma" w:hAnsi="Tahoma" w:cs="Tahoma"/>
          <w:noProof/>
          <w:sz w:val="16"/>
          <w:szCs w:val="16"/>
        </w:rPr>
        <w:t xml:space="preserve"> Szükség esetén bővíthető!</w:t>
      </w:r>
    </w:p>
  </w:footnote>
  <w:footnote w:id="61">
    <w:p w14:paraId="36C99527" w14:textId="77777777" w:rsidR="00A66D7B" w:rsidRDefault="00A66D7B" w:rsidP="009F7A54">
      <w:pPr>
        <w:pStyle w:val="NormlWeb"/>
        <w:spacing w:before="0" w:after="0"/>
        <w:ind w:right="150"/>
        <w:jc w:val="both"/>
      </w:pPr>
      <w:r w:rsidRPr="00B37860">
        <w:rPr>
          <w:rStyle w:val="Lbjegyzet-hivatkozs"/>
          <w:rFonts w:ascii="Tahoma" w:hAnsi="Tahoma" w:cs="Tahoma"/>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62">
    <w:p w14:paraId="1CACF029" w14:textId="77777777" w:rsidR="00A66D7B" w:rsidRPr="00C330DA" w:rsidRDefault="00A66D7B" w:rsidP="00E97C0A">
      <w:pPr>
        <w:pStyle w:val="Lbjegyzetszveg"/>
        <w:ind w:left="340" w:hanging="340"/>
        <w:rPr>
          <w:rFonts w:ascii="Tahoma" w:hAnsi="Tahoma" w:cs="Tahoma"/>
          <w:sz w:val="16"/>
          <w:szCs w:val="16"/>
        </w:rPr>
      </w:pPr>
      <w:r w:rsidRPr="00C330DA">
        <w:rPr>
          <w:rStyle w:val="Lbjegyzet-hivatkozs"/>
          <w:rFonts w:ascii="Tahoma" w:hAnsi="Tahoma" w:cs="Tahoma"/>
          <w:sz w:val="16"/>
          <w:szCs w:val="16"/>
        </w:rPr>
        <w:footnoteRef/>
      </w:r>
      <w:r w:rsidRPr="00C330DA">
        <w:rPr>
          <w:rFonts w:ascii="Tahoma" w:hAnsi="Tahoma" w:cs="Tahoma"/>
          <w:sz w:val="16"/>
          <w:szCs w:val="16"/>
        </w:rPr>
        <w:t xml:space="preserve"> Kérjük a nyilatkozatot aláíró személye szerint a megfelelő részt aláhúzni.</w:t>
      </w:r>
    </w:p>
  </w:footnote>
  <w:footnote w:id="63">
    <w:p w14:paraId="31861615" w14:textId="77777777" w:rsidR="00A66D7B" w:rsidRPr="00C330DA" w:rsidRDefault="00A66D7B" w:rsidP="00E97C0A">
      <w:pPr>
        <w:pStyle w:val="Lbjegyzetszveg"/>
        <w:ind w:left="340" w:hanging="340"/>
        <w:rPr>
          <w:rFonts w:ascii="Tahoma" w:hAnsi="Tahoma" w:cs="Tahoma"/>
          <w:sz w:val="16"/>
          <w:szCs w:val="16"/>
        </w:rPr>
      </w:pPr>
      <w:r w:rsidRPr="00C330DA">
        <w:rPr>
          <w:rStyle w:val="Lbjegyzet-hivatkozs"/>
          <w:rFonts w:ascii="Tahoma" w:hAnsi="Tahoma" w:cs="Tahoma"/>
          <w:sz w:val="16"/>
          <w:szCs w:val="16"/>
        </w:rPr>
        <w:footnoteRef/>
      </w:r>
      <w:r w:rsidRPr="00C330DA">
        <w:rPr>
          <w:rFonts w:ascii="Tahoma" w:hAnsi="Tahoma" w:cs="Tahoma"/>
          <w:sz w:val="16"/>
          <w:szCs w:val="16"/>
        </w:rPr>
        <w:t xml:space="preserve"> A nyilatkozattevő személye szerint a megfelelő rész aláhúzandó!</w:t>
      </w:r>
    </w:p>
  </w:footnote>
  <w:footnote w:id="64">
    <w:p w14:paraId="30B85AB3" w14:textId="77777777" w:rsidR="00A66D7B" w:rsidRDefault="00A66D7B" w:rsidP="00127877">
      <w:pPr>
        <w:pStyle w:val="Lbjegyzetszveg"/>
        <w:spacing w:after="0" w:line="240" w:lineRule="auto"/>
        <w:rPr>
          <w:rFonts w:ascii="Tahoma" w:hAnsi="Tahoma" w:cs="Tahoma"/>
          <w:kern w:val="2"/>
          <w:sz w:val="16"/>
          <w:szCs w:val="16"/>
        </w:rPr>
      </w:pPr>
      <w:r>
        <w:rPr>
          <w:rStyle w:val="Lbjegyzet-hivatkozs"/>
          <w:rFonts w:ascii="Tahoma" w:hAnsi="Tahoma" w:cs="Tahoma"/>
          <w:szCs w:val="16"/>
        </w:rPr>
        <w:footnoteRef/>
      </w:r>
      <w:r>
        <w:rPr>
          <w:rFonts w:ascii="Tahoma" w:hAnsi="Tahoma" w:cs="Tahoma"/>
          <w:sz w:val="16"/>
          <w:szCs w:val="16"/>
        </w:rPr>
        <w:t xml:space="preserve"> Kérjük aláhúzással jelölni!</w:t>
      </w:r>
    </w:p>
  </w:footnote>
  <w:footnote w:id="65">
    <w:p w14:paraId="2B7C6144" w14:textId="77777777" w:rsidR="00A66D7B" w:rsidRDefault="00A66D7B" w:rsidP="00127877">
      <w:pPr>
        <w:pStyle w:val="Lbjegyzetszveg"/>
        <w:spacing w:after="0" w:line="240" w:lineRule="auto"/>
        <w:rPr>
          <w:rFonts w:ascii="Tahoma" w:hAnsi="Tahoma" w:cs="Tahoma"/>
          <w:sz w:val="16"/>
          <w:szCs w:val="16"/>
        </w:rPr>
      </w:pPr>
      <w:r>
        <w:rPr>
          <w:rStyle w:val="Lbjegyzet-hivatkozs"/>
          <w:rFonts w:ascii="Tahoma" w:hAnsi="Tahoma" w:cs="Tahoma"/>
          <w:szCs w:val="16"/>
        </w:rPr>
        <w:footnoteRef/>
      </w:r>
      <w:r>
        <w:rPr>
          <w:rFonts w:ascii="Tahoma" w:hAnsi="Tahoma" w:cs="Tahoma"/>
          <w:sz w:val="16"/>
          <w:szCs w:val="16"/>
        </w:rPr>
        <w:t xml:space="preserve"> Kérjük aláhúzással jelölni!</w:t>
      </w:r>
    </w:p>
  </w:footnote>
  <w:footnote w:id="66">
    <w:p w14:paraId="6BAEB73F" w14:textId="77777777" w:rsidR="00A66D7B" w:rsidRPr="00EF4852" w:rsidRDefault="00A66D7B" w:rsidP="006136A5">
      <w:pPr>
        <w:pStyle w:val="Lbjegyzetszveg"/>
        <w:spacing w:after="0" w:line="240" w:lineRule="auto"/>
        <w:rPr>
          <w:rFonts w:ascii="Tahoma" w:hAnsi="Tahoma" w:cs="Tahoma"/>
          <w:sz w:val="16"/>
          <w:szCs w:val="16"/>
        </w:rPr>
      </w:pPr>
      <w:r w:rsidRPr="00EF4852">
        <w:rPr>
          <w:rStyle w:val="Lbjegyzet-hivatkozs"/>
          <w:rFonts w:ascii="Tahoma" w:hAnsi="Tahoma" w:cs="Tahoma"/>
          <w:szCs w:val="16"/>
        </w:rPr>
        <w:footnoteRef/>
      </w:r>
      <w:r w:rsidRPr="00EF4852">
        <w:rPr>
          <w:rFonts w:ascii="Tahoma" w:hAnsi="Tahoma" w:cs="Tahoma"/>
          <w:sz w:val="16"/>
          <w:szCs w:val="16"/>
        </w:rPr>
        <w:t xml:space="preserve"> Kérjük a nyilatkozatot aláíró személye szerint a megfelelő részt aláhúzni.</w:t>
      </w:r>
    </w:p>
  </w:footnote>
  <w:footnote w:id="67">
    <w:p w14:paraId="28B8DB88" w14:textId="77777777" w:rsidR="00A66D7B" w:rsidRPr="00EF4852" w:rsidRDefault="00A66D7B" w:rsidP="006136A5">
      <w:pPr>
        <w:pStyle w:val="Lbjegyzetszveg"/>
        <w:spacing w:after="0" w:line="240" w:lineRule="auto"/>
        <w:rPr>
          <w:rFonts w:ascii="Tahoma" w:hAnsi="Tahoma" w:cs="Tahoma"/>
          <w:sz w:val="16"/>
          <w:szCs w:val="16"/>
        </w:rPr>
      </w:pPr>
      <w:r w:rsidRPr="00EF4852">
        <w:rPr>
          <w:rStyle w:val="Lbjegyzet-hivatkozs"/>
          <w:rFonts w:ascii="Tahoma" w:hAnsi="Tahoma" w:cs="Tahoma"/>
          <w:szCs w:val="16"/>
        </w:rPr>
        <w:footnoteRef/>
      </w:r>
      <w:r w:rsidRPr="00EF4852">
        <w:rPr>
          <w:rFonts w:ascii="Tahoma" w:hAnsi="Tahoma" w:cs="Tahoma"/>
          <w:sz w:val="16"/>
          <w:szCs w:val="16"/>
        </w:rPr>
        <w:t xml:space="preserve"> Kérjük aláhúzással jelölni!</w:t>
      </w:r>
    </w:p>
  </w:footnote>
  <w:footnote w:id="68">
    <w:p w14:paraId="56CABCC2" w14:textId="77777777" w:rsidR="00A66D7B" w:rsidRPr="00EF4852" w:rsidRDefault="00A66D7B" w:rsidP="006136A5">
      <w:pPr>
        <w:pStyle w:val="Lbjegyzetszveg"/>
        <w:spacing w:after="0" w:line="240" w:lineRule="auto"/>
        <w:rPr>
          <w:rFonts w:ascii="Tahoma" w:hAnsi="Tahoma" w:cs="Tahoma"/>
          <w:sz w:val="16"/>
          <w:szCs w:val="16"/>
        </w:rPr>
      </w:pPr>
      <w:r w:rsidRPr="00EF4852">
        <w:rPr>
          <w:rStyle w:val="Lbjegyzet-hivatkozs"/>
          <w:rFonts w:ascii="Tahoma" w:hAnsi="Tahoma" w:cs="Tahoma"/>
          <w:szCs w:val="16"/>
        </w:rPr>
        <w:footnoteRef/>
      </w:r>
      <w:r w:rsidRPr="00EF4852">
        <w:rPr>
          <w:rFonts w:ascii="Tahoma" w:hAnsi="Tahoma" w:cs="Tahoma"/>
          <w:sz w:val="16"/>
          <w:szCs w:val="16"/>
        </w:rPr>
        <w:t xml:space="preserve"> Kérjük aláhúzással jelölni!</w:t>
      </w:r>
    </w:p>
  </w:footnote>
  <w:footnote w:id="69">
    <w:p w14:paraId="13A8A408" w14:textId="77777777" w:rsidR="00A66D7B" w:rsidRPr="00CE5093" w:rsidRDefault="00A66D7B" w:rsidP="00201A0A">
      <w:pPr>
        <w:pStyle w:val="Lbjegyzetszveg"/>
        <w:rPr>
          <w:rFonts w:ascii="Tahoma" w:hAnsi="Tahoma" w:cs="Tahoma"/>
          <w:sz w:val="16"/>
          <w:szCs w:val="16"/>
        </w:rPr>
      </w:pPr>
      <w:r w:rsidRPr="00CE5093">
        <w:rPr>
          <w:rStyle w:val="Lbjegyzet-hivatkozs"/>
          <w:rFonts w:ascii="Tahoma" w:hAnsi="Tahoma" w:cs="Tahoma"/>
          <w:sz w:val="16"/>
          <w:szCs w:val="16"/>
        </w:rPr>
        <w:footnoteRef/>
      </w:r>
      <w:r w:rsidRPr="00CE5093">
        <w:rPr>
          <w:rFonts w:ascii="Tahoma" w:hAnsi="Tahoma" w:cs="Tahoma"/>
          <w:sz w:val="16"/>
          <w:szCs w:val="16"/>
        </w:rPr>
        <w:t xml:space="preserve"> Kérjük aláhúzással jelölni!</w:t>
      </w:r>
    </w:p>
  </w:footnote>
  <w:footnote w:id="70">
    <w:p w14:paraId="47A986E5" w14:textId="77777777" w:rsidR="00A66D7B" w:rsidRPr="003C7966" w:rsidRDefault="00A66D7B" w:rsidP="00201A0A">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 w:id="71">
    <w:p w14:paraId="4DA8DDAD" w14:textId="77777777" w:rsidR="00A66D7B" w:rsidRPr="003C7966" w:rsidRDefault="00A66D7B" w:rsidP="00201A0A">
      <w:pPr>
        <w:pStyle w:val="Lbjegyzetszveg"/>
        <w:jc w:val="both"/>
        <w:rPr>
          <w:rFonts w:ascii="Tahoma" w:hAnsi="Tahoma" w:cs="Tahoma"/>
          <w:noProof/>
          <w:sz w:val="16"/>
          <w:szCs w:val="16"/>
        </w:rPr>
      </w:pPr>
      <w:r w:rsidRPr="003C7966">
        <w:rPr>
          <w:rStyle w:val="Lbjegyzet-hivatkozs"/>
          <w:rFonts w:ascii="Tahoma" w:hAnsi="Tahoma" w:cs="Tahoma"/>
          <w:noProof/>
          <w:sz w:val="16"/>
          <w:szCs w:val="16"/>
        </w:rPr>
        <w:footnoteRef/>
      </w:r>
      <w:r w:rsidRPr="003C7966">
        <w:rPr>
          <w:rFonts w:ascii="Tahoma" w:hAnsi="Tahoma" w:cs="Tahoma"/>
          <w:noProof/>
          <w:sz w:val="16"/>
          <w:szCs w:val="16"/>
        </w:rPr>
        <w:t xml:space="preserve"> Megfelelő válasz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11BA" w14:textId="77777777" w:rsidR="00A66D7B" w:rsidRDefault="00A66D7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282C" w14:textId="77777777" w:rsidR="00A66D7B" w:rsidRDefault="00A66D7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C957" w14:textId="77777777" w:rsidR="00A66D7B" w:rsidRDefault="00A66D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0"/>
        </w:tabs>
        <w:ind w:left="720" w:hanging="360"/>
      </w:pPr>
      <w:rPr>
        <w:rFonts w:cs="Times New Roman"/>
        <w:b/>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 w15:restartNumberingAfterBreak="0">
    <w:nsid w:val="00000004"/>
    <w:multiLevelType w:val="multilevel"/>
    <w:tmpl w:val="5442F1CC"/>
    <w:lvl w:ilvl="0">
      <w:start w:val="1"/>
      <w:numFmt w:val="decimal"/>
      <w:lvlText w:val="%1."/>
      <w:lvlJc w:val="left"/>
      <w:pPr>
        <w:tabs>
          <w:tab w:val="num" w:pos="0"/>
        </w:tabs>
        <w:ind w:left="927" w:hanging="360"/>
      </w:pPr>
      <w:rPr>
        <w:rFonts w:cs="Times New Roman" w:hint="default"/>
      </w:rPr>
    </w:lvl>
    <w:lvl w:ilvl="1">
      <w:start w:val="1"/>
      <w:numFmt w:val="lowerLetter"/>
      <w:lvlText w:val="%2)"/>
      <w:lvlJc w:val="left"/>
      <w:pPr>
        <w:tabs>
          <w:tab w:val="num" w:pos="0"/>
        </w:tabs>
        <w:ind w:left="1647" w:hanging="360"/>
      </w:pPr>
      <w:rPr>
        <w:rFonts w:cs="Times New Roman" w:hint="default"/>
      </w:rPr>
    </w:lvl>
    <w:lvl w:ilvl="2">
      <w:start w:val="1"/>
      <w:numFmt w:val="lowerRoman"/>
      <w:lvlText w:val="%3."/>
      <w:lvlJc w:val="right"/>
      <w:pPr>
        <w:tabs>
          <w:tab w:val="num" w:pos="0"/>
        </w:tabs>
        <w:ind w:left="2367" w:hanging="180"/>
      </w:pPr>
      <w:rPr>
        <w:rFonts w:cs="Times New Roman" w:hint="default"/>
      </w:rPr>
    </w:lvl>
    <w:lvl w:ilvl="3">
      <w:start w:val="1"/>
      <w:numFmt w:val="decimal"/>
      <w:lvlText w:val="%4."/>
      <w:lvlJc w:val="left"/>
      <w:pPr>
        <w:tabs>
          <w:tab w:val="num" w:pos="0"/>
        </w:tabs>
        <w:ind w:left="3087" w:hanging="360"/>
      </w:pPr>
      <w:rPr>
        <w:rFonts w:hint="default"/>
      </w:rPr>
    </w:lvl>
    <w:lvl w:ilvl="4">
      <w:start w:val="1"/>
      <w:numFmt w:val="lowerLetter"/>
      <w:lvlText w:val="%5."/>
      <w:lvlJc w:val="left"/>
      <w:pPr>
        <w:tabs>
          <w:tab w:val="num" w:pos="0"/>
        </w:tabs>
        <w:ind w:left="3807" w:hanging="360"/>
      </w:pPr>
      <w:rPr>
        <w:rFonts w:cs="Times New Roman" w:hint="default"/>
      </w:rPr>
    </w:lvl>
    <w:lvl w:ilvl="5">
      <w:start w:val="1"/>
      <w:numFmt w:val="lowerRoman"/>
      <w:lvlText w:val="%6."/>
      <w:lvlJc w:val="right"/>
      <w:pPr>
        <w:tabs>
          <w:tab w:val="num" w:pos="0"/>
        </w:tabs>
        <w:ind w:left="4527" w:hanging="180"/>
      </w:pPr>
      <w:rPr>
        <w:rFonts w:cs="Times New Roman" w:hint="default"/>
      </w:rPr>
    </w:lvl>
    <w:lvl w:ilvl="6">
      <w:start w:val="1"/>
      <w:numFmt w:val="decimal"/>
      <w:lvlText w:val="%7."/>
      <w:lvlJc w:val="left"/>
      <w:pPr>
        <w:tabs>
          <w:tab w:val="num" w:pos="0"/>
        </w:tabs>
        <w:ind w:left="5247" w:hanging="360"/>
      </w:pPr>
      <w:rPr>
        <w:rFonts w:cs="Times New Roman" w:hint="default"/>
      </w:rPr>
    </w:lvl>
    <w:lvl w:ilvl="7">
      <w:start w:val="1"/>
      <w:numFmt w:val="lowerLetter"/>
      <w:lvlText w:val="%8."/>
      <w:lvlJc w:val="left"/>
      <w:pPr>
        <w:tabs>
          <w:tab w:val="num" w:pos="0"/>
        </w:tabs>
        <w:ind w:left="5967" w:hanging="360"/>
      </w:pPr>
      <w:rPr>
        <w:rFonts w:cs="Times New Roman" w:hint="default"/>
      </w:rPr>
    </w:lvl>
    <w:lvl w:ilvl="8">
      <w:start w:val="1"/>
      <w:numFmt w:val="lowerRoman"/>
      <w:lvlText w:val="%9."/>
      <w:lvlJc w:val="right"/>
      <w:pPr>
        <w:tabs>
          <w:tab w:val="num" w:pos="0"/>
        </w:tabs>
        <w:ind w:left="6687" w:hanging="180"/>
      </w:pPr>
      <w:rPr>
        <w:rFonts w:cs="Times New Roman" w:hint="default"/>
      </w:rPr>
    </w:lvl>
  </w:abstractNum>
  <w:abstractNum w:abstractNumId="3" w15:restartNumberingAfterBreak="0">
    <w:nsid w:val="00000007"/>
    <w:multiLevelType w:val="multilevel"/>
    <w:tmpl w:val="00000007"/>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A"/>
    <w:multiLevelType w:val="multilevel"/>
    <w:tmpl w:val="0000000A"/>
    <w:name w:val="WW8Num4"/>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B"/>
    <w:multiLevelType w:val="multilevel"/>
    <w:tmpl w:val="0000000B"/>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0000000D"/>
    <w:name w:val="WW8Num7"/>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9" w15:restartNumberingAfterBreak="0">
    <w:nsid w:val="0000000E"/>
    <w:multiLevelType w:val="multilevel"/>
    <w:tmpl w:val="0000000E"/>
    <w:name w:val="WW8Num8"/>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0" w15:restartNumberingAfterBreak="0">
    <w:nsid w:val="0000000F"/>
    <w:multiLevelType w:val="singleLevel"/>
    <w:tmpl w:val="0000000F"/>
    <w:name w:val="WW8Num10"/>
    <w:lvl w:ilvl="0">
      <w:start w:val="1"/>
      <w:numFmt w:val="decimal"/>
      <w:lvlText w:val="%1."/>
      <w:lvlJc w:val="left"/>
      <w:pPr>
        <w:tabs>
          <w:tab w:val="num" w:pos="0"/>
        </w:tabs>
        <w:ind w:left="720" w:hanging="360"/>
      </w:pPr>
      <w:rPr>
        <w:rFonts w:cs="Times New Roman"/>
      </w:rPr>
    </w:lvl>
  </w:abstractNum>
  <w:abstractNum w:abstractNumId="11" w15:restartNumberingAfterBreak="0">
    <w:nsid w:val="00000010"/>
    <w:multiLevelType w:val="singleLevel"/>
    <w:tmpl w:val="00000010"/>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11"/>
    <w:multiLevelType w:val="multilevel"/>
    <w:tmpl w:val="00000011"/>
    <w:name w:val="WW8Num12"/>
    <w:lvl w:ilvl="0">
      <w:start w:val="1"/>
      <w:numFmt w:val="bullet"/>
      <w:lvlText w:val="-"/>
      <w:lvlJc w:val="left"/>
      <w:pPr>
        <w:tabs>
          <w:tab w:val="num" w:pos="720"/>
        </w:tabs>
        <w:ind w:left="720" w:hanging="360"/>
      </w:pPr>
      <w:rPr>
        <w:rFonts w:ascii="Garamond" w:hAnsi="Garamond"/>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2"/>
    <w:multiLevelType w:val="singleLevel"/>
    <w:tmpl w:val="00000012"/>
    <w:name w:val="WW8Num13"/>
    <w:lvl w:ilvl="0">
      <w:start w:val="1"/>
      <w:numFmt w:val="decimal"/>
      <w:lvlText w:val="%1."/>
      <w:lvlJc w:val="left"/>
      <w:pPr>
        <w:tabs>
          <w:tab w:val="num" w:pos="0"/>
        </w:tabs>
        <w:ind w:left="720" w:hanging="360"/>
      </w:pPr>
      <w:rPr>
        <w:rFonts w:cs="Times New Roman"/>
      </w:rPr>
    </w:lvl>
  </w:abstractNum>
  <w:abstractNum w:abstractNumId="14" w15:restartNumberingAfterBreak="0">
    <w:nsid w:val="00000013"/>
    <w:multiLevelType w:val="singleLevel"/>
    <w:tmpl w:val="00000013"/>
    <w:name w:val="WW8Num14"/>
    <w:lvl w:ilvl="0">
      <w:start w:val="1"/>
      <w:numFmt w:val="decimal"/>
      <w:lvlText w:val="%1."/>
      <w:lvlJc w:val="left"/>
      <w:pPr>
        <w:tabs>
          <w:tab w:val="num" w:pos="0"/>
        </w:tabs>
        <w:ind w:left="720" w:hanging="360"/>
      </w:pPr>
      <w:rPr>
        <w:rFonts w:cs="Times New Roman"/>
      </w:rPr>
    </w:lvl>
  </w:abstractNum>
  <w:abstractNum w:abstractNumId="15" w15:restartNumberingAfterBreak="0">
    <w:nsid w:val="00000014"/>
    <w:multiLevelType w:val="singleLevel"/>
    <w:tmpl w:val="00000014"/>
    <w:name w:val="WW8Num15"/>
    <w:lvl w:ilvl="0">
      <w:start w:val="1"/>
      <w:numFmt w:val="decimal"/>
      <w:lvlText w:val="%1."/>
      <w:lvlJc w:val="left"/>
      <w:pPr>
        <w:tabs>
          <w:tab w:val="num" w:pos="0"/>
        </w:tabs>
        <w:ind w:left="720" w:hanging="360"/>
      </w:pPr>
      <w:rPr>
        <w:rFonts w:cs="Times New Roman"/>
      </w:rPr>
    </w:lvl>
  </w:abstractNum>
  <w:abstractNum w:abstractNumId="16" w15:restartNumberingAfterBreak="0">
    <w:nsid w:val="00000016"/>
    <w:multiLevelType w:val="singleLevel"/>
    <w:tmpl w:val="00000016"/>
    <w:name w:val="WW8Num25"/>
    <w:lvl w:ilvl="0">
      <w:start w:val="1"/>
      <w:numFmt w:val="decimal"/>
      <w:lvlText w:val="%1."/>
      <w:lvlJc w:val="left"/>
      <w:pPr>
        <w:tabs>
          <w:tab w:val="num" w:pos="360"/>
        </w:tabs>
        <w:ind w:left="360" w:hanging="360"/>
      </w:pPr>
    </w:lvl>
  </w:abstractNum>
  <w:abstractNum w:abstractNumId="17" w15:restartNumberingAfterBreak="0">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18" w15:restartNumberingAfterBreak="0">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19"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B"/>
    <w:multiLevelType w:val="singleLevel"/>
    <w:tmpl w:val="0000001B"/>
    <w:name w:val="WW8Num16"/>
    <w:lvl w:ilvl="0">
      <w:start w:val="1"/>
      <w:numFmt w:val="lowerLetter"/>
      <w:lvlText w:val="%1."/>
      <w:lvlJc w:val="left"/>
      <w:pPr>
        <w:tabs>
          <w:tab w:val="num" w:pos="1485"/>
        </w:tabs>
        <w:ind w:left="1485" w:hanging="360"/>
      </w:pPr>
      <w:rPr>
        <w:rFonts w:cs="Times New Roman"/>
      </w:rPr>
    </w:lvl>
  </w:abstractNum>
  <w:abstractNum w:abstractNumId="21" w15:restartNumberingAfterBreak="0">
    <w:nsid w:val="00000020"/>
    <w:multiLevelType w:val="singleLevel"/>
    <w:tmpl w:val="00000020"/>
    <w:name w:val="WW8Num17"/>
    <w:lvl w:ilvl="0">
      <w:start w:val="1"/>
      <w:numFmt w:val="lowerLetter"/>
      <w:lvlText w:val="%1."/>
      <w:lvlJc w:val="left"/>
      <w:pPr>
        <w:tabs>
          <w:tab w:val="num" w:pos="1485"/>
        </w:tabs>
        <w:ind w:left="1485" w:hanging="360"/>
      </w:pPr>
      <w:rPr>
        <w:rFonts w:cs="Times New Roman"/>
      </w:rPr>
    </w:lvl>
  </w:abstractNum>
  <w:abstractNum w:abstractNumId="22" w15:restartNumberingAfterBreak="0">
    <w:nsid w:val="00D762B2"/>
    <w:multiLevelType w:val="hybridMultilevel"/>
    <w:tmpl w:val="06007F68"/>
    <w:name w:val="WW8Num18"/>
    <w:lvl w:ilvl="0" w:tplc="AF26B534">
      <w:start w:val="1"/>
      <w:numFmt w:val="lowerLetter"/>
      <w:lvlText w:val="%1)"/>
      <w:lvlJc w:val="left"/>
      <w:pPr>
        <w:tabs>
          <w:tab w:val="num" w:pos="1068"/>
        </w:tabs>
        <w:ind w:left="1068" w:hanging="360"/>
      </w:pPr>
    </w:lvl>
    <w:lvl w:ilvl="1" w:tplc="1A8E1F24" w:tentative="1">
      <w:start w:val="1"/>
      <w:numFmt w:val="lowerLetter"/>
      <w:lvlText w:val="%2."/>
      <w:lvlJc w:val="left"/>
      <w:pPr>
        <w:tabs>
          <w:tab w:val="num" w:pos="1788"/>
        </w:tabs>
        <w:ind w:left="1788" w:hanging="360"/>
      </w:pPr>
    </w:lvl>
    <w:lvl w:ilvl="2" w:tplc="EAA20622" w:tentative="1">
      <w:start w:val="1"/>
      <w:numFmt w:val="lowerRoman"/>
      <w:lvlText w:val="%3."/>
      <w:lvlJc w:val="right"/>
      <w:pPr>
        <w:tabs>
          <w:tab w:val="num" w:pos="2508"/>
        </w:tabs>
        <w:ind w:left="2508" w:hanging="180"/>
      </w:pPr>
    </w:lvl>
    <w:lvl w:ilvl="3" w:tplc="A95A9112" w:tentative="1">
      <w:start w:val="1"/>
      <w:numFmt w:val="decimal"/>
      <w:lvlText w:val="%4."/>
      <w:lvlJc w:val="left"/>
      <w:pPr>
        <w:tabs>
          <w:tab w:val="num" w:pos="3228"/>
        </w:tabs>
        <w:ind w:left="3228" w:hanging="360"/>
      </w:pPr>
    </w:lvl>
    <w:lvl w:ilvl="4" w:tplc="C2DE7602" w:tentative="1">
      <w:start w:val="1"/>
      <w:numFmt w:val="lowerLetter"/>
      <w:lvlText w:val="%5."/>
      <w:lvlJc w:val="left"/>
      <w:pPr>
        <w:tabs>
          <w:tab w:val="num" w:pos="3948"/>
        </w:tabs>
        <w:ind w:left="3948" w:hanging="360"/>
      </w:pPr>
    </w:lvl>
    <w:lvl w:ilvl="5" w:tplc="C408FFDC" w:tentative="1">
      <w:start w:val="1"/>
      <w:numFmt w:val="lowerRoman"/>
      <w:lvlText w:val="%6."/>
      <w:lvlJc w:val="right"/>
      <w:pPr>
        <w:tabs>
          <w:tab w:val="num" w:pos="4668"/>
        </w:tabs>
        <w:ind w:left="4668" w:hanging="180"/>
      </w:pPr>
    </w:lvl>
    <w:lvl w:ilvl="6" w:tplc="5D12E6DA" w:tentative="1">
      <w:start w:val="1"/>
      <w:numFmt w:val="decimal"/>
      <w:lvlText w:val="%7."/>
      <w:lvlJc w:val="left"/>
      <w:pPr>
        <w:tabs>
          <w:tab w:val="num" w:pos="5388"/>
        </w:tabs>
        <w:ind w:left="5388" w:hanging="360"/>
      </w:pPr>
    </w:lvl>
    <w:lvl w:ilvl="7" w:tplc="C396D16E" w:tentative="1">
      <w:start w:val="1"/>
      <w:numFmt w:val="lowerLetter"/>
      <w:lvlText w:val="%8."/>
      <w:lvlJc w:val="left"/>
      <w:pPr>
        <w:tabs>
          <w:tab w:val="num" w:pos="6108"/>
        </w:tabs>
        <w:ind w:left="6108" w:hanging="360"/>
      </w:pPr>
    </w:lvl>
    <w:lvl w:ilvl="8" w:tplc="2A380A88" w:tentative="1">
      <w:start w:val="1"/>
      <w:numFmt w:val="lowerRoman"/>
      <w:lvlText w:val="%9."/>
      <w:lvlJc w:val="right"/>
      <w:pPr>
        <w:tabs>
          <w:tab w:val="num" w:pos="6828"/>
        </w:tabs>
        <w:ind w:left="6828" w:hanging="180"/>
      </w:pPr>
    </w:lvl>
  </w:abstractNum>
  <w:abstractNum w:abstractNumId="23" w15:restartNumberingAfterBreak="0">
    <w:nsid w:val="053621A9"/>
    <w:multiLevelType w:val="hybridMultilevel"/>
    <w:tmpl w:val="25C2F4C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56B7A05"/>
    <w:multiLevelType w:val="hybridMultilevel"/>
    <w:tmpl w:val="A7DE9848"/>
    <w:name w:val="WW8Num19"/>
    <w:lvl w:ilvl="0" w:tplc="ADCAC6EA">
      <w:start w:val="2"/>
      <w:numFmt w:val="bullet"/>
      <w:lvlText w:val="-"/>
      <w:lvlJc w:val="left"/>
      <w:pPr>
        <w:ind w:left="720" w:hanging="360"/>
      </w:pPr>
      <w:rPr>
        <w:rFonts w:ascii="Garamond" w:eastAsia="Times New Roman" w:hAnsi="Garamond" w:hint="default"/>
      </w:rPr>
    </w:lvl>
    <w:lvl w:ilvl="1" w:tplc="9A80C430">
      <w:start w:val="1"/>
      <w:numFmt w:val="bullet"/>
      <w:lvlText w:val="o"/>
      <w:lvlJc w:val="left"/>
      <w:pPr>
        <w:tabs>
          <w:tab w:val="num" w:pos="1440"/>
        </w:tabs>
        <w:ind w:left="1440" w:hanging="360"/>
      </w:pPr>
      <w:rPr>
        <w:rFonts w:ascii="Courier New" w:hAnsi="Courier New" w:hint="default"/>
      </w:rPr>
    </w:lvl>
    <w:lvl w:ilvl="2" w:tplc="12DCFC7A" w:tentative="1">
      <w:start w:val="1"/>
      <w:numFmt w:val="bullet"/>
      <w:lvlText w:val=""/>
      <w:lvlJc w:val="left"/>
      <w:pPr>
        <w:tabs>
          <w:tab w:val="num" w:pos="2160"/>
        </w:tabs>
        <w:ind w:left="2160" w:hanging="360"/>
      </w:pPr>
      <w:rPr>
        <w:rFonts w:ascii="Wingdings" w:hAnsi="Wingdings" w:hint="default"/>
      </w:rPr>
    </w:lvl>
    <w:lvl w:ilvl="3" w:tplc="5C9E9028" w:tentative="1">
      <w:start w:val="1"/>
      <w:numFmt w:val="bullet"/>
      <w:lvlText w:val=""/>
      <w:lvlJc w:val="left"/>
      <w:pPr>
        <w:tabs>
          <w:tab w:val="num" w:pos="2880"/>
        </w:tabs>
        <w:ind w:left="2880" w:hanging="360"/>
      </w:pPr>
      <w:rPr>
        <w:rFonts w:ascii="Symbol" w:hAnsi="Symbol" w:hint="default"/>
      </w:rPr>
    </w:lvl>
    <w:lvl w:ilvl="4" w:tplc="C4D0D578" w:tentative="1">
      <w:start w:val="1"/>
      <w:numFmt w:val="bullet"/>
      <w:lvlText w:val="o"/>
      <w:lvlJc w:val="left"/>
      <w:pPr>
        <w:tabs>
          <w:tab w:val="num" w:pos="3600"/>
        </w:tabs>
        <w:ind w:left="3600" w:hanging="360"/>
      </w:pPr>
      <w:rPr>
        <w:rFonts w:ascii="Courier New" w:hAnsi="Courier New" w:hint="default"/>
      </w:rPr>
    </w:lvl>
    <w:lvl w:ilvl="5" w:tplc="19063BD0" w:tentative="1">
      <w:start w:val="1"/>
      <w:numFmt w:val="bullet"/>
      <w:lvlText w:val=""/>
      <w:lvlJc w:val="left"/>
      <w:pPr>
        <w:tabs>
          <w:tab w:val="num" w:pos="4320"/>
        </w:tabs>
        <w:ind w:left="4320" w:hanging="360"/>
      </w:pPr>
      <w:rPr>
        <w:rFonts w:ascii="Wingdings" w:hAnsi="Wingdings" w:hint="default"/>
      </w:rPr>
    </w:lvl>
    <w:lvl w:ilvl="6" w:tplc="1C6A7F74" w:tentative="1">
      <w:start w:val="1"/>
      <w:numFmt w:val="bullet"/>
      <w:lvlText w:val=""/>
      <w:lvlJc w:val="left"/>
      <w:pPr>
        <w:tabs>
          <w:tab w:val="num" w:pos="5040"/>
        </w:tabs>
        <w:ind w:left="5040" w:hanging="360"/>
      </w:pPr>
      <w:rPr>
        <w:rFonts w:ascii="Symbol" w:hAnsi="Symbol" w:hint="default"/>
      </w:rPr>
    </w:lvl>
    <w:lvl w:ilvl="7" w:tplc="1480DB16" w:tentative="1">
      <w:start w:val="1"/>
      <w:numFmt w:val="bullet"/>
      <w:lvlText w:val="o"/>
      <w:lvlJc w:val="left"/>
      <w:pPr>
        <w:tabs>
          <w:tab w:val="num" w:pos="5760"/>
        </w:tabs>
        <w:ind w:left="5760" w:hanging="360"/>
      </w:pPr>
      <w:rPr>
        <w:rFonts w:ascii="Courier New" w:hAnsi="Courier New" w:hint="default"/>
      </w:rPr>
    </w:lvl>
    <w:lvl w:ilvl="8" w:tplc="9F725D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422396"/>
    <w:multiLevelType w:val="hybridMultilevel"/>
    <w:tmpl w:val="18EC54B8"/>
    <w:name w:val="WW8Num20"/>
    <w:lvl w:ilvl="0" w:tplc="7A88113C">
      <w:start w:val="4"/>
      <w:numFmt w:val="decimal"/>
      <w:lvlText w:val="%1."/>
      <w:lvlJc w:val="left"/>
      <w:pPr>
        <w:ind w:left="720" w:hanging="360"/>
      </w:pPr>
      <w:rPr>
        <w:rFonts w:hint="default"/>
      </w:rPr>
    </w:lvl>
    <w:lvl w:ilvl="1" w:tplc="8C808928" w:tentative="1">
      <w:start w:val="1"/>
      <w:numFmt w:val="lowerLetter"/>
      <w:lvlText w:val="%2."/>
      <w:lvlJc w:val="left"/>
      <w:pPr>
        <w:ind w:left="1440" w:hanging="360"/>
      </w:pPr>
    </w:lvl>
    <w:lvl w:ilvl="2" w:tplc="38FC8126" w:tentative="1">
      <w:start w:val="1"/>
      <w:numFmt w:val="lowerRoman"/>
      <w:lvlText w:val="%3."/>
      <w:lvlJc w:val="right"/>
      <w:pPr>
        <w:ind w:left="2160" w:hanging="180"/>
      </w:pPr>
    </w:lvl>
    <w:lvl w:ilvl="3" w:tplc="0410410E" w:tentative="1">
      <w:start w:val="1"/>
      <w:numFmt w:val="decimal"/>
      <w:lvlText w:val="%4."/>
      <w:lvlJc w:val="left"/>
      <w:pPr>
        <w:ind w:left="2880" w:hanging="360"/>
      </w:pPr>
    </w:lvl>
    <w:lvl w:ilvl="4" w:tplc="20D6F4B8" w:tentative="1">
      <w:start w:val="1"/>
      <w:numFmt w:val="lowerLetter"/>
      <w:lvlText w:val="%5."/>
      <w:lvlJc w:val="left"/>
      <w:pPr>
        <w:ind w:left="3600" w:hanging="360"/>
      </w:pPr>
    </w:lvl>
    <w:lvl w:ilvl="5" w:tplc="F774D440" w:tentative="1">
      <w:start w:val="1"/>
      <w:numFmt w:val="lowerRoman"/>
      <w:lvlText w:val="%6."/>
      <w:lvlJc w:val="right"/>
      <w:pPr>
        <w:ind w:left="4320" w:hanging="180"/>
      </w:pPr>
    </w:lvl>
    <w:lvl w:ilvl="6" w:tplc="34527912" w:tentative="1">
      <w:start w:val="1"/>
      <w:numFmt w:val="decimal"/>
      <w:lvlText w:val="%7."/>
      <w:lvlJc w:val="left"/>
      <w:pPr>
        <w:ind w:left="5040" w:hanging="360"/>
      </w:pPr>
    </w:lvl>
    <w:lvl w:ilvl="7" w:tplc="28A4A828" w:tentative="1">
      <w:start w:val="1"/>
      <w:numFmt w:val="lowerLetter"/>
      <w:lvlText w:val="%8."/>
      <w:lvlJc w:val="left"/>
      <w:pPr>
        <w:ind w:left="5760" w:hanging="360"/>
      </w:pPr>
    </w:lvl>
    <w:lvl w:ilvl="8" w:tplc="B854EAA8" w:tentative="1">
      <w:start w:val="1"/>
      <w:numFmt w:val="lowerRoman"/>
      <w:lvlText w:val="%9."/>
      <w:lvlJc w:val="right"/>
      <w:pPr>
        <w:ind w:left="6480" w:hanging="180"/>
      </w:pPr>
    </w:lvl>
  </w:abstractNum>
  <w:abstractNum w:abstractNumId="26" w15:restartNumberingAfterBreak="0">
    <w:nsid w:val="0ECE2A5B"/>
    <w:multiLevelType w:val="multilevel"/>
    <w:tmpl w:val="C19E3E94"/>
    <w:lvl w:ilvl="0">
      <w:start w:val="2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7" w15:restartNumberingAfterBreak="0">
    <w:nsid w:val="0F167DBD"/>
    <w:multiLevelType w:val="multilevel"/>
    <w:tmpl w:val="1C26254E"/>
    <w:name w:val="WW8Num167"/>
    <w:lvl w:ilvl="0">
      <w:start w:val="1"/>
      <w:numFmt w:val="bullet"/>
      <w:lvlText w:val=""/>
      <w:lvlJc w:val="left"/>
      <w:pPr>
        <w:tabs>
          <w:tab w:val="num" w:pos="0"/>
        </w:tabs>
        <w:ind w:left="720" w:hanging="360"/>
      </w:pPr>
      <w:rPr>
        <w:rFonts w:ascii="Symbol" w:hAnsi="Symbol" w:hint="default"/>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8" w15:restartNumberingAfterBreak="0">
    <w:nsid w:val="14E13AE8"/>
    <w:multiLevelType w:val="hybridMultilevel"/>
    <w:tmpl w:val="97A03E1E"/>
    <w:lvl w:ilvl="0" w:tplc="040E000F">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9" w15:restartNumberingAfterBreak="0">
    <w:nsid w:val="19784A8B"/>
    <w:multiLevelType w:val="multilevel"/>
    <w:tmpl w:val="C7F21FC8"/>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0" w15:restartNumberingAfterBreak="0">
    <w:nsid w:val="1AE20ED0"/>
    <w:multiLevelType w:val="multilevel"/>
    <w:tmpl w:val="6FE03C72"/>
    <w:lvl w:ilvl="0">
      <w:start w:val="1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cs="Times New Roman"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31" w15:restartNumberingAfterBreak="0">
    <w:nsid w:val="1E652EFC"/>
    <w:multiLevelType w:val="hybridMultilevel"/>
    <w:tmpl w:val="4D401402"/>
    <w:name w:val="WW8Num189"/>
    <w:lvl w:ilvl="0" w:tplc="054C9014">
      <w:start w:val="3"/>
      <w:numFmt w:val="bullet"/>
      <w:pStyle w:val="bek"/>
      <w:lvlText w:val="-"/>
      <w:lvlJc w:val="left"/>
      <w:pPr>
        <w:ind w:left="1494" w:hanging="360"/>
      </w:pPr>
      <w:rPr>
        <w:rFonts w:ascii="Times New Roman" w:eastAsia="Calibri" w:hAnsi="Times New Roman" w:cs="Times New Roman" w:hint="default"/>
      </w:rPr>
    </w:lvl>
    <w:lvl w:ilvl="1" w:tplc="BFFA5B64" w:tentative="1">
      <w:start w:val="1"/>
      <w:numFmt w:val="bullet"/>
      <w:lvlText w:val="o"/>
      <w:lvlJc w:val="left"/>
      <w:pPr>
        <w:ind w:left="2007" w:hanging="360"/>
      </w:pPr>
      <w:rPr>
        <w:rFonts w:ascii="Courier New" w:hAnsi="Courier New" w:cs="Courier New" w:hint="default"/>
      </w:rPr>
    </w:lvl>
    <w:lvl w:ilvl="2" w:tplc="81BA1CFE" w:tentative="1">
      <w:start w:val="1"/>
      <w:numFmt w:val="bullet"/>
      <w:lvlText w:val=""/>
      <w:lvlJc w:val="left"/>
      <w:pPr>
        <w:ind w:left="2727" w:hanging="360"/>
      </w:pPr>
      <w:rPr>
        <w:rFonts w:ascii="Wingdings" w:hAnsi="Wingdings" w:hint="default"/>
      </w:rPr>
    </w:lvl>
    <w:lvl w:ilvl="3" w:tplc="B32423C4" w:tentative="1">
      <w:start w:val="1"/>
      <w:numFmt w:val="bullet"/>
      <w:lvlText w:val=""/>
      <w:lvlJc w:val="left"/>
      <w:pPr>
        <w:ind w:left="3447" w:hanging="360"/>
      </w:pPr>
      <w:rPr>
        <w:rFonts w:ascii="Symbol" w:hAnsi="Symbol" w:hint="default"/>
      </w:rPr>
    </w:lvl>
    <w:lvl w:ilvl="4" w:tplc="9E824B70" w:tentative="1">
      <w:start w:val="1"/>
      <w:numFmt w:val="bullet"/>
      <w:lvlText w:val="o"/>
      <w:lvlJc w:val="left"/>
      <w:pPr>
        <w:ind w:left="4167" w:hanging="360"/>
      </w:pPr>
      <w:rPr>
        <w:rFonts w:ascii="Courier New" w:hAnsi="Courier New" w:cs="Courier New" w:hint="default"/>
      </w:rPr>
    </w:lvl>
    <w:lvl w:ilvl="5" w:tplc="957652D2" w:tentative="1">
      <w:start w:val="1"/>
      <w:numFmt w:val="bullet"/>
      <w:lvlText w:val=""/>
      <w:lvlJc w:val="left"/>
      <w:pPr>
        <w:ind w:left="4887" w:hanging="360"/>
      </w:pPr>
      <w:rPr>
        <w:rFonts w:ascii="Wingdings" w:hAnsi="Wingdings" w:hint="default"/>
      </w:rPr>
    </w:lvl>
    <w:lvl w:ilvl="6" w:tplc="CFCEBD58" w:tentative="1">
      <w:start w:val="1"/>
      <w:numFmt w:val="bullet"/>
      <w:lvlText w:val=""/>
      <w:lvlJc w:val="left"/>
      <w:pPr>
        <w:ind w:left="5607" w:hanging="360"/>
      </w:pPr>
      <w:rPr>
        <w:rFonts w:ascii="Symbol" w:hAnsi="Symbol" w:hint="default"/>
      </w:rPr>
    </w:lvl>
    <w:lvl w:ilvl="7" w:tplc="56CE9F00" w:tentative="1">
      <w:start w:val="1"/>
      <w:numFmt w:val="bullet"/>
      <w:lvlText w:val="o"/>
      <w:lvlJc w:val="left"/>
      <w:pPr>
        <w:ind w:left="6327" w:hanging="360"/>
      </w:pPr>
      <w:rPr>
        <w:rFonts w:ascii="Courier New" w:hAnsi="Courier New" w:cs="Courier New" w:hint="default"/>
      </w:rPr>
    </w:lvl>
    <w:lvl w:ilvl="8" w:tplc="2DDCDE22" w:tentative="1">
      <w:start w:val="1"/>
      <w:numFmt w:val="bullet"/>
      <w:lvlText w:val=""/>
      <w:lvlJc w:val="left"/>
      <w:pPr>
        <w:ind w:left="7047" w:hanging="360"/>
      </w:pPr>
      <w:rPr>
        <w:rFonts w:ascii="Wingdings" w:hAnsi="Wingdings" w:hint="default"/>
      </w:rPr>
    </w:lvl>
  </w:abstractNum>
  <w:abstractNum w:abstractNumId="32"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DE13AB4"/>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2713452"/>
    <w:multiLevelType w:val="singleLevel"/>
    <w:tmpl w:val="3B8CC7EA"/>
    <w:name w:val="WW8Num72"/>
    <w:lvl w:ilvl="0">
      <w:start w:val="1"/>
      <w:numFmt w:val="bullet"/>
      <w:lvlRestart w:val="0"/>
      <w:pStyle w:val="Tiret1"/>
      <w:lvlText w:val="–"/>
      <w:lvlJc w:val="left"/>
      <w:pPr>
        <w:tabs>
          <w:tab w:val="num" w:pos="1417"/>
        </w:tabs>
        <w:ind w:left="1417" w:hanging="567"/>
      </w:pPr>
    </w:lvl>
  </w:abstractNum>
  <w:abstractNum w:abstractNumId="35" w15:restartNumberingAfterBreak="0">
    <w:nsid w:val="455356F2"/>
    <w:multiLevelType w:val="multilevel"/>
    <w:tmpl w:val="8BE8B300"/>
    <w:lvl w:ilvl="0">
      <w:start w:val="1"/>
      <w:numFmt w:val="bullet"/>
      <w:lvlText w:val=""/>
      <w:lvlJc w:val="left"/>
      <w:pPr>
        <w:tabs>
          <w:tab w:val="num" w:pos="0"/>
        </w:tabs>
        <w:ind w:left="1494" w:hanging="360"/>
      </w:pPr>
      <w:rPr>
        <w:rFonts w:ascii="Symbol" w:hAnsi="Symbol"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6" w15:restartNumberingAfterBreak="0">
    <w:nsid w:val="483C5CBB"/>
    <w:multiLevelType w:val="multilevel"/>
    <w:tmpl w:val="2564BB0E"/>
    <w:name w:val="Tiret 02"/>
    <w:lvl w:ilvl="0">
      <w:start w:val="5"/>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4A4622EF"/>
    <w:multiLevelType w:val="hybridMultilevel"/>
    <w:tmpl w:val="8EC0CF9C"/>
    <w:name w:val="NumPar"/>
    <w:lvl w:ilvl="0" w:tplc="E8A6DF70">
      <w:start w:val="1"/>
      <w:numFmt w:val="bullet"/>
      <w:lvlText w:val=""/>
      <w:lvlJc w:val="left"/>
      <w:pPr>
        <w:ind w:left="720" w:hanging="360"/>
      </w:pPr>
      <w:rPr>
        <w:rFonts w:ascii="Symbol" w:hAnsi="Symbol" w:hint="default"/>
      </w:rPr>
    </w:lvl>
    <w:lvl w:ilvl="1" w:tplc="47564500">
      <w:start w:val="1"/>
      <w:numFmt w:val="bullet"/>
      <w:lvlText w:val="o"/>
      <w:lvlJc w:val="left"/>
      <w:pPr>
        <w:ind w:left="1440" w:hanging="360"/>
      </w:pPr>
      <w:rPr>
        <w:rFonts w:ascii="Courier New" w:hAnsi="Courier New" w:hint="default"/>
      </w:rPr>
    </w:lvl>
    <w:lvl w:ilvl="2" w:tplc="8A7E79C2" w:tentative="1">
      <w:start w:val="1"/>
      <w:numFmt w:val="bullet"/>
      <w:lvlText w:val=""/>
      <w:lvlJc w:val="left"/>
      <w:pPr>
        <w:ind w:left="2160" w:hanging="360"/>
      </w:pPr>
      <w:rPr>
        <w:rFonts w:ascii="Wingdings" w:hAnsi="Wingdings" w:hint="default"/>
      </w:rPr>
    </w:lvl>
    <w:lvl w:ilvl="3" w:tplc="9320A052" w:tentative="1">
      <w:start w:val="1"/>
      <w:numFmt w:val="bullet"/>
      <w:lvlText w:val=""/>
      <w:lvlJc w:val="left"/>
      <w:pPr>
        <w:ind w:left="2880" w:hanging="360"/>
      </w:pPr>
      <w:rPr>
        <w:rFonts w:ascii="Symbol" w:hAnsi="Symbol" w:hint="default"/>
      </w:rPr>
    </w:lvl>
    <w:lvl w:ilvl="4" w:tplc="E0360C54" w:tentative="1">
      <w:start w:val="1"/>
      <w:numFmt w:val="bullet"/>
      <w:lvlText w:val="o"/>
      <w:lvlJc w:val="left"/>
      <w:pPr>
        <w:ind w:left="3600" w:hanging="360"/>
      </w:pPr>
      <w:rPr>
        <w:rFonts w:ascii="Courier New" w:hAnsi="Courier New" w:hint="default"/>
      </w:rPr>
    </w:lvl>
    <w:lvl w:ilvl="5" w:tplc="3B0A4312" w:tentative="1">
      <w:start w:val="1"/>
      <w:numFmt w:val="bullet"/>
      <w:lvlText w:val=""/>
      <w:lvlJc w:val="left"/>
      <w:pPr>
        <w:ind w:left="4320" w:hanging="360"/>
      </w:pPr>
      <w:rPr>
        <w:rFonts w:ascii="Wingdings" w:hAnsi="Wingdings" w:hint="default"/>
      </w:rPr>
    </w:lvl>
    <w:lvl w:ilvl="6" w:tplc="6890CE0C" w:tentative="1">
      <w:start w:val="1"/>
      <w:numFmt w:val="bullet"/>
      <w:lvlText w:val=""/>
      <w:lvlJc w:val="left"/>
      <w:pPr>
        <w:ind w:left="5040" w:hanging="360"/>
      </w:pPr>
      <w:rPr>
        <w:rFonts w:ascii="Symbol" w:hAnsi="Symbol" w:hint="default"/>
      </w:rPr>
    </w:lvl>
    <w:lvl w:ilvl="7" w:tplc="5F50FDA8" w:tentative="1">
      <w:start w:val="1"/>
      <w:numFmt w:val="bullet"/>
      <w:lvlText w:val="o"/>
      <w:lvlJc w:val="left"/>
      <w:pPr>
        <w:ind w:left="5760" w:hanging="360"/>
      </w:pPr>
      <w:rPr>
        <w:rFonts w:ascii="Courier New" w:hAnsi="Courier New" w:hint="default"/>
      </w:rPr>
    </w:lvl>
    <w:lvl w:ilvl="8" w:tplc="C6D42DBE" w:tentative="1">
      <w:start w:val="1"/>
      <w:numFmt w:val="bullet"/>
      <w:lvlText w:val=""/>
      <w:lvlJc w:val="left"/>
      <w:pPr>
        <w:ind w:left="6480" w:hanging="360"/>
      </w:pPr>
      <w:rPr>
        <w:rFonts w:ascii="Wingdings" w:hAnsi="Wingdings" w:hint="default"/>
      </w:rPr>
    </w:lvl>
  </w:abstractNum>
  <w:abstractNum w:abstractNumId="38" w15:restartNumberingAfterBreak="0">
    <w:nsid w:val="5A1231E1"/>
    <w:multiLevelType w:val="multilevel"/>
    <w:tmpl w:val="9D80D9DC"/>
    <w:lvl w:ilvl="0">
      <w:start w:val="6"/>
      <w:numFmt w:val="decimal"/>
      <w:lvlText w:val="%1."/>
      <w:lvlJc w:val="left"/>
      <w:pPr>
        <w:ind w:left="480" w:hanging="480"/>
      </w:pPr>
      <w:rPr>
        <w:rFonts w:hint="default"/>
      </w:rPr>
    </w:lvl>
    <w:lvl w:ilvl="1">
      <w:start w:val="20"/>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4288" w:hanging="144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9" w15:restartNumberingAfterBreak="0">
    <w:nsid w:val="5CA31A15"/>
    <w:multiLevelType w:val="singleLevel"/>
    <w:tmpl w:val="CB981644"/>
    <w:name w:val="Tiret 1"/>
    <w:lvl w:ilvl="0">
      <w:start w:val="1"/>
      <w:numFmt w:val="bullet"/>
      <w:lvlRestart w:val="0"/>
      <w:pStyle w:val="Tiret0"/>
      <w:lvlText w:val="–"/>
      <w:lvlJc w:val="left"/>
      <w:pPr>
        <w:tabs>
          <w:tab w:val="num" w:pos="850"/>
        </w:tabs>
        <w:ind w:left="850" w:hanging="850"/>
      </w:pPr>
    </w:lvl>
  </w:abstractNum>
  <w:abstractNum w:abstractNumId="40" w15:restartNumberingAfterBreak="0">
    <w:nsid w:val="65943850"/>
    <w:multiLevelType w:val="hybridMultilevel"/>
    <w:tmpl w:val="3E8290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1" w15:restartNumberingAfterBreak="0">
    <w:nsid w:val="6E272D89"/>
    <w:multiLevelType w:val="multilevel"/>
    <w:tmpl w:val="AD0C1DE2"/>
    <w:lvl w:ilvl="0">
      <w:start w:val="1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42" w15:restartNumberingAfterBreak="0">
    <w:nsid w:val="738639B1"/>
    <w:multiLevelType w:val="hybridMultilevel"/>
    <w:tmpl w:val="EB687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7055B5D"/>
    <w:multiLevelType w:val="multilevel"/>
    <w:tmpl w:val="976695C8"/>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7E497E8A"/>
    <w:multiLevelType w:val="multilevel"/>
    <w:tmpl w:val="ECDAF4D0"/>
    <w:name w:val="Tiret 0"/>
    <w:lvl w:ilvl="0">
      <w:start w:val="3"/>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3"/>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6"/>
  </w:num>
  <w:num w:numId="5">
    <w:abstractNumId w:val="37"/>
  </w:num>
  <w:num w:numId="6">
    <w:abstractNumId w:val="24"/>
  </w:num>
  <w:num w:numId="7">
    <w:abstractNumId w:val="39"/>
    <w:lvlOverride w:ilvl="0">
      <w:startOverride w:val="1"/>
    </w:lvlOverride>
  </w:num>
  <w:num w:numId="8">
    <w:abstractNumId w:val="34"/>
    <w:lvlOverride w:ilvl="0">
      <w:startOverride w:val="1"/>
    </w:lvlOverride>
  </w:num>
  <w:num w:numId="9">
    <w:abstractNumId w:val="39"/>
  </w:num>
  <w:num w:numId="10">
    <w:abstractNumId w:val="34"/>
  </w:num>
  <w:num w:numId="11">
    <w:abstractNumId w:val="32"/>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7"/>
  </w:num>
  <w:num w:numId="15">
    <w:abstractNumId w:val="43"/>
  </w:num>
  <w:num w:numId="16">
    <w:abstractNumId w:val="44"/>
  </w:num>
  <w:num w:numId="17">
    <w:abstractNumId w:val="31"/>
  </w:num>
  <w:num w:numId="18">
    <w:abstractNumId w:val="40"/>
  </w:num>
  <w:num w:numId="19">
    <w:abstractNumId w:val="29"/>
  </w:num>
  <w:num w:numId="20">
    <w:abstractNumId w:val="30"/>
  </w:num>
  <w:num w:numId="21">
    <w:abstractNumId w:val="41"/>
  </w:num>
  <w:num w:numId="22">
    <w:abstractNumId w:val="23"/>
  </w:num>
  <w:num w:numId="23">
    <w:abstractNumId w:val="10"/>
  </w:num>
  <w:num w:numId="24">
    <w:abstractNumId w:val="11"/>
  </w:num>
  <w:num w:numId="25">
    <w:abstractNumId w:val="42"/>
  </w:num>
  <w:num w:numId="26">
    <w:abstractNumId w:val="28"/>
  </w:num>
  <w:num w:numId="27">
    <w:abstractNumId w:val="38"/>
  </w:num>
  <w:num w:numId="28">
    <w:abstractNumId w:val="33"/>
  </w:num>
  <w:num w:numId="29">
    <w:abstractNumId w:val="26"/>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akács Ádám">
    <w15:presenceInfo w15:providerId="AD" w15:userId="S-1-5-21-3778179085-3414424257-2497625720-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lickAndTypeStyle w:val="Stlus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96"/>
    <w:rsid w:val="00000528"/>
    <w:rsid w:val="000017F3"/>
    <w:rsid w:val="00003FE2"/>
    <w:rsid w:val="00007402"/>
    <w:rsid w:val="0001413E"/>
    <w:rsid w:val="0001544C"/>
    <w:rsid w:val="00021992"/>
    <w:rsid w:val="00022DF9"/>
    <w:rsid w:val="000238C8"/>
    <w:rsid w:val="00027DE8"/>
    <w:rsid w:val="000345CC"/>
    <w:rsid w:val="000351A3"/>
    <w:rsid w:val="00035DB8"/>
    <w:rsid w:val="00045A34"/>
    <w:rsid w:val="000627BE"/>
    <w:rsid w:val="00062D5B"/>
    <w:rsid w:val="000663D7"/>
    <w:rsid w:val="00067E84"/>
    <w:rsid w:val="00077383"/>
    <w:rsid w:val="000802CB"/>
    <w:rsid w:val="00081912"/>
    <w:rsid w:val="000828B5"/>
    <w:rsid w:val="0008348A"/>
    <w:rsid w:val="00084BBD"/>
    <w:rsid w:val="00085F8F"/>
    <w:rsid w:val="000874C2"/>
    <w:rsid w:val="00094507"/>
    <w:rsid w:val="00095D0F"/>
    <w:rsid w:val="0009619A"/>
    <w:rsid w:val="00096909"/>
    <w:rsid w:val="00096ECD"/>
    <w:rsid w:val="000A017D"/>
    <w:rsid w:val="000A42E1"/>
    <w:rsid w:val="000A493F"/>
    <w:rsid w:val="000B115F"/>
    <w:rsid w:val="000B1602"/>
    <w:rsid w:val="000B1D39"/>
    <w:rsid w:val="000B23F2"/>
    <w:rsid w:val="000B2686"/>
    <w:rsid w:val="000B34A5"/>
    <w:rsid w:val="000B758A"/>
    <w:rsid w:val="000C26B2"/>
    <w:rsid w:val="000C3843"/>
    <w:rsid w:val="000C6AF0"/>
    <w:rsid w:val="000C6F11"/>
    <w:rsid w:val="000C7646"/>
    <w:rsid w:val="000C7F6B"/>
    <w:rsid w:val="000D0F42"/>
    <w:rsid w:val="000D1D17"/>
    <w:rsid w:val="000D3BB1"/>
    <w:rsid w:val="000D3C8E"/>
    <w:rsid w:val="000D5FC5"/>
    <w:rsid w:val="000D738E"/>
    <w:rsid w:val="000D78CF"/>
    <w:rsid w:val="000E5D4D"/>
    <w:rsid w:val="000F37FF"/>
    <w:rsid w:val="000F76ED"/>
    <w:rsid w:val="00103C09"/>
    <w:rsid w:val="00104A69"/>
    <w:rsid w:val="001053BE"/>
    <w:rsid w:val="00107763"/>
    <w:rsid w:val="00112675"/>
    <w:rsid w:val="0011420C"/>
    <w:rsid w:val="00114BFE"/>
    <w:rsid w:val="00115A43"/>
    <w:rsid w:val="001166CA"/>
    <w:rsid w:val="00120130"/>
    <w:rsid w:val="00123818"/>
    <w:rsid w:val="001259B2"/>
    <w:rsid w:val="0012726B"/>
    <w:rsid w:val="00127877"/>
    <w:rsid w:val="00130CFE"/>
    <w:rsid w:val="00131BDB"/>
    <w:rsid w:val="00132BD3"/>
    <w:rsid w:val="00133B62"/>
    <w:rsid w:val="00141F7B"/>
    <w:rsid w:val="00144BA5"/>
    <w:rsid w:val="00146E08"/>
    <w:rsid w:val="00151E20"/>
    <w:rsid w:val="001545D0"/>
    <w:rsid w:val="00155B99"/>
    <w:rsid w:val="00156B04"/>
    <w:rsid w:val="00163FE1"/>
    <w:rsid w:val="00167505"/>
    <w:rsid w:val="00171CB4"/>
    <w:rsid w:val="00173DD6"/>
    <w:rsid w:val="00177EF8"/>
    <w:rsid w:val="00183A53"/>
    <w:rsid w:val="00190E13"/>
    <w:rsid w:val="00191011"/>
    <w:rsid w:val="00195076"/>
    <w:rsid w:val="001A1539"/>
    <w:rsid w:val="001A2191"/>
    <w:rsid w:val="001A4AD8"/>
    <w:rsid w:val="001A6318"/>
    <w:rsid w:val="001B283E"/>
    <w:rsid w:val="001B3E92"/>
    <w:rsid w:val="001B3F39"/>
    <w:rsid w:val="001B46CC"/>
    <w:rsid w:val="001B75F0"/>
    <w:rsid w:val="001C1755"/>
    <w:rsid w:val="001C2B92"/>
    <w:rsid w:val="001C4795"/>
    <w:rsid w:val="001C484E"/>
    <w:rsid w:val="001C4A05"/>
    <w:rsid w:val="001C4D43"/>
    <w:rsid w:val="001C51E5"/>
    <w:rsid w:val="001D3062"/>
    <w:rsid w:val="001D4221"/>
    <w:rsid w:val="001D4DD8"/>
    <w:rsid w:val="001D6C08"/>
    <w:rsid w:val="001E0474"/>
    <w:rsid w:val="001E2096"/>
    <w:rsid w:val="001E23DF"/>
    <w:rsid w:val="001E4A75"/>
    <w:rsid w:val="001E6C25"/>
    <w:rsid w:val="001F14DB"/>
    <w:rsid w:val="001F1AFB"/>
    <w:rsid w:val="001F3725"/>
    <w:rsid w:val="001F3DC4"/>
    <w:rsid w:val="001F4BB9"/>
    <w:rsid w:val="001F5313"/>
    <w:rsid w:val="001F6022"/>
    <w:rsid w:val="0020040E"/>
    <w:rsid w:val="00201A0A"/>
    <w:rsid w:val="002025D4"/>
    <w:rsid w:val="002026B9"/>
    <w:rsid w:val="002051A1"/>
    <w:rsid w:val="002110BF"/>
    <w:rsid w:val="00214938"/>
    <w:rsid w:val="0021544C"/>
    <w:rsid w:val="002166DC"/>
    <w:rsid w:val="00217CD5"/>
    <w:rsid w:val="00224D3E"/>
    <w:rsid w:val="002258EC"/>
    <w:rsid w:val="002275F3"/>
    <w:rsid w:val="00230619"/>
    <w:rsid w:val="002310B1"/>
    <w:rsid w:val="002310D2"/>
    <w:rsid w:val="00232BEB"/>
    <w:rsid w:val="00236664"/>
    <w:rsid w:val="00236EC6"/>
    <w:rsid w:val="0024746A"/>
    <w:rsid w:val="002535CC"/>
    <w:rsid w:val="00254BB5"/>
    <w:rsid w:val="002602CE"/>
    <w:rsid w:val="002608D2"/>
    <w:rsid w:val="00262D39"/>
    <w:rsid w:val="002636D8"/>
    <w:rsid w:val="00264B1A"/>
    <w:rsid w:val="00272E66"/>
    <w:rsid w:val="002749E7"/>
    <w:rsid w:val="00275A26"/>
    <w:rsid w:val="0028467C"/>
    <w:rsid w:val="00287E14"/>
    <w:rsid w:val="00290B25"/>
    <w:rsid w:val="0029199A"/>
    <w:rsid w:val="0029271E"/>
    <w:rsid w:val="002A0E99"/>
    <w:rsid w:val="002A1610"/>
    <w:rsid w:val="002A1DCA"/>
    <w:rsid w:val="002A4383"/>
    <w:rsid w:val="002A4578"/>
    <w:rsid w:val="002A56CB"/>
    <w:rsid w:val="002A66B4"/>
    <w:rsid w:val="002A77E0"/>
    <w:rsid w:val="002B218B"/>
    <w:rsid w:val="002B4AAD"/>
    <w:rsid w:val="002B7EB1"/>
    <w:rsid w:val="002B7EE7"/>
    <w:rsid w:val="002C042B"/>
    <w:rsid w:val="002C0843"/>
    <w:rsid w:val="002C11A9"/>
    <w:rsid w:val="002C510E"/>
    <w:rsid w:val="002C536F"/>
    <w:rsid w:val="002C5EBB"/>
    <w:rsid w:val="002C685F"/>
    <w:rsid w:val="002C7FE5"/>
    <w:rsid w:val="002D395A"/>
    <w:rsid w:val="002D39E3"/>
    <w:rsid w:val="002D419D"/>
    <w:rsid w:val="002D76AE"/>
    <w:rsid w:val="002D77FC"/>
    <w:rsid w:val="002F073D"/>
    <w:rsid w:val="002F104C"/>
    <w:rsid w:val="002F26BE"/>
    <w:rsid w:val="002F4EE1"/>
    <w:rsid w:val="002F6CD4"/>
    <w:rsid w:val="002F726D"/>
    <w:rsid w:val="00301C0B"/>
    <w:rsid w:val="00303282"/>
    <w:rsid w:val="00303AD5"/>
    <w:rsid w:val="00303E84"/>
    <w:rsid w:val="003147D9"/>
    <w:rsid w:val="003151B2"/>
    <w:rsid w:val="00320784"/>
    <w:rsid w:val="003229B6"/>
    <w:rsid w:val="00341A85"/>
    <w:rsid w:val="00341A8A"/>
    <w:rsid w:val="003425D6"/>
    <w:rsid w:val="00342E32"/>
    <w:rsid w:val="0034356A"/>
    <w:rsid w:val="003455C0"/>
    <w:rsid w:val="0035019A"/>
    <w:rsid w:val="003507DA"/>
    <w:rsid w:val="00352106"/>
    <w:rsid w:val="0035431A"/>
    <w:rsid w:val="00356553"/>
    <w:rsid w:val="00357517"/>
    <w:rsid w:val="00357A9C"/>
    <w:rsid w:val="00361BDF"/>
    <w:rsid w:val="00361FFB"/>
    <w:rsid w:val="003625C5"/>
    <w:rsid w:val="003662F9"/>
    <w:rsid w:val="00366A89"/>
    <w:rsid w:val="00367ED4"/>
    <w:rsid w:val="00373AC6"/>
    <w:rsid w:val="003808B2"/>
    <w:rsid w:val="003875F1"/>
    <w:rsid w:val="00390320"/>
    <w:rsid w:val="00390430"/>
    <w:rsid w:val="00391A6B"/>
    <w:rsid w:val="00394057"/>
    <w:rsid w:val="00394549"/>
    <w:rsid w:val="0039536B"/>
    <w:rsid w:val="00395D3C"/>
    <w:rsid w:val="003A20D8"/>
    <w:rsid w:val="003A4700"/>
    <w:rsid w:val="003A6E63"/>
    <w:rsid w:val="003B25F5"/>
    <w:rsid w:val="003B6586"/>
    <w:rsid w:val="003B72F4"/>
    <w:rsid w:val="003B77B3"/>
    <w:rsid w:val="003C2F7C"/>
    <w:rsid w:val="003C51C2"/>
    <w:rsid w:val="003D2079"/>
    <w:rsid w:val="003D2823"/>
    <w:rsid w:val="003D2DC3"/>
    <w:rsid w:val="003D5B11"/>
    <w:rsid w:val="003D5B6D"/>
    <w:rsid w:val="003D6587"/>
    <w:rsid w:val="003D7578"/>
    <w:rsid w:val="003E2618"/>
    <w:rsid w:val="003E4D06"/>
    <w:rsid w:val="003F0E51"/>
    <w:rsid w:val="003F1B21"/>
    <w:rsid w:val="003F45E1"/>
    <w:rsid w:val="003F4FCA"/>
    <w:rsid w:val="003F61AD"/>
    <w:rsid w:val="003F7F5B"/>
    <w:rsid w:val="00400022"/>
    <w:rsid w:val="0040025D"/>
    <w:rsid w:val="0040237F"/>
    <w:rsid w:val="00402BB8"/>
    <w:rsid w:val="00403157"/>
    <w:rsid w:val="004035B6"/>
    <w:rsid w:val="00405893"/>
    <w:rsid w:val="00407560"/>
    <w:rsid w:val="00411C09"/>
    <w:rsid w:val="00412E11"/>
    <w:rsid w:val="004138D8"/>
    <w:rsid w:val="00414066"/>
    <w:rsid w:val="00414140"/>
    <w:rsid w:val="00414F6C"/>
    <w:rsid w:val="00415086"/>
    <w:rsid w:val="00416EAE"/>
    <w:rsid w:val="00426E6C"/>
    <w:rsid w:val="00430C05"/>
    <w:rsid w:val="00431BFD"/>
    <w:rsid w:val="00433F91"/>
    <w:rsid w:val="0043466D"/>
    <w:rsid w:val="0043495F"/>
    <w:rsid w:val="00435275"/>
    <w:rsid w:val="00435DC3"/>
    <w:rsid w:val="00440F03"/>
    <w:rsid w:val="004463DD"/>
    <w:rsid w:val="00452558"/>
    <w:rsid w:val="00453B7B"/>
    <w:rsid w:val="004546B8"/>
    <w:rsid w:val="004609DC"/>
    <w:rsid w:val="0047289E"/>
    <w:rsid w:val="0047388D"/>
    <w:rsid w:val="00473E03"/>
    <w:rsid w:val="00474A1F"/>
    <w:rsid w:val="00476A49"/>
    <w:rsid w:val="0047752F"/>
    <w:rsid w:val="004806E3"/>
    <w:rsid w:val="00482023"/>
    <w:rsid w:val="00482218"/>
    <w:rsid w:val="00482F49"/>
    <w:rsid w:val="00485973"/>
    <w:rsid w:val="00493016"/>
    <w:rsid w:val="00494F26"/>
    <w:rsid w:val="00496836"/>
    <w:rsid w:val="004A0227"/>
    <w:rsid w:val="004A0537"/>
    <w:rsid w:val="004A0851"/>
    <w:rsid w:val="004A0BA3"/>
    <w:rsid w:val="004A4858"/>
    <w:rsid w:val="004A71FE"/>
    <w:rsid w:val="004B18FC"/>
    <w:rsid w:val="004B385C"/>
    <w:rsid w:val="004B720C"/>
    <w:rsid w:val="004C0073"/>
    <w:rsid w:val="004C016B"/>
    <w:rsid w:val="004C08AC"/>
    <w:rsid w:val="004C10D6"/>
    <w:rsid w:val="004C22A9"/>
    <w:rsid w:val="004C2BA1"/>
    <w:rsid w:val="004C304E"/>
    <w:rsid w:val="004C7532"/>
    <w:rsid w:val="004C7D8D"/>
    <w:rsid w:val="004D0617"/>
    <w:rsid w:val="004D17C3"/>
    <w:rsid w:val="004D30B6"/>
    <w:rsid w:val="004D3330"/>
    <w:rsid w:val="004E04C2"/>
    <w:rsid w:val="004E0BCF"/>
    <w:rsid w:val="004E0F6C"/>
    <w:rsid w:val="004E4C77"/>
    <w:rsid w:val="004E5801"/>
    <w:rsid w:val="004F048D"/>
    <w:rsid w:val="004F1EBC"/>
    <w:rsid w:val="004F5A3D"/>
    <w:rsid w:val="004F660E"/>
    <w:rsid w:val="005003E4"/>
    <w:rsid w:val="00500C14"/>
    <w:rsid w:val="005010FE"/>
    <w:rsid w:val="00501C05"/>
    <w:rsid w:val="00507641"/>
    <w:rsid w:val="005101E9"/>
    <w:rsid w:val="0051079D"/>
    <w:rsid w:val="00512E8A"/>
    <w:rsid w:val="00513686"/>
    <w:rsid w:val="005136C3"/>
    <w:rsid w:val="00514E3B"/>
    <w:rsid w:val="005162F8"/>
    <w:rsid w:val="005221E3"/>
    <w:rsid w:val="00523E70"/>
    <w:rsid w:val="00526042"/>
    <w:rsid w:val="00532BE2"/>
    <w:rsid w:val="00535784"/>
    <w:rsid w:val="00540438"/>
    <w:rsid w:val="00543D28"/>
    <w:rsid w:val="005454C9"/>
    <w:rsid w:val="005466A2"/>
    <w:rsid w:val="00547C19"/>
    <w:rsid w:val="0055004D"/>
    <w:rsid w:val="00550203"/>
    <w:rsid w:val="0055021C"/>
    <w:rsid w:val="00552DBC"/>
    <w:rsid w:val="00554115"/>
    <w:rsid w:val="00555EC3"/>
    <w:rsid w:val="005562F4"/>
    <w:rsid w:val="00557BA0"/>
    <w:rsid w:val="005609B7"/>
    <w:rsid w:val="00564BAC"/>
    <w:rsid w:val="005674D9"/>
    <w:rsid w:val="00570C40"/>
    <w:rsid w:val="005712B8"/>
    <w:rsid w:val="00571798"/>
    <w:rsid w:val="0057545A"/>
    <w:rsid w:val="005804E7"/>
    <w:rsid w:val="005822F8"/>
    <w:rsid w:val="00582311"/>
    <w:rsid w:val="00582409"/>
    <w:rsid w:val="00584CC3"/>
    <w:rsid w:val="00591B6D"/>
    <w:rsid w:val="00591CB0"/>
    <w:rsid w:val="00593E56"/>
    <w:rsid w:val="005962C8"/>
    <w:rsid w:val="005A06E8"/>
    <w:rsid w:val="005A2BEF"/>
    <w:rsid w:val="005A3DF2"/>
    <w:rsid w:val="005A436F"/>
    <w:rsid w:val="005A44E0"/>
    <w:rsid w:val="005A4662"/>
    <w:rsid w:val="005A587F"/>
    <w:rsid w:val="005A6FB6"/>
    <w:rsid w:val="005A7D82"/>
    <w:rsid w:val="005B18D0"/>
    <w:rsid w:val="005B2E2D"/>
    <w:rsid w:val="005B3781"/>
    <w:rsid w:val="005B3E74"/>
    <w:rsid w:val="005B4E8E"/>
    <w:rsid w:val="005B51E1"/>
    <w:rsid w:val="005D0F6D"/>
    <w:rsid w:val="005D4BA6"/>
    <w:rsid w:val="005D53E4"/>
    <w:rsid w:val="005E08AB"/>
    <w:rsid w:val="005E08F2"/>
    <w:rsid w:val="005E208B"/>
    <w:rsid w:val="005E403B"/>
    <w:rsid w:val="005E55EA"/>
    <w:rsid w:val="005E5FC9"/>
    <w:rsid w:val="005E6EDB"/>
    <w:rsid w:val="005F1F75"/>
    <w:rsid w:val="005F1FC6"/>
    <w:rsid w:val="006019C0"/>
    <w:rsid w:val="00611EF4"/>
    <w:rsid w:val="006136A5"/>
    <w:rsid w:val="00613C93"/>
    <w:rsid w:val="006166C3"/>
    <w:rsid w:val="00621BBF"/>
    <w:rsid w:val="00622CFD"/>
    <w:rsid w:val="006240ED"/>
    <w:rsid w:val="00626429"/>
    <w:rsid w:val="00626E9D"/>
    <w:rsid w:val="00627E7F"/>
    <w:rsid w:val="00627F08"/>
    <w:rsid w:val="00631700"/>
    <w:rsid w:val="0063274D"/>
    <w:rsid w:val="00632DE9"/>
    <w:rsid w:val="00633D4B"/>
    <w:rsid w:val="00634850"/>
    <w:rsid w:val="0063498D"/>
    <w:rsid w:val="006366E8"/>
    <w:rsid w:val="00636E3F"/>
    <w:rsid w:val="00637D84"/>
    <w:rsid w:val="006418A5"/>
    <w:rsid w:val="006428DC"/>
    <w:rsid w:val="00644CE9"/>
    <w:rsid w:val="006462CD"/>
    <w:rsid w:val="00647B4B"/>
    <w:rsid w:val="00653707"/>
    <w:rsid w:val="006545D3"/>
    <w:rsid w:val="006556BF"/>
    <w:rsid w:val="00655AF6"/>
    <w:rsid w:val="00655D65"/>
    <w:rsid w:val="0066029A"/>
    <w:rsid w:val="00660B02"/>
    <w:rsid w:val="00661C0B"/>
    <w:rsid w:val="006679E6"/>
    <w:rsid w:val="00671765"/>
    <w:rsid w:val="00675275"/>
    <w:rsid w:val="00675D5F"/>
    <w:rsid w:val="00680BC4"/>
    <w:rsid w:val="006815B3"/>
    <w:rsid w:val="00681C00"/>
    <w:rsid w:val="00681D46"/>
    <w:rsid w:val="00683902"/>
    <w:rsid w:val="006905C7"/>
    <w:rsid w:val="006940D3"/>
    <w:rsid w:val="00694639"/>
    <w:rsid w:val="006970D9"/>
    <w:rsid w:val="006A51D3"/>
    <w:rsid w:val="006A7463"/>
    <w:rsid w:val="006B131B"/>
    <w:rsid w:val="006B3001"/>
    <w:rsid w:val="006B4099"/>
    <w:rsid w:val="006B66DE"/>
    <w:rsid w:val="006C0B94"/>
    <w:rsid w:val="006C3217"/>
    <w:rsid w:val="006C3620"/>
    <w:rsid w:val="006C5A8B"/>
    <w:rsid w:val="006C5F9E"/>
    <w:rsid w:val="006C761E"/>
    <w:rsid w:val="006D32A8"/>
    <w:rsid w:val="006D39EC"/>
    <w:rsid w:val="006D693D"/>
    <w:rsid w:val="006E2FE3"/>
    <w:rsid w:val="006E3D32"/>
    <w:rsid w:val="0070116D"/>
    <w:rsid w:val="007018FB"/>
    <w:rsid w:val="00707769"/>
    <w:rsid w:val="007110ED"/>
    <w:rsid w:val="0071316F"/>
    <w:rsid w:val="00713C44"/>
    <w:rsid w:val="0071403D"/>
    <w:rsid w:val="00716D75"/>
    <w:rsid w:val="007230C6"/>
    <w:rsid w:val="00730BDF"/>
    <w:rsid w:val="00732143"/>
    <w:rsid w:val="00732E2F"/>
    <w:rsid w:val="00734289"/>
    <w:rsid w:val="0073549C"/>
    <w:rsid w:val="00740D01"/>
    <w:rsid w:val="0074177B"/>
    <w:rsid w:val="00744F25"/>
    <w:rsid w:val="00746328"/>
    <w:rsid w:val="00747C4C"/>
    <w:rsid w:val="0075026E"/>
    <w:rsid w:val="0075353D"/>
    <w:rsid w:val="00760680"/>
    <w:rsid w:val="00762C6E"/>
    <w:rsid w:val="00766CDE"/>
    <w:rsid w:val="0077410B"/>
    <w:rsid w:val="00774D9D"/>
    <w:rsid w:val="00776551"/>
    <w:rsid w:val="00777C71"/>
    <w:rsid w:val="0078284B"/>
    <w:rsid w:val="00783D4D"/>
    <w:rsid w:val="0078520D"/>
    <w:rsid w:val="007915B6"/>
    <w:rsid w:val="0079177E"/>
    <w:rsid w:val="0079378E"/>
    <w:rsid w:val="0079718F"/>
    <w:rsid w:val="007A0109"/>
    <w:rsid w:val="007A113D"/>
    <w:rsid w:val="007A1B95"/>
    <w:rsid w:val="007A1F03"/>
    <w:rsid w:val="007A22FA"/>
    <w:rsid w:val="007A271F"/>
    <w:rsid w:val="007A703F"/>
    <w:rsid w:val="007A7F8B"/>
    <w:rsid w:val="007B1B77"/>
    <w:rsid w:val="007B21CF"/>
    <w:rsid w:val="007B53A9"/>
    <w:rsid w:val="007B7CFF"/>
    <w:rsid w:val="007C0A5C"/>
    <w:rsid w:val="007C1D45"/>
    <w:rsid w:val="007C206E"/>
    <w:rsid w:val="007C4C1C"/>
    <w:rsid w:val="007C678E"/>
    <w:rsid w:val="007D714E"/>
    <w:rsid w:val="007E0BB7"/>
    <w:rsid w:val="007E49E5"/>
    <w:rsid w:val="007E56FC"/>
    <w:rsid w:val="007E5F10"/>
    <w:rsid w:val="007E73BB"/>
    <w:rsid w:val="007F026C"/>
    <w:rsid w:val="007F14E7"/>
    <w:rsid w:val="007F3A4E"/>
    <w:rsid w:val="007F4A11"/>
    <w:rsid w:val="007F6058"/>
    <w:rsid w:val="007F70C4"/>
    <w:rsid w:val="00802706"/>
    <w:rsid w:val="00804F31"/>
    <w:rsid w:val="00805A0B"/>
    <w:rsid w:val="00806784"/>
    <w:rsid w:val="00806FBC"/>
    <w:rsid w:val="008104B7"/>
    <w:rsid w:val="00810542"/>
    <w:rsid w:val="00811CE2"/>
    <w:rsid w:val="00813784"/>
    <w:rsid w:val="00815851"/>
    <w:rsid w:val="008218A8"/>
    <w:rsid w:val="0082258D"/>
    <w:rsid w:val="00822907"/>
    <w:rsid w:val="0082409D"/>
    <w:rsid w:val="00824B96"/>
    <w:rsid w:val="00825269"/>
    <w:rsid w:val="0082796F"/>
    <w:rsid w:val="00831754"/>
    <w:rsid w:val="00832CD8"/>
    <w:rsid w:val="00837005"/>
    <w:rsid w:val="008507A4"/>
    <w:rsid w:val="00850E30"/>
    <w:rsid w:val="0085513C"/>
    <w:rsid w:val="0085692C"/>
    <w:rsid w:val="008572EE"/>
    <w:rsid w:val="00860631"/>
    <w:rsid w:val="00860A5D"/>
    <w:rsid w:val="00864A50"/>
    <w:rsid w:val="00866979"/>
    <w:rsid w:val="00866E1D"/>
    <w:rsid w:val="00866E1E"/>
    <w:rsid w:val="0087512A"/>
    <w:rsid w:val="00876A63"/>
    <w:rsid w:val="008843C5"/>
    <w:rsid w:val="008912C0"/>
    <w:rsid w:val="00894E62"/>
    <w:rsid w:val="00897370"/>
    <w:rsid w:val="008A0A5E"/>
    <w:rsid w:val="008B03DD"/>
    <w:rsid w:val="008B0997"/>
    <w:rsid w:val="008B22B1"/>
    <w:rsid w:val="008B312B"/>
    <w:rsid w:val="008C02B7"/>
    <w:rsid w:val="008C0B07"/>
    <w:rsid w:val="008C28E3"/>
    <w:rsid w:val="008C4EF1"/>
    <w:rsid w:val="008D0C5F"/>
    <w:rsid w:val="008D2B3E"/>
    <w:rsid w:val="008D43E6"/>
    <w:rsid w:val="008D5F19"/>
    <w:rsid w:val="008D70D0"/>
    <w:rsid w:val="008E0962"/>
    <w:rsid w:val="008E1673"/>
    <w:rsid w:val="008E29A2"/>
    <w:rsid w:val="008E3DA6"/>
    <w:rsid w:val="008E5EBF"/>
    <w:rsid w:val="008F046D"/>
    <w:rsid w:val="0090658F"/>
    <w:rsid w:val="00907472"/>
    <w:rsid w:val="00910202"/>
    <w:rsid w:val="00911E0C"/>
    <w:rsid w:val="00912605"/>
    <w:rsid w:val="00913879"/>
    <w:rsid w:val="00913C00"/>
    <w:rsid w:val="00917469"/>
    <w:rsid w:val="00922C6B"/>
    <w:rsid w:val="00923AB6"/>
    <w:rsid w:val="00924462"/>
    <w:rsid w:val="009256D2"/>
    <w:rsid w:val="00925764"/>
    <w:rsid w:val="00925FF2"/>
    <w:rsid w:val="00926837"/>
    <w:rsid w:val="00926B78"/>
    <w:rsid w:val="0093155A"/>
    <w:rsid w:val="00932231"/>
    <w:rsid w:val="00933AE8"/>
    <w:rsid w:val="00937BBD"/>
    <w:rsid w:val="009417AC"/>
    <w:rsid w:val="00943BEE"/>
    <w:rsid w:val="00945FBF"/>
    <w:rsid w:val="00954711"/>
    <w:rsid w:val="00954EB5"/>
    <w:rsid w:val="009559F1"/>
    <w:rsid w:val="00960FD9"/>
    <w:rsid w:val="00961332"/>
    <w:rsid w:val="0096267F"/>
    <w:rsid w:val="00976925"/>
    <w:rsid w:val="00976E86"/>
    <w:rsid w:val="00983068"/>
    <w:rsid w:val="00983611"/>
    <w:rsid w:val="0098713F"/>
    <w:rsid w:val="009904B4"/>
    <w:rsid w:val="009A3386"/>
    <w:rsid w:val="009A3C5E"/>
    <w:rsid w:val="009B0AF5"/>
    <w:rsid w:val="009B0FC4"/>
    <w:rsid w:val="009B109F"/>
    <w:rsid w:val="009B616A"/>
    <w:rsid w:val="009C01F7"/>
    <w:rsid w:val="009C5482"/>
    <w:rsid w:val="009C69EE"/>
    <w:rsid w:val="009D078B"/>
    <w:rsid w:val="009D0DBF"/>
    <w:rsid w:val="009D19DA"/>
    <w:rsid w:val="009D7C48"/>
    <w:rsid w:val="009E286E"/>
    <w:rsid w:val="009E50E1"/>
    <w:rsid w:val="009E77E5"/>
    <w:rsid w:val="009F1E53"/>
    <w:rsid w:val="009F25EC"/>
    <w:rsid w:val="009F2B2F"/>
    <w:rsid w:val="009F3423"/>
    <w:rsid w:val="009F3645"/>
    <w:rsid w:val="009F5D5C"/>
    <w:rsid w:val="009F6E1F"/>
    <w:rsid w:val="009F7430"/>
    <w:rsid w:val="009F7A54"/>
    <w:rsid w:val="009F7F69"/>
    <w:rsid w:val="00A02EBC"/>
    <w:rsid w:val="00A045F9"/>
    <w:rsid w:val="00A05D32"/>
    <w:rsid w:val="00A11099"/>
    <w:rsid w:val="00A167D1"/>
    <w:rsid w:val="00A175E4"/>
    <w:rsid w:val="00A203F0"/>
    <w:rsid w:val="00A23757"/>
    <w:rsid w:val="00A2567D"/>
    <w:rsid w:val="00A27A27"/>
    <w:rsid w:val="00A311B9"/>
    <w:rsid w:val="00A3289E"/>
    <w:rsid w:val="00A4055C"/>
    <w:rsid w:val="00A406CE"/>
    <w:rsid w:val="00A4207E"/>
    <w:rsid w:val="00A50A4F"/>
    <w:rsid w:val="00A5226C"/>
    <w:rsid w:val="00A56E49"/>
    <w:rsid w:val="00A60642"/>
    <w:rsid w:val="00A625E6"/>
    <w:rsid w:val="00A63290"/>
    <w:rsid w:val="00A643E7"/>
    <w:rsid w:val="00A667E7"/>
    <w:rsid w:val="00A66D7B"/>
    <w:rsid w:val="00A717DD"/>
    <w:rsid w:val="00A76BF6"/>
    <w:rsid w:val="00A8060F"/>
    <w:rsid w:val="00A8223B"/>
    <w:rsid w:val="00A836F5"/>
    <w:rsid w:val="00A8489E"/>
    <w:rsid w:val="00A8543E"/>
    <w:rsid w:val="00A8655B"/>
    <w:rsid w:val="00A946C0"/>
    <w:rsid w:val="00A94813"/>
    <w:rsid w:val="00A97AA9"/>
    <w:rsid w:val="00AA1667"/>
    <w:rsid w:val="00AA2ACD"/>
    <w:rsid w:val="00AA5952"/>
    <w:rsid w:val="00AA744D"/>
    <w:rsid w:val="00AB2A66"/>
    <w:rsid w:val="00AB6DA8"/>
    <w:rsid w:val="00AC03EB"/>
    <w:rsid w:val="00AC0F44"/>
    <w:rsid w:val="00AD07B1"/>
    <w:rsid w:val="00AD5B2D"/>
    <w:rsid w:val="00AE1624"/>
    <w:rsid w:val="00AE2655"/>
    <w:rsid w:val="00AE5761"/>
    <w:rsid w:val="00AE6645"/>
    <w:rsid w:val="00AE7F8B"/>
    <w:rsid w:val="00AF11CA"/>
    <w:rsid w:val="00B0051C"/>
    <w:rsid w:val="00B050F7"/>
    <w:rsid w:val="00B0648F"/>
    <w:rsid w:val="00B07594"/>
    <w:rsid w:val="00B07C8D"/>
    <w:rsid w:val="00B11371"/>
    <w:rsid w:val="00B124D4"/>
    <w:rsid w:val="00B128CE"/>
    <w:rsid w:val="00B16F8A"/>
    <w:rsid w:val="00B21DC4"/>
    <w:rsid w:val="00B229B9"/>
    <w:rsid w:val="00B239CC"/>
    <w:rsid w:val="00B27907"/>
    <w:rsid w:val="00B307D7"/>
    <w:rsid w:val="00B352F4"/>
    <w:rsid w:val="00B36943"/>
    <w:rsid w:val="00B40E17"/>
    <w:rsid w:val="00B4195D"/>
    <w:rsid w:val="00B42ADE"/>
    <w:rsid w:val="00B45B32"/>
    <w:rsid w:val="00B517D4"/>
    <w:rsid w:val="00B520B4"/>
    <w:rsid w:val="00B5425D"/>
    <w:rsid w:val="00B5580B"/>
    <w:rsid w:val="00B60D77"/>
    <w:rsid w:val="00B6176B"/>
    <w:rsid w:val="00B6568F"/>
    <w:rsid w:val="00B708E3"/>
    <w:rsid w:val="00B70D6F"/>
    <w:rsid w:val="00B72894"/>
    <w:rsid w:val="00B75871"/>
    <w:rsid w:val="00B75BAA"/>
    <w:rsid w:val="00B76AD7"/>
    <w:rsid w:val="00B8028D"/>
    <w:rsid w:val="00B874FC"/>
    <w:rsid w:val="00B90AA6"/>
    <w:rsid w:val="00B92B14"/>
    <w:rsid w:val="00B9344D"/>
    <w:rsid w:val="00B93900"/>
    <w:rsid w:val="00B9556B"/>
    <w:rsid w:val="00BA0015"/>
    <w:rsid w:val="00BA1E17"/>
    <w:rsid w:val="00BA3411"/>
    <w:rsid w:val="00BA67E3"/>
    <w:rsid w:val="00BA7B17"/>
    <w:rsid w:val="00BB45E8"/>
    <w:rsid w:val="00BC3A09"/>
    <w:rsid w:val="00BC4143"/>
    <w:rsid w:val="00BD179D"/>
    <w:rsid w:val="00BD22EB"/>
    <w:rsid w:val="00BD3F8A"/>
    <w:rsid w:val="00BD4900"/>
    <w:rsid w:val="00BD564B"/>
    <w:rsid w:val="00BE3B84"/>
    <w:rsid w:val="00BE7216"/>
    <w:rsid w:val="00BF2423"/>
    <w:rsid w:val="00BF53A7"/>
    <w:rsid w:val="00BF63FE"/>
    <w:rsid w:val="00C00DEB"/>
    <w:rsid w:val="00C017BA"/>
    <w:rsid w:val="00C033CD"/>
    <w:rsid w:val="00C034B9"/>
    <w:rsid w:val="00C038CC"/>
    <w:rsid w:val="00C05F3C"/>
    <w:rsid w:val="00C065AE"/>
    <w:rsid w:val="00C10DA9"/>
    <w:rsid w:val="00C10F1A"/>
    <w:rsid w:val="00C12D2E"/>
    <w:rsid w:val="00C14065"/>
    <w:rsid w:val="00C14493"/>
    <w:rsid w:val="00C16474"/>
    <w:rsid w:val="00C1765D"/>
    <w:rsid w:val="00C17E7D"/>
    <w:rsid w:val="00C20FA0"/>
    <w:rsid w:val="00C228CC"/>
    <w:rsid w:val="00C22F3B"/>
    <w:rsid w:val="00C23906"/>
    <w:rsid w:val="00C2724E"/>
    <w:rsid w:val="00C35D32"/>
    <w:rsid w:val="00C37193"/>
    <w:rsid w:val="00C378FB"/>
    <w:rsid w:val="00C4187E"/>
    <w:rsid w:val="00C42251"/>
    <w:rsid w:val="00C43B35"/>
    <w:rsid w:val="00C442EF"/>
    <w:rsid w:val="00C45022"/>
    <w:rsid w:val="00C46584"/>
    <w:rsid w:val="00C51C95"/>
    <w:rsid w:val="00C53968"/>
    <w:rsid w:val="00C54973"/>
    <w:rsid w:val="00C55363"/>
    <w:rsid w:val="00C5540A"/>
    <w:rsid w:val="00C5573A"/>
    <w:rsid w:val="00C62CC6"/>
    <w:rsid w:val="00C62EE0"/>
    <w:rsid w:val="00C638F5"/>
    <w:rsid w:val="00C67698"/>
    <w:rsid w:val="00C67CFD"/>
    <w:rsid w:val="00C71AE5"/>
    <w:rsid w:val="00C71B58"/>
    <w:rsid w:val="00C738A6"/>
    <w:rsid w:val="00C77122"/>
    <w:rsid w:val="00C8331A"/>
    <w:rsid w:val="00C83E51"/>
    <w:rsid w:val="00C845CD"/>
    <w:rsid w:val="00C87B29"/>
    <w:rsid w:val="00C900DE"/>
    <w:rsid w:val="00C902EA"/>
    <w:rsid w:val="00C90940"/>
    <w:rsid w:val="00C90BA8"/>
    <w:rsid w:val="00C93E17"/>
    <w:rsid w:val="00C9736B"/>
    <w:rsid w:val="00C9748F"/>
    <w:rsid w:val="00CA022D"/>
    <w:rsid w:val="00CA4790"/>
    <w:rsid w:val="00CA495C"/>
    <w:rsid w:val="00CA4D16"/>
    <w:rsid w:val="00CA6299"/>
    <w:rsid w:val="00CB1B31"/>
    <w:rsid w:val="00CB3A2F"/>
    <w:rsid w:val="00CB5937"/>
    <w:rsid w:val="00CC0910"/>
    <w:rsid w:val="00CC138E"/>
    <w:rsid w:val="00CC29D6"/>
    <w:rsid w:val="00CC315F"/>
    <w:rsid w:val="00CC4FBC"/>
    <w:rsid w:val="00CD3057"/>
    <w:rsid w:val="00CD33A1"/>
    <w:rsid w:val="00CE040E"/>
    <w:rsid w:val="00CE14FA"/>
    <w:rsid w:val="00CE1979"/>
    <w:rsid w:val="00CE1E72"/>
    <w:rsid w:val="00CE2098"/>
    <w:rsid w:val="00CE25A6"/>
    <w:rsid w:val="00CE25B0"/>
    <w:rsid w:val="00D02882"/>
    <w:rsid w:val="00D02EA5"/>
    <w:rsid w:val="00D03A61"/>
    <w:rsid w:val="00D04FB7"/>
    <w:rsid w:val="00D1095E"/>
    <w:rsid w:val="00D23B4C"/>
    <w:rsid w:val="00D31AEC"/>
    <w:rsid w:val="00D320C0"/>
    <w:rsid w:val="00D32121"/>
    <w:rsid w:val="00D35928"/>
    <w:rsid w:val="00D376A8"/>
    <w:rsid w:val="00D400BD"/>
    <w:rsid w:val="00D40347"/>
    <w:rsid w:val="00D4280E"/>
    <w:rsid w:val="00D42FAD"/>
    <w:rsid w:val="00D4339A"/>
    <w:rsid w:val="00D459BE"/>
    <w:rsid w:val="00D50174"/>
    <w:rsid w:val="00D56B4C"/>
    <w:rsid w:val="00D57425"/>
    <w:rsid w:val="00D61CE2"/>
    <w:rsid w:val="00D62BC9"/>
    <w:rsid w:val="00D63CBB"/>
    <w:rsid w:val="00D65584"/>
    <w:rsid w:val="00D66E9F"/>
    <w:rsid w:val="00D67CAA"/>
    <w:rsid w:val="00D7029D"/>
    <w:rsid w:val="00D71576"/>
    <w:rsid w:val="00D7174A"/>
    <w:rsid w:val="00D72510"/>
    <w:rsid w:val="00D74898"/>
    <w:rsid w:val="00D75762"/>
    <w:rsid w:val="00D76403"/>
    <w:rsid w:val="00D775D6"/>
    <w:rsid w:val="00D80322"/>
    <w:rsid w:val="00D80A4B"/>
    <w:rsid w:val="00D80D4A"/>
    <w:rsid w:val="00D90367"/>
    <w:rsid w:val="00D9095D"/>
    <w:rsid w:val="00D91341"/>
    <w:rsid w:val="00D92AFD"/>
    <w:rsid w:val="00D959E1"/>
    <w:rsid w:val="00DA1A92"/>
    <w:rsid w:val="00DA3CFC"/>
    <w:rsid w:val="00DA4F17"/>
    <w:rsid w:val="00DA6731"/>
    <w:rsid w:val="00DA7476"/>
    <w:rsid w:val="00DB2DD7"/>
    <w:rsid w:val="00DB32EC"/>
    <w:rsid w:val="00DB3B43"/>
    <w:rsid w:val="00DB6F71"/>
    <w:rsid w:val="00DC1B9C"/>
    <w:rsid w:val="00DC24B7"/>
    <w:rsid w:val="00DC65FC"/>
    <w:rsid w:val="00DD44BA"/>
    <w:rsid w:val="00DD5A5E"/>
    <w:rsid w:val="00DE1433"/>
    <w:rsid w:val="00DE188B"/>
    <w:rsid w:val="00DE4B3E"/>
    <w:rsid w:val="00DE57B0"/>
    <w:rsid w:val="00DE6ABD"/>
    <w:rsid w:val="00DE7C5C"/>
    <w:rsid w:val="00DF45E4"/>
    <w:rsid w:val="00DF4784"/>
    <w:rsid w:val="00E01213"/>
    <w:rsid w:val="00E026A5"/>
    <w:rsid w:val="00E03DB3"/>
    <w:rsid w:val="00E05BE8"/>
    <w:rsid w:val="00E06F2F"/>
    <w:rsid w:val="00E13EDB"/>
    <w:rsid w:val="00E14F0F"/>
    <w:rsid w:val="00E1549A"/>
    <w:rsid w:val="00E21D30"/>
    <w:rsid w:val="00E231AF"/>
    <w:rsid w:val="00E25E1A"/>
    <w:rsid w:val="00E266E6"/>
    <w:rsid w:val="00E266F4"/>
    <w:rsid w:val="00E2744C"/>
    <w:rsid w:val="00E3009E"/>
    <w:rsid w:val="00E33491"/>
    <w:rsid w:val="00E337AB"/>
    <w:rsid w:val="00E356F8"/>
    <w:rsid w:val="00E41744"/>
    <w:rsid w:val="00E43117"/>
    <w:rsid w:val="00E447A1"/>
    <w:rsid w:val="00E454FC"/>
    <w:rsid w:val="00E51329"/>
    <w:rsid w:val="00E52D5F"/>
    <w:rsid w:val="00E5473C"/>
    <w:rsid w:val="00E610D3"/>
    <w:rsid w:val="00E649AF"/>
    <w:rsid w:val="00E6525D"/>
    <w:rsid w:val="00E665A5"/>
    <w:rsid w:val="00E66D89"/>
    <w:rsid w:val="00E7019E"/>
    <w:rsid w:val="00E728D9"/>
    <w:rsid w:val="00E73BAF"/>
    <w:rsid w:val="00E753BF"/>
    <w:rsid w:val="00E75DFE"/>
    <w:rsid w:val="00E800AB"/>
    <w:rsid w:val="00E81F99"/>
    <w:rsid w:val="00E82BEB"/>
    <w:rsid w:val="00E85EFD"/>
    <w:rsid w:val="00E872B9"/>
    <w:rsid w:val="00E907AA"/>
    <w:rsid w:val="00E93B5B"/>
    <w:rsid w:val="00E94C90"/>
    <w:rsid w:val="00E94D77"/>
    <w:rsid w:val="00E97ABE"/>
    <w:rsid w:val="00E97C0A"/>
    <w:rsid w:val="00EA3205"/>
    <w:rsid w:val="00EA4C08"/>
    <w:rsid w:val="00EC2187"/>
    <w:rsid w:val="00EC2251"/>
    <w:rsid w:val="00EC2CB0"/>
    <w:rsid w:val="00EC3F5E"/>
    <w:rsid w:val="00EC717B"/>
    <w:rsid w:val="00ED1238"/>
    <w:rsid w:val="00ED2C5E"/>
    <w:rsid w:val="00ED34B4"/>
    <w:rsid w:val="00ED45EC"/>
    <w:rsid w:val="00ED53C4"/>
    <w:rsid w:val="00ED6C2E"/>
    <w:rsid w:val="00ED7394"/>
    <w:rsid w:val="00EE131E"/>
    <w:rsid w:val="00EE296C"/>
    <w:rsid w:val="00EE3866"/>
    <w:rsid w:val="00EE3908"/>
    <w:rsid w:val="00EE6C3A"/>
    <w:rsid w:val="00EF487D"/>
    <w:rsid w:val="00EF5D0E"/>
    <w:rsid w:val="00F1083F"/>
    <w:rsid w:val="00F1175B"/>
    <w:rsid w:val="00F11A7E"/>
    <w:rsid w:val="00F128CC"/>
    <w:rsid w:val="00F13C1B"/>
    <w:rsid w:val="00F17FDD"/>
    <w:rsid w:val="00F22FAF"/>
    <w:rsid w:val="00F252A7"/>
    <w:rsid w:val="00F26132"/>
    <w:rsid w:val="00F27463"/>
    <w:rsid w:val="00F31DE5"/>
    <w:rsid w:val="00F332E9"/>
    <w:rsid w:val="00F42008"/>
    <w:rsid w:val="00F43392"/>
    <w:rsid w:val="00F516C9"/>
    <w:rsid w:val="00F532E2"/>
    <w:rsid w:val="00F542BA"/>
    <w:rsid w:val="00F55CBA"/>
    <w:rsid w:val="00F57E8E"/>
    <w:rsid w:val="00F6640D"/>
    <w:rsid w:val="00F664A3"/>
    <w:rsid w:val="00F70666"/>
    <w:rsid w:val="00F7224B"/>
    <w:rsid w:val="00F75627"/>
    <w:rsid w:val="00F77787"/>
    <w:rsid w:val="00F81CC2"/>
    <w:rsid w:val="00F85C92"/>
    <w:rsid w:val="00F900DD"/>
    <w:rsid w:val="00F90A41"/>
    <w:rsid w:val="00F90B5A"/>
    <w:rsid w:val="00F92C04"/>
    <w:rsid w:val="00F93035"/>
    <w:rsid w:val="00F944FD"/>
    <w:rsid w:val="00F94B0C"/>
    <w:rsid w:val="00F96787"/>
    <w:rsid w:val="00FA066F"/>
    <w:rsid w:val="00FA2F0B"/>
    <w:rsid w:val="00FA2FFB"/>
    <w:rsid w:val="00FA55AC"/>
    <w:rsid w:val="00FA66FE"/>
    <w:rsid w:val="00FA6B4C"/>
    <w:rsid w:val="00FA6B96"/>
    <w:rsid w:val="00FA70B6"/>
    <w:rsid w:val="00FB01B6"/>
    <w:rsid w:val="00FB1DE6"/>
    <w:rsid w:val="00FB2E6B"/>
    <w:rsid w:val="00FB52A3"/>
    <w:rsid w:val="00FB640D"/>
    <w:rsid w:val="00FC15F6"/>
    <w:rsid w:val="00FC26C2"/>
    <w:rsid w:val="00FC2944"/>
    <w:rsid w:val="00FC3528"/>
    <w:rsid w:val="00FD12C0"/>
    <w:rsid w:val="00FD23B9"/>
    <w:rsid w:val="00FD2962"/>
    <w:rsid w:val="00FD4B3D"/>
    <w:rsid w:val="00FD55A1"/>
    <w:rsid w:val="00FD6C98"/>
    <w:rsid w:val="00FD6CF2"/>
    <w:rsid w:val="00FD7FDD"/>
    <w:rsid w:val="00FE1F73"/>
    <w:rsid w:val="00FE46FF"/>
    <w:rsid w:val="00FE4F47"/>
    <w:rsid w:val="00FF0D9D"/>
    <w:rsid w:val="00FF0F38"/>
    <w:rsid w:val="00FF0FB9"/>
    <w:rsid w:val="00FF5FD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D1A82"/>
  <w15:docId w15:val="{E8C1310B-4411-4B29-87E6-B2309C9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2CB0"/>
    <w:pPr>
      <w:suppressAutoHyphens/>
      <w:spacing w:after="200" w:line="276" w:lineRule="auto"/>
      <w:textAlignment w:val="baseline"/>
    </w:pPr>
    <w:rPr>
      <w:rFonts w:ascii="Arial" w:hAnsi="Arial" w:cs="Arial"/>
      <w:color w:val="000000"/>
      <w:kern w:val="1"/>
      <w:sz w:val="24"/>
      <w:szCs w:val="24"/>
      <w:lang w:eastAsia="zh-CN"/>
    </w:rPr>
  </w:style>
  <w:style w:type="paragraph" w:styleId="Cmsor1">
    <w:name w:val="heading 1"/>
    <w:aliases w:val="Címsor 1 Char Char,Okean1,Okean Címsor 1,Címsor 11,Heading 1 Char,leap1cim"/>
    <w:basedOn w:val="Norml"/>
    <w:next w:val="Szvegtrzs"/>
    <w:link w:val="Cmsor1Char1"/>
    <w:uiPriority w:val="99"/>
    <w:qFormat/>
    <w:rsid w:val="00675D5F"/>
    <w:pPr>
      <w:keepNext/>
      <w:spacing w:before="240" w:after="60"/>
      <w:outlineLvl w:val="0"/>
    </w:pPr>
    <w:rPr>
      <w:rFonts w:ascii="Cambria" w:hAnsi="Cambria" w:cs="Cambria"/>
      <w:b/>
      <w:bCs/>
      <w:sz w:val="32"/>
      <w:szCs w:val="32"/>
    </w:rPr>
  </w:style>
  <w:style w:type="paragraph" w:styleId="Cmsor2">
    <w:name w:val="heading 2"/>
    <w:basedOn w:val="Norml"/>
    <w:next w:val="Szvegtrzs"/>
    <w:link w:val="Cmsor2Char1"/>
    <w:qFormat/>
    <w:rsid w:val="00675D5F"/>
    <w:pPr>
      <w:keepNext/>
      <w:tabs>
        <w:tab w:val="num" w:pos="0"/>
      </w:tabs>
      <w:spacing w:before="240" w:after="60"/>
      <w:ind w:left="576" w:hanging="576"/>
      <w:outlineLvl w:val="1"/>
    </w:pPr>
    <w:rPr>
      <w:rFonts w:ascii="Cambria" w:hAnsi="Cambria" w:cs="Cambria"/>
      <w:b/>
      <w:bCs/>
      <w:i/>
      <w:iCs/>
      <w:sz w:val="28"/>
      <w:szCs w:val="28"/>
    </w:rPr>
  </w:style>
  <w:style w:type="paragraph" w:styleId="Cmsor3">
    <w:name w:val="heading 3"/>
    <w:basedOn w:val="Norml"/>
    <w:next w:val="Szvegtrzs"/>
    <w:link w:val="Cmsor3Char1"/>
    <w:qFormat/>
    <w:rsid w:val="00675D5F"/>
    <w:pPr>
      <w:keepNext/>
      <w:tabs>
        <w:tab w:val="num" w:pos="0"/>
      </w:tabs>
      <w:spacing w:before="240" w:after="60"/>
      <w:ind w:left="720" w:hanging="720"/>
      <w:outlineLvl w:val="2"/>
    </w:pPr>
    <w:rPr>
      <w:rFonts w:ascii="Cambria" w:hAnsi="Cambria" w:cs="Cambria"/>
      <w:b/>
      <w:bCs/>
      <w:sz w:val="26"/>
      <w:szCs w:val="26"/>
    </w:rPr>
  </w:style>
  <w:style w:type="paragraph" w:styleId="Cmsor4">
    <w:name w:val="heading 4"/>
    <w:basedOn w:val="Norml"/>
    <w:next w:val="Szvegtrzs"/>
    <w:link w:val="Cmsor4Char1"/>
    <w:uiPriority w:val="99"/>
    <w:qFormat/>
    <w:rsid w:val="00675D5F"/>
    <w:pPr>
      <w:keepNext/>
      <w:tabs>
        <w:tab w:val="num" w:pos="0"/>
      </w:tabs>
      <w:spacing w:before="240" w:after="60"/>
      <w:ind w:left="864" w:hanging="864"/>
      <w:outlineLvl w:val="3"/>
    </w:pPr>
    <w:rPr>
      <w:b/>
      <w:bCs/>
      <w:i/>
      <w:iCs/>
      <w:sz w:val="28"/>
      <w:szCs w:val="28"/>
    </w:rPr>
  </w:style>
  <w:style w:type="paragraph" w:styleId="Cmsor5">
    <w:name w:val="heading 5"/>
    <w:basedOn w:val="Norml"/>
    <w:next w:val="Szvegtrzs"/>
    <w:link w:val="Cmsor5Char1"/>
    <w:uiPriority w:val="99"/>
    <w:qFormat/>
    <w:rsid w:val="00675D5F"/>
    <w:pPr>
      <w:tabs>
        <w:tab w:val="num" w:pos="0"/>
      </w:tabs>
      <w:spacing w:before="240" w:after="60"/>
      <w:ind w:left="1008" w:hanging="1008"/>
      <w:outlineLvl w:val="4"/>
    </w:pPr>
    <w:rPr>
      <w:b/>
      <w:bCs/>
      <w:i/>
      <w:iCs/>
      <w:sz w:val="26"/>
      <w:szCs w:val="26"/>
    </w:rPr>
  </w:style>
  <w:style w:type="paragraph" w:styleId="Cmsor6">
    <w:name w:val="heading 6"/>
    <w:basedOn w:val="Norml"/>
    <w:next w:val="Szvegtrzs"/>
    <w:link w:val="Cmsor6Char1"/>
    <w:qFormat/>
    <w:rsid w:val="00675D5F"/>
    <w:pPr>
      <w:tabs>
        <w:tab w:val="num" w:pos="0"/>
      </w:tabs>
      <w:spacing w:before="240" w:after="60"/>
      <w:ind w:left="1152" w:hanging="1152"/>
      <w:outlineLvl w:val="5"/>
    </w:pPr>
    <w:rPr>
      <w:b/>
      <w:bCs/>
      <w:sz w:val="18"/>
      <w:szCs w:val="18"/>
    </w:rPr>
  </w:style>
  <w:style w:type="paragraph" w:styleId="Cmsor8">
    <w:name w:val="heading 8"/>
    <w:basedOn w:val="Norml"/>
    <w:next w:val="Szvegtrzs"/>
    <w:link w:val="Cmsor8Char1"/>
    <w:uiPriority w:val="99"/>
    <w:qFormat/>
    <w:rsid w:val="00675D5F"/>
    <w:pPr>
      <w:tabs>
        <w:tab w:val="num" w:pos="0"/>
      </w:tabs>
      <w:spacing w:before="240" w:after="60"/>
      <w:ind w:left="1440" w:hanging="1440"/>
      <w:outlineLvl w:val="7"/>
    </w:pPr>
    <w:rPr>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Okean1 Char,Okean Címsor 1 Char,Címsor 11 Char,Heading 1 Char Char,leap1cim Char"/>
    <w:basedOn w:val="Bekezdsalapbettpusa"/>
    <w:link w:val="Cmsor1"/>
    <w:uiPriority w:val="99"/>
    <w:locked/>
    <w:rsid w:val="009F7430"/>
    <w:rPr>
      <w:rFonts w:ascii="Cambria" w:hAnsi="Cambria" w:cs="Times New Roman"/>
      <w:b/>
      <w:bCs/>
      <w:color w:val="000000"/>
      <w:kern w:val="32"/>
      <w:sz w:val="32"/>
      <w:szCs w:val="32"/>
      <w:lang w:eastAsia="zh-CN"/>
    </w:rPr>
  </w:style>
  <w:style w:type="character" w:customStyle="1" w:styleId="Cmsor2Char1">
    <w:name w:val="Címsor 2 Char1"/>
    <w:basedOn w:val="Bekezdsalapbettpusa"/>
    <w:link w:val="Cmsor2"/>
    <w:uiPriority w:val="99"/>
    <w:locked/>
    <w:rsid w:val="00675D5F"/>
    <w:rPr>
      <w:rFonts w:ascii="Cambria" w:hAnsi="Cambria" w:cs="Times New Roman"/>
      <w:b/>
      <w:i/>
      <w:sz w:val="28"/>
    </w:rPr>
  </w:style>
  <w:style w:type="character" w:customStyle="1" w:styleId="Cmsor3Char1">
    <w:name w:val="Címsor 3 Char1"/>
    <w:basedOn w:val="Bekezdsalapbettpusa"/>
    <w:link w:val="Cmsor3"/>
    <w:uiPriority w:val="99"/>
    <w:semiHidden/>
    <w:locked/>
    <w:rsid w:val="009F7430"/>
    <w:rPr>
      <w:rFonts w:ascii="Cambria" w:hAnsi="Cambria" w:cs="Times New Roman"/>
      <w:b/>
      <w:bCs/>
      <w:color w:val="000000"/>
      <w:kern w:val="1"/>
      <w:sz w:val="26"/>
      <w:szCs w:val="26"/>
      <w:lang w:eastAsia="zh-CN"/>
    </w:rPr>
  </w:style>
  <w:style w:type="character" w:customStyle="1" w:styleId="Cmsor4Char1">
    <w:name w:val="Címsor 4 Char1"/>
    <w:basedOn w:val="Bekezdsalapbettpusa"/>
    <w:link w:val="Cmsor4"/>
    <w:uiPriority w:val="99"/>
    <w:semiHidden/>
    <w:locked/>
    <w:rsid w:val="009F7430"/>
    <w:rPr>
      <w:rFonts w:ascii="Calibri" w:hAnsi="Calibri" w:cs="Times New Roman"/>
      <w:b/>
      <w:bCs/>
      <w:color w:val="000000"/>
      <w:kern w:val="1"/>
      <w:sz w:val="28"/>
      <w:szCs w:val="28"/>
      <w:lang w:eastAsia="zh-CN"/>
    </w:rPr>
  </w:style>
  <w:style w:type="character" w:customStyle="1" w:styleId="Cmsor5Char1">
    <w:name w:val="Címsor 5 Char1"/>
    <w:basedOn w:val="Bekezdsalapbettpusa"/>
    <w:link w:val="Cmsor5"/>
    <w:uiPriority w:val="99"/>
    <w:semiHidden/>
    <w:locked/>
    <w:rsid w:val="009F7430"/>
    <w:rPr>
      <w:rFonts w:ascii="Calibri" w:hAnsi="Calibri" w:cs="Times New Roman"/>
      <w:b/>
      <w:bCs/>
      <w:i/>
      <w:iCs/>
      <w:color w:val="000000"/>
      <w:kern w:val="1"/>
      <w:sz w:val="26"/>
      <w:szCs w:val="26"/>
      <w:lang w:eastAsia="zh-CN"/>
    </w:rPr>
  </w:style>
  <w:style w:type="character" w:customStyle="1" w:styleId="Cmsor6Char1">
    <w:name w:val="Címsor 6 Char1"/>
    <w:basedOn w:val="Bekezdsalapbettpusa"/>
    <w:link w:val="Cmsor6"/>
    <w:uiPriority w:val="99"/>
    <w:semiHidden/>
    <w:locked/>
    <w:rsid w:val="009F7430"/>
    <w:rPr>
      <w:rFonts w:ascii="Calibri" w:hAnsi="Calibri" w:cs="Times New Roman"/>
      <w:b/>
      <w:bCs/>
      <w:color w:val="000000"/>
      <w:kern w:val="1"/>
      <w:lang w:eastAsia="zh-CN"/>
    </w:rPr>
  </w:style>
  <w:style w:type="character" w:customStyle="1" w:styleId="Cmsor8Char1">
    <w:name w:val="Címsor 8 Char1"/>
    <w:basedOn w:val="Bekezdsalapbettpusa"/>
    <w:link w:val="Cmsor8"/>
    <w:uiPriority w:val="99"/>
    <w:semiHidden/>
    <w:locked/>
    <w:rsid w:val="009F7430"/>
    <w:rPr>
      <w:rFonts w:ascii="Calibri" w:hAnsi="Calibri" w:cs="Times New Roman"/>
      <w:i/>
      <w:iCs/>
      <w:color w:val="000000"/>
      <w:kern w:val="1"/>
      <w:sz w:val="24"/>
      <w:szCs w:val="24"/>
      <w:lang w:eastAsia="zh-CN"/>
    </w:rPr>
  </w:style>
  <w:style w:type="character" w:customStyle="1" w:styleId="WW8Num3z0">
    <w:name w:val="WW8Num3z0"/>
    <w:rsid w:val="00675D5F"/>
    <w:rPr>
      <w:b/>
    </w:rPr>
  </w:style>
  <w:style w:type="character" w:customStyle="1" w:styleId="WW8Num3z1">
    <w:name w:val="WW8Num3z1"/>
    <w:uiPriority w:val="99"/>
    <w:rsid w:val="00675D5F"/>
    <w:rPr>
      <w:b/>
      <w:sz w:val="21"/>
    </w:rPr>
  </w:style>
  <w:style w:type="character" w:customStyle="1" w:styleId="WW8Num5z0">
    <w:name w:val="WW8Num5z0"/>
    <w:uiPriority w:val="99"/>
    <w:rsid w:val="00675D5F"/>
    <w:rPr>
      <w:rFonts w:ascii="Symbol" w:hAnsi="Symbol"/>
    </w:rPr>
  </w:style>
  <w:style w:type="character" w:customStyle="1" w:styleId="WW8Num5z1">
    <w:name w:val="WW8Num5z1"/>
    <w:uiPriority w:val="99"/>
    <w:rsid w:val="00675D5F"/>
    <w:rPr>
      <w:rFonts w:ascii="Courier New" w:hAnsi="Courier New"/>
    </w:rPr>
  </w:style>
  <w:style w:type="character" w:customStyle="1" w:styleId="WW8Num5z2">
    <w:name w:val="WW8Num5z2"/>
    <w:uiPriority w:val="99"/>
    <w:rsid w:val="00675D5F"/>
    <w:rPr>
      <w:rFonts w:ascii="Wingdings" w:hAnsi="Wingdings"/>
    </w:rPr>
  </w:style>
  <w:style w:type="character" w:customStyle="1" w:styleId="WW8Num5z3">
    <w:name w:val="WW8Num5z3"/>
    <w:uiPriority w:val="99"/>
    <w:rsid w:val="00675D5F"/>
    <w:rPr>
      <w:rFonts w:ascii="Symbol" w:hAnsi="Symbol"/>
    </w:rPr>
  </w:style>
  <w:style w:type="character" w:customStyle="1" w:styleId="WW8Num6z0">
    <w:name w:val="WW8Num6z0"/>
    <w:uiPriority w:val="99"/>
    <w:rsid w:val="00675D5F"/>
    <w:rPr>
      <w:rFonts w:ascii="Symbol" w:hAnsi="Symbol"/>
      <w:b/>
    </w:rPr>
  </w:style>
  <w:style w:type="character" w:customStyle="1" w:styleId="WW8Num6z1">
    <w:name w:val="WW8Num6z1"/>
    <w:uiPriority w:val="99"/>
    <w:rsid w:val="00675D5F"/>
    <w:rPr>
      <w:b/>
      <w:sz w:val="22"/>
    </w:rPr>
  </w:style>
  <w:style w:type="character" w:customStyle="1" w:styleId="WW8Num10z0">
    <w:name w:val="WW8Num10z0"/>
    <w:uiPriority w:val="99"/>
    <w:rsid w:val="00675D5F"/>
    <w:rPr>
      <w:rFonts w:ascii="Garamond" w:hAnsi="Garamond"/>
    </w:rPr>
  </w:style>
  <w:style w:type="character" w:customStyle="1" w:styleId="WW8Num10z1">
    <w:name w:val="WW8Num10z1"/>
    <w:uiPriority w:val="99"/>
    <w:rsid w:val="00675D5F"/>
    <w:rPr>
      <w:rFonts w:ascii="Courier New" w:hAnsi="Courier New"/>
    </w:rPr>
  </w:style>
  <w:style w:type="character" w:customStyle="1" w:styleId="WW8Num10z2">
    <w:name w:val="WW8Num10z2"/>
    <w:uiPriority w:val="99"/>
    <w:rsid w:val="00675D5F"/>
    <w:rPr>
      <w:rFonts w:ascii="Wingdings" w:hAnsi="Wingdings"/>
    </w:rPr>
  </w:style>
  <w:style w:type="character" w:customStyle="1" w:styleId="WW8Num10z3">
    <w:name w:val="WW8Num10z3"/>
    <w:uiPriority w:val="99"/>
    <w:rsid w:val="00675D5F"/>
    <w:rPr>
      <w:rFonts w:ascii="Symbol" w:hAnsi="Symbol"/>
    </w:rPr>
  </w:style>
  <w:style w:type="character" w:customStyle="1" w:styleId="WW8Num11z0">
    <w:name w:val="WW8Num11z0"/>
    <w:uiPriority w:val="99"/>
    <w:rsid w:val="00675D5F"/>
    <w:rPr>
      <w:rFonts w:ascii="Garamond" w:hAnsi="Garamond"/>
    </w:rPr>
  </w:style>
  <w:style w:type="character" w:customStyle="1" w:styleId="WW8Num11z1">
    <w:name w:val="WW8Num11z1"/>
    <w:uiPriority w:val="99"/>
    <w:rsid w:val="00675D5F"/>
    <w:rPr>
      <w:rFonts w:ascii="Courier New" w:hAnsi="Courier New"/>
    </w:rPr>
  </w:style>
  <w:style w:type="character" w:customStyle="1" w:styleId="WW8Num11z2">
    <w:name w:val="WW8Num11z2"/>
    <w:uiPriority w:val="99"/>
    <w:rsid w:val="00675D5F"/>
    <w:rPr>
      <w:rFonts w:ascii="Wingdings" w:hAnsi="Wingdings"/>
    </w:rPr>
  </w:style>
  <w:style w:type="character" w:customStyle="1" w:styleId="WW8Num12z0">
    <w:name w:val="WW8Num12z0"/>
    <w:uiPriority w:val="99"/>
    <w:rsid w:val="00675D5F"/>
    <w:rPr>
      <w:rFonts w:ascii="Times New Roman" w:hAnsi="Times New Roman"/>
    </w:rPr>
  </w:style>
  <w:style w:type="character" w:customStyle="1" w:styleId="WW8Num12z1">
    <w:name w:val="WW8Num12z1"/>
    <w:uiPriority w:val="99"/>
    <w:rsid w:val="00675D5F"/>
    <w:rPr>
      <w:rFonts w:ascii="Courier New" w:hAnsi="Courier New"/>
    </w:rPr>
  </w:style>
  <w:style w:type="character" w:customStyle="1" w:styleId="WW8Num12z2">
    <w:name w:val="WW8Num12z2"/>
    <w:uiPriority w:val="99"/>
    <w:rsid w:val="00675D5F"/>
    <w:rPr>
      <w:rFonts w:ascii="Wingdings" w:hAnsi="Wingdings"/>
    </w:rPr>
  </w:style>
  <w:style w:type="character" w:customStyle="1" w:styleId="WW8Num13z0">
    <w:name w:val="WW8Num13z0"/>
    <w:uiPriority w:val="99"/>
    <w:rsid w:val="00675D5F"/>
    <w:rPr>
      <w:rFonts w:ascii="Arial" w:hAnsi="Arial"/>
      <w:b/>
    </w:rPr>
  </w:style>
  <w:style w:type="character" w:customStyle="1" w:styleId="WW8Num13z1">
    <w:name w:val="WW8Num13z1"/>
    <w:uiPriority w:val="99"/>
    <w:rsid w:val="00675D5F"/>
    <w:rPr>
      <w:b/>
      <w:sz w:val="22"/>
    </w:rPr>
  </w:style>
  <w:style w:type="character" w:customStyle="1" w:styleId="WW8Num14z0">
    <w:name w:val="WW8Num14z0"/>
    <w:rsid w:val="00675D5F"/>
    <w:rPr>
      <w:rFonts w:ascii="Times New Roman" w:hAnsi="Times New Roman"/>
    </w:rPr>
  </w:style>
  <w:style w:type="character" w:customStyle="1" w:styleId="WW8Num14z1">
    <w:name w:val="WW8Num14z1"/>
    <w:uiPriority w:val="99"/>
    <w:rsid w:val="00675D5F"/>
    <w:rPr>
      <w:rFonts w:ascii="Courier New" w:hAnsi="Courier New"/>
    </w:rPr>
  </w:style>
  <w:style w:type="character" w:customStyle="1" w:styleId="WW8Num14z2">
    <w:name w:val="WW8Num14z2"/>
    <w:uiPriority w:val="99"/>
    <w:rsid w:val="00675D5F"/>
    <w:rPr>
      <w:rFonts w:ascii="Wingdings" w:hAnsi="Wingdings"/>
    </w:rPr>
  </w:style>
  <w:style w:type="character" w:customStyle="1" w:styleId="WW8Num14z3">
    <w:name w:val="WW8Num14z3"/>
    <w:uiPriority w:val="99"/>
    <w:rsid w:val="00675D5F"/>
    <w:rPr>
      <w:rFonts w:ascii="Symbol" w:hAnsi="Symbol"/>
    </w:rPr>
  </w:style>
  <w:style w:type="character" w:customStyle="1" w:styleId="WW8Num17z0">
    <w:name w:val="WW8Num17z0"/>
    <w:uiPriority w:val="99"/>
    <w:rsid w:val="00675D5F"/>
    <w:rPr>
      <w:rFonts w:ascii="Symbol" w:hAnsi="Symbol"/>
    </w:rPr>
  </w:style>
  <w:style w:type="character" w:customStyle="1" w:styleId="WW8Num17z1">
    <w:name w:val="WW8Num17z1"/>
    <w:uiPriority w:val="99"/>
    <w:rsid w:val="00675D5F"/>
    <w:rPr>
      <w:rFonts w:ascii="Courier New" w:hAnsi="Courier New"/>
    </w:rPr>
  </w:style>
  <w:style w:type="character" w:customStyle="1" w:styleId="WW8Num17z2">
    <w:name w:val="WW8Num17z2"/>
    <w:uiPriority w:val="99"/>
    <w:rsid w:val="00675D5F"/>
    <w:rPr>
      <w:rFonts w:ascii="Wingdings" w:hAnsi="Wingdings"/>
    </w:rPr>
  </w:style>
  <w:style w:type="character" w:customStyle="1" w:styleId="WW8Num17z3">
    <w:name w:val="WW8Num17z3"/>
    <w:uiPriority w:val="99"/>
    <w:rsid w:val="00675D5F"/>
    <w:rPr>
      <w:rFonts w:ascii="Symbol" w:hAnsi="Symbol"/>
    </w:rPr>
  </w:style>
  <w:style w:type="character" w:customStyle="1" w:styleId="Absatz-Standardschriftart">
    <w:name w:val="Absatz-Standardschriftart"/>
    <w:rsid w:val="00675D5F"/>
  </w:style>
  <w:style w:type="character" w:customStyle="1" w:styleId="WW-Absatz-Standardschriftart">
    <w:name w:val="WW-Absatz-Standardschriftart"/>
    <w:uiPriority w:val="99"/>
    <w:rsid w:val="00675D5F"/>
  </w:style>
  <w:style w:type="character" w:customStyle="1" w:styleId="WW-Absatz-Standardschriftart1">
    <w:name w:val="WW-Absatz-Standardschriftart1"/>
    <w:uiPriority w:val="99"/>
    <w:rsid w:val="00675D5F"/>
  </w:style>
  <w:style w:type="character" w:customStyle="1" w:styleId="WW-Absatz-Standardschriftart11">
    <w:name w:val="WW-Absatz-Standardschriftart11"/>
    <w:uiPriority w:val="99"/>
    <w:rsid w:val="00675D5F"/>
  </w:style>
  <w:style w:type="character" w:customStyle="1" w:styleId="WW8Num17z4">
    <w:name w:val="WW8Num17z4"/>
    <w:uiPriority w:val="99"/>
    <w:rsid w:val="00675D5F"/>
    <w:rPr>
      <w:rFonts w:ascii="Courier New" w:hAnsi="Courier New"/>
    </w:rPr>
  </w:style>
  <w:style w:type="character" w:customStyle="1" w:styleId="WW-Absatz-Standardschriftart111">
    <w:name w:val="WW-Absatz-Standardschriftart111"/>
    <w:uiPriority w:val="99"/>
    <w:rsid w:val="00675D5F"/>
  </w:style>
  <w:style w:type="character" w:customStyle="1" w:styleId="WW8Num7z0">
    <w:name w:val="WW8Num7z0"/>
    <w:uiPriority w:val="99"/>
    <w:rsid w:val="00675D5F"/>
    <w:rPr>
      <w:rFonts w:ascii="Symbol" w:hAnsi="Symbol"/>
      <w:b/>
    </w:rPr>
  </w:style>
  <w:style w:type="character" w:customStyle="1" w:styleId="WW8Num7z1">
    <w:name w:val="WW8Num7z1"/>
    <w:uiPriority w:val="99"/>
    <w:rsid w:val="00675D5F"/>
    <w:rPr>
      <w:b/>
      <w:sz w:val="22"/>
    </w:rPr>
  </w:style>
  <w:style w:type="character" w:customStyle="1" w:styleId="WW8Num11z3">
    <w:name w:val="WW8Num11z3"/>
    <w:uiPriority w:val="99"/>
    <w:rsid w:val="00675D5F"/>
    <w:rPr>
      <w:rFonts w:ascii="Symbol" w:hAnsi="Symbol"/>
    </w:rPr>
  </w:style>
  <w:style w:type="character" w:customStyle="1" w:styleId="WW8Num12z3">
    <w:name w:val="WW8Num12z3"/>
    <w:uiPriority w:val="99"/>
    <w:rsid w:val="00675D5F"/>
    <w:rPr>
      <w:rFonts w:ascii="Symbol" w:hAnsi="Symbol"/>
    </w:rPr>
  </w:style>
  <w:style w:type="character" w:customStyle="1" w:styleId="WW8Num15z0">
    <w:name w:val="WW8Num15z0"/>
    <w:uiPriority w:val="99"/>
    <w:rsid w:val="00675D5F"/>
    <w:rPr>
      <w:rFonts w:ascii="Symbol" w:hAnsi="Symbol"/>
    </w:rPr>
  </w:style>
  <w:style w:type="character" w:customStyle="1" w:styleId="WW8Num15z1">
    <w:name w:val="WW8Num15z1"/>
    <w:uiPriority w:val="99"/>
    <w:rsid w:val="00675D5F"/>
    <w:rPr>
      <w:rFonts w:ascii="Courier New" w:hAnsi="Courier New"/>
    </w:rPr>
  </w:style>
  <w:style w:type="character" w:customStyle="1" w:styleId="WW8Num15z2">
    <w:name w:val="WW8Num15z2"/>
    <w:uiPriority w:val="99"/>
    <w:rsid w:val="00675D5F"/>
    <w:rPr>
      <w:rFonts w:ascii="Wingdings" w:hAnsi="Wingdings"/>
    </w:rPr>
  </w:style>
  <w:style w:type="character" w:customStyle="1" w:styleId="WW8Num16z0">
    <w:name w:val="WW8Num16z0"/>
    <w:uiPriority w:val="99"/>
    <w:rsid w:val="00675D5F"/>
    <w:rPr>
      <w:rFonts w:ascii="Garamond" w:hAnsi="Garamond"/>
    </w:rPr>
  </w:style>
  <w:style w:type="character" w:customStyle="1" w:styleId="WW8Num16z1">
    <w:name w:val="WW8Num16z1"/>
    <w:uiPriority w:val="99"/>
    <w:rsid w:val="00675D5F"/>
  </w:style>
  <w:style w:type="character" w:customStyle="1" w:styleId="WW8Num16z2">
    <w:name w:val="WW8Num16z2"/>
    <w:uiPriority w:val="99"/>
    <w:rsid w:val="00675D5F"/>
    <w:rPr>
      <w:rFonts w:ascii="Wingdings" w:hAnsi="Wingdings"/>
    </w:rPr>
  </w:style>
  <w:style w:type="character" w:customStyle="1" w:styleId="WW8Num16z3">
    <w:name w:val="WW8Num16z3"/>
    <w:uiPriority w:val="99"/>
    <w:rsid w:val="00675D5F"/>
    <w:rPr>
      <w:rFonts w:ascii="Symbol" w:hAnsi="Symbol"/>
    </w:rPr>
  </w:style>
  <w:style w:type="character" w:customStyle="1" w:styleId="WW8Num16z4">
    <w:name w:val="WW8Num16z4"/>
    <w:uiPriority w:val="99"/>
    <w:rsid w:val="00675D5F"/>
    <w:rPr>
      <w:rFonts w:ascii="Courier New" w:hAnsi="Courier New"/>
    </w:rPr>
  </w:style>
  <w:style w:type="character" w:customStyle="1" w:styleId="WW8Num18z0">
    <w:name w:val="WW8Num18z0"/>
    <w:uiPriority w:val="99"/>
    <w:rsid w:val="00675D5F"/>
    <w:rPr>
      <w:rFonts w:ascii="Arial" w:hAnsi="Arial"/>
      <w:b/>
    </w:rPr>
  </w:style>
  <w:style w:type="character" w:customStyle="1" w:styleId="WW8Num18z1">
    <w:name w:val="WW8Num18z1"/>
    <w:uiPriority w:val="99"/>
    <w:rsid w:val="00675D5F"/>
    <w:rPr>
      <w:b/>
      <w:sz w:val="22"/>
    </w:rPr>
  </w:style>
  <w:style w:type="character" w:customStyle="1" w:styleId="WW8Num19z0">
    <w:name w:val="WW8Num19z0"/>
    <w:uiPriority w:val="99"/>
    <w:rsid w:val="00675D5F"/>
    <w:rPr>
      <w:b/>
    </w:rPr>
  </w:style>
  <w:style w:type="character" w:customStyle="1" w:styleId="WW8Num19z1">
    <w:name w:val="WW8Num19z1"/>
    <w:uiPriority w:val="99"/>
    <w:rsid w:val="00675D5F"/>
    <w:rPr>
      <w:b/>
      <w:sz w:val="21"/>
    </w:rPr>
  </w:style>
  <w:style w:type="character" w:customStyle="1" w:styleId="WW8Num20z0">
    <w:name w:val="WW8Num20z0"/>
    <w:uiPriority w:val="99"/>
    <w:rsid w:val="00675D5F"/>
    <w:rPr>
      <w:rFonts w:ascii="Times New Roman" w:hAnsi="Times New Roman"/>
    </w:rPr>
  </w:style>
  <w:style w:type="character" w:customStyle="1" w:styleId="WW8Num20z1">
    <w:name w:val="WW8Num20z1"/>
    <w:uiPriority w:val="99"/>
    <w:rsid w:val="00675D5F"/>
    <w:rPr>
      <w:rFonts w:ascii="Courier New" w:hAnsi="Courier New"/>
    </w:rPr>
  </w:style>
  <w:style w:type="character" w:customStyle="1" w:styleId="WW8Num20z2">
    <w:name w:val="WW8Num20z2"/>
    <w:uiPriority w:val="99"/>
    <w:rsid w:val="00675D5F"/>
    <w:rPr>
      <w:rFonts w:ascii="Wingdings" w:hAnsi="Wingdings"/>
    </w:rPr>
  </w:style>
  <w:style w:type="character" w:customStyle="1" w:styleId="WW8Num20z3">
    <w:name w:val="WW8Num20z3"/>
    <w:uiPriority w:val="99"/>
    <w:rsid w:val="00675D5F"/>
    <w:rPr>
      <w:rFonts w:ascii="Symbol" w:hAnsi="Symbol"/>
    </w:rPr>
  </w:style>
  <w:style w:type="character" w:customStyle="1" w:styleId="WW8Num21z0">
    <w:name w:val="WW8Num21z0"/>
    <w:uiPriority w:val="99"/>
    <w:rsid w:val="00675D5F"/>
    <w:rPr>
      <w:b/>
    </w:rPr>
  </w:style>
  <w:style w:type="character" w:customStyle="1" w:styleId="WW8Num21z2">
    <w:name w:val="WW8Num21z2"/>
    <w:uiPriority w:val="99"/>
    <w:rsid w:val="00675D5F"/>
  </w:style>
  <w:style w:type="character" w:customStyle="1" w:styleId="WW8Num25z0">
    <w:name w:val="WW8Num25z0"/>
    <w:uiPriority w:val="99"/>
    <w:rsid w:val="00675D5F"/>
    <w:rPr>
      <w:rFonts w:ascii="Garamond" w:hAnsi="Garamond"/>
    </w:rPr>
  </w:style>
  <w:style w:type="character" w:customStyle="1" w:styleId="WW8Num25z1">
    <w:name w:val="WW8Num25z1"/>
    <w:uiPriority w:val="99"/>
    <w:rsid w:val="00675D5F"/>
  </w:style>
  <w:style w:type="character" w:customStyle="1" w:styleId="WW8Num25z2">
    <w:name w:val="WW8Num25z2"/>
    <w:uiPriority w:val="99"/>
    <w:rsid w:val="00675D5F"/>
    <w:rPr>
      <w:rFonts w:ascii="Wingdings" w:hAnsi="Wingdings"/>
    </w:rPr>
  </w:style>
  <w:style w:type="character" w:customStyle="1" w:styleId="WW8Num25z3">
    <w:name w:val="WW8Num25z3"/>
    <w:uiPriority w:val="99"/>
    <w:rsid w:val="00675D5F"/>
    <w:rPr>
      <w:rFonts w:ascii="Symbol" w:hAnsi="Symbol"/>
    </w:rPr>
  </w:style>
  <w:style w:type="character" w:customStyle="1" w:styleId="WW8Num25z4">
    <w:name w:val="WW8Num25z4"/>
    <w:uiPriority w:val="99"/>
    <w:rsid w:val="00675D5F"/>
    <w:rPr>
      <w:rFonts w:ascii="Courier New" w:hAnsi="Courier New"/>
    </w:rPr>
  </w:style>
  <w:style w:type="character" w:customStyle="1" w:styleId="WW8Num28z0">
    <w:name w:val="WW8Num28z0"/>
    <w:rsid w:val="00675D5F"/>
  </w:style>
  <w:style w:type="character" w:customStyle="1" w:styleId="Bekezdsalapbettpusa1">
    <w:name w:val="Bekezdés alapbetűtípusa1"/>
    <w:rsid w:val="00675D5F"/>
  </w:style>
  <w:style w:type="character" w:customStyle="1" w:styleId="WW-Absatz-Standardschriftart1111">
    <w:name w:val="WW-Absatz-Standardschriftart1111"/>
    <w:uiPriority w:val="99"/>
    <w:rsid w:val="00675D5F"/>
  </w:style>
  <w:style w:type="character" w:customStyle="1" w:styleId="Bekezdsalapbettpusa2">
    <w:name w:val="Bekezdés alapbetűtípusa2"/>
    <w:uiPriority w:val="99"/>
    <w:rsid w:val="00675D5F"/>
  </w:style>
  <w:style w:type="character" w:styleId="Hiperhivatkozs">
    <w:name w:val="Hyperlink"/>
    <w:basedOn w:val="Bekezdsalapbettpusa"/>
    <w:uiPriority w:val="99"/>
    <w:semiHidden/>
    <w:rsid w:val="00675D5F"/>
    <w:rPr>
      <w:rFonts w:cs="Times New Roman"/>
      <w:color w:val="0000FF"/>
      <w:u w:val="single"/>
      <w:lang w:val="hu-HU"/>
    </w:rPr>
  </w:style>
  <w:style w:type="character" w:customStyle="1" w:styleId="lfejChar">
    <w:name w:val="Élőfej Char"/>
    <w:uiPriority w:val="99"/>
    <w:rsid w:val="00675D5F"/>
    <w:rPr>
      <w:sz w:val="22"/>
    </w:rPr>
  </w:style>
  <w:style w:type="character" w:customStyle="1" w:styleId="llbChar">
    <w:name w:val="Élőláb Char"/>
    <w:uiPriority w:val="99"/>
    <w:rsid w:val="00675D5F"/>
    <w:rPr>
      <w:sz w:val="22"/>
    </w:rPr>
  </w:style>
  <w:style w:type="character" w:customStyle="1" w:styleId="apple-converted-space">
    <w:name w:val="apple-converted-space"/>
    <w:basedOn w:val="Bekezdsalapbettpusa2"/>
    <w:rsid w:val="00675D5F"/>
    <w:rPr>
      <w:rFonts w:cs="Times New Roman"/>
    </w:rPr>
  </w:style>
  <w:style w:type="character" w:customStyle="1" w:styleId="Cmsor1Char">
    <w:name w:val="Címsor 1 Char"/>
    <w:rsid w:val="00675D5F"/>
    <w:rPr>
      <w:rFonts w:ascii="Cambria" w:hAnsi="Cambria"/>
      <w:b/>
      <w:sz w:val="32"/>
    </w:rPr>
  </w:style>
  <w:style w:type="character" w:customStyle="1" w:styleId="Kiemels21">
    <w:name w:val="Kiemelés 21"/>
    <w:uiPriority w:val="99"/>
    <w:rsid w:val="00675D5F"/>
    <w:rPr>
      <w:b/>
    </w:rPr>
  </w:style>
  <w:style w:type="character" w:customStyle="1" w:styleId="skypepnhcontainer">
    <w:name w:val="skype_pnh_container"/>
    <w:basedOn w:val="Bekezdsalapbettpusa2"/>
    <w:uiPriority w:val="99"/>
    <w:rsid w:val="00675D5F"/>
    <w:rPr>
      <w:rFonts w:cs="Times New Roman"/>
    </w:rPr>
  </w:style>
  <w:style w:type="character" w:customStyle="1" w:styleId="skypepnhleftspan">
    <w:name w:val="skype_pnh_left_span"/>
    <w:basedOn w:val="Bekezdsalapbettpusa2"/>
    <w:uiPriority w:val="99"/>
    <w:rsid w:val="00675D5F"/>
    <w:rPr>
      <w:rFonts w:cs="Times New Roman"/>
    </w:rPr>
  </w:style>
  <w:style w:type="character" w:customStyle="1" w:styleId="skypepnhdropartspan">
    <w:name w:val="skype_pnh_dropart_span"/>
    <w:basedOn w:val="Bekezdsalapbettpusa2"/>
    <w:uiPriority w:val="99"/>
    <w:rsid w:val="00675D5F"/>
    <w:rPr>
      <w:rFonts w:cs="Times New Roman"/>
    </w:rPr>
  </w:style>
  <w:style w:type="character" w:customStyle="1" w:styleId="skypepnhdropartflagspan">
    <w:name w:val="skype_pnh_dropart_flag_span"/>
    <w:basedOn w:val="Bekezdsalapbettpusa2"/>
    <w:uiPriority w:val="99"/>
    <w:rsid w:val="00675D5F"/>
    <w:rPr>
      <w:rFonts w:cs="Times New Roman"/>
    </w:rPr>
  </w:style>
  <w:style w:type="character" w:customStyle="1" w:styleId="skypepnhtextspan">
    <w:name w:val="skype_pnh_text_span"/>
    <w:basedOn w:val="Bekezdsalapbettpusa2"/>
    <w:uiPriority w:val="99"/>
    <w:rsid w:val="00675D5F"/>
    <w:rPr>
      <w:rFonts w:cs="Times New Roman"/>
    </w:rPr>
  </w:style>
  <w:style w:type="character" w:customStyle="1" w:styleId="skypepnhrightspan">
    <w:name w:val="skype_pnh_right_span"/>
    <w:basedOn w:val="Bekezdsalapbettpusa2"/>
    <w:uiPriority w:val="99"/>
    <w:rsid w:val="00675D5F"/>
    <w:rPr>
      <w:rFonts w:cs="Times New Roman"/>
    </w:rPr>
  </w:style>
  <w:style w:type="character" w:customStyle="1" w:styleId="kiemelt">
    <w:name w:val="kiemelt"/>
    <w:basedOn w:val="Bekezdsalapbettpusa2"/>
    <w:uiPriority w:val="99"/>
    <w:rsid w:val="00675D5F"/>
    <w:rPr>
      <w:rFonts w:cs="Times New Roman"/>
    </w:rPr>
  </w:style>
  <w:style w:type="character" w:customStyle="1" w:styleId="Cmsor2Char">
    <w:name w:val="Címsor 2 Char"/>
    <w:rsid w:val="00675D5F"/>
    <w:rPr>
      <w:rFonts w:ascii="Cambria" w:hAnsi="Cambria"/>
      <w:b/>
      <w:i/>
      <w:sz w:val="28"/>
    </w:rPr>
  </w:style>
  <w:style w:type="character" w:customStyle="1" w:styleId="Cmsor8Char">
    <w:name w:val="Címsor 8 Char"/>
    <w:uiPriority w:val="99"/>
    <w:rsid w:val="00675D5F"/>
    <w:rPr>
      <w:rFonts w:ascii="Calibri" w:hAnsi="Calibri"/>
      <w:i/>
      <w:sz w:val="24"/>
    </w:rPr>
  </w:style>
  <w:style w:type="character" w:customStyle="1" w:styleId="Oldalszm1">
    <w:name w:val="Oldalszám1"/>
    <w:basedOn w:val="Bekezdsalapbettpusa2"/>
    <w:uiPriority w:val="99"/>
    <w:rsid w:val="00675D5F"/>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1 Char1 Ch Char"/>
    <w:uiPriority w:val="99"/>
    <w:rsid w:val="00675D5F"/>
    <w:rPr>
      <w:rFonts w:ascii="Arial" w:hAnsi="Arial"/>
    </w:rPr>
  </w:style>
  <w:style w:type="character" w:customStyle="1" w:styleId="Lbjegyzet-hivatkozs1">
    <w:name w:val="Lábjegyzet-hivatkozás1"/>
    <w:rsid w:val="00675D5F"/>
    <w:rPr>
      <w:vertAlign w:val="superscript"/>
    </w:rPr>
  </w:style>
  <w:style w:type="character" w:customStyle="1" w:styleId="SzvegtrzsChar">
    <w:name w:val="Szövegtörzs Char"/>
    <w:uiPriority w:val="99"/>
    <w:rsid w:val="00675D5F"/>
    <w:rPr>
      <w:rFonts w:ascii="Arial" w:hAnsi="Arial"/>
      <w:b/>
      <w:sz w:val="48"/>
    </w:rPr>
  </w:style>
  <w:style w:type="character" w:customStyle="1" w:styleId="Cmsor3Char">
    <w:name w:val="Címsor 3 Char"/>
    <w:uiPriority w:val="99"/>
    <w:rsid w:val="00675D5F"/>
    <w:rPr>
      <w:rFonts w:ascii="Cambria" w:hAnsi="Cambria"/>
      <w:b/>
      <w:sz w:val="26"/>
    </w:rPr>
  </w:style>
  <w:style w:type="character" w:customStyle="1" w:styleId="Jegyzethivatkozs1">
    <w:name w:val="Jegyzethivatkozás1"/>
    <w:uiPriority w:val="99"/>
    <w:rsid w:val="00675D5F"/>
    <w:rPr>
      <w:sz w:val="16"/>
    </w:rPr>
  </w:style>
  <w:style w:type="character" w:customStyle="1" w:styleId="apple-style-span">
    <w:name w:val="apple-style-span"/>
    <w:basedOn w:val="Bekezdsalapbettpusa2"/>
    <w:uiPriority w:val="99"/>
    <w:rsid w:val="00675D5F"/>
    <w:rPr>
      <w:rFonts w:cs="Times New Roman"/>
    </w:rPr>
  </w:style>
  <w:style w:type="character" w:customStyle="1" w:styleId="Szvegtrzs3Char">
    <w:name w:val="Szövegtörzs 3 Char"/>
    <w:uiPriority w:val="99"/>
    <w:rsid w:val="00675D5F"/>
    <w:rPr>
      <w:sz w:val="16"/>
    </w:rPr>
  </w:style>
  <w:style w:type="character" w:customStyle="1" w:styleId="Mrltotthiperhivatkozs1">
    <w:name w:val="Már látott hiperhivatkozás1"/>
    <w:uiPriority w:val="99"/>
    <w:rsid w:val="00675D5F"/>
    <w:rPr>
      <w:color w:val="800080"/>
      <w:u w:val="single"/>
    </w:rPr>
  </w:style>
  <w:style w:type="character" w:customStyle="1" w:styleId="CsakszvegChar">
    <w:name w:val="Csak szöveg Char"/>
    <w:uiPriority w:val="99"/>
    <w:rsid w:val="00675D5F"/>
    <w:rPr>
      <w:rFonts w:ascii="Courier New" w:hAnsi="Courier New"/>
    </w:rPr>
  </w:style>
  <w:style w:type="character" w:customStyle="1" w:styleId="SzvegtrzsbehzssalChar">
    <w:name w:val="Szövegtörzs behúzással Char"/>
    <w:uiPriority w:val="99"/>
    <w:rsid w:val="00675D5F"/>
    <w:rPr>
      <w:sz w:val="22"/>
    </w:rPr>
  </w:style>
  <w:style w:type="character" w:customStyle="1" w:styleId="AlcmChar">
    <w:name w:val="Alcím Char"/>
    <w:uiPriority w:val="99"/>
    <w:rsid w:val="00675D5F"/>
    <w:rPr>
      <w:rFonts w:ascii="Cambria" w:hAnsi="Cambria"/>
      <w:sz w:val="24"/>
    </w:rPr>
  </w:style>
  <w:style w:type="character" w:customStyle="1" w:styleId="Cmsor4Char">
    <w:name w:val="Címsor 4 Char"/>
    <w:uiPriority w:val="99"/>
    <w:rsid w:val="00675D5F"/>
    <w:rPr>
      <w:rFonts w:ascii="Calibri" w:hAnsi="Calibri"/>
      <w:b/>
      <w:sz w:val="28"/>
    </w:rPr>
  </w:style>
  <w:style w:type="character" w:customStyle="1" w:styleId="JegyzetszvegChar">
    <w:name w:val="Jegyzetszöveg Char"/>
    <w:aliases w:val="Char Char Char Char1 Char,Char Char3 Char,Char3 Char"/>
    <w:rsid w:val="00675D5F"/>
  </w:style>
  <w:style w:type="character" w:customStyle="1" w:styleId="Cmsor5Char">
    <w:name w:val="Címsor 5 Char"/>
    <w:uiPriority w:val="99"/>
    <w:rsid w:val="00675D5F"/>
    <w:rPr>
      <w:rFonts w:ascii="Calibri" w:hAnsi="Calibri"/>
      <w:b/>
      <w:i/>
      <w:sz w:val="26"/>
    </w:rPr>
  </w:style>
  <w:style w:type="character" w:customStyle="1" w:styleId="Cmsor6Char">
    <w:name w:val="Címsor 6 Char"/>
    <w:uiPriority w:val="99"/>
    <w:rsid w:val="00675D5F"/>
    <w:rPr>
      <w:rFonts w:ascii="Calibri" w:hAnsi="Calibri"/>
      <w:b/>
      <w:sz w:val="22"/>
    </w:rPr>
  </w:style>
  <w:style w:type="character" w:customStyle="1" w:styleId="ListParagraphChar">
    <w:name w:val="List Paragraph Char"/>
    <w:uiPriority w:val="99"/>
    <w:rsid w:val="00675D5F"/>
    <w:rPr>
      <w:rFonts w:ascii="Times New Roman" w:hAnsi="Times New Roman"/>
      <w:sz w:val="24"/>
      <w:lang w:val="en-GB"/>
    </w:rPr>
  </w:style>
  <w:style w:type="character" w:customStyle="1" w:styleId="HTML-kntformzottChar">
    <w:name w:val="HTML-ként formázott Char"/>
    <w:uiPriority w:val="99"/>
    <w:rsid w:val="00675D5F"/>
    <w:rPr>
      <w:rFonts w:ascii="Courier New" w:hAnsi="Courier New"/>
    </w:rPr>
  </w:style>
  <w:style w:type="character" w:customStyle="1" w:styleId="Szvegtrzsbehzssal3Char">
    <w:name w:val="Szövegtörzs behúzással 3 Char"/>
    <w:uiPriority w:val="99"/>
    <w:rsid w:val="00675D5F"/>
    <w:rPr>
      <w:sz w:val="16"/>
    </w:rPr>
  </w:style>
  <w:style w:type="character" w:customStyle="1" w:styleId="HeaderChar">
    <w:name w:val="Header Char"/>
    <w:uiPriority w:val="99"/>
    <w:rsid w:val="00675D5F"/>
    <w:rPr>
      <w:rFonts w:ascii="Calibri" w:hAnsi="Calibri"/>
      <w:sz w:val="22"/>
    </w:rPr>
  </w:style>
  <w:style w:type="character" w:customStyle="1" w:styleId="TitleChar">
    <w:name w:val="Title Char"/>
    <w:uiPriority w:val="99"/>
    <w:rsid w:val="00675D5F"/>
    <w:rPr>
      <w:rFonts w:ascii="Times New Roman" w:hAnsi="Times New Roman"/>
      <w:b/>
      <w:sz w:val="24"/>
      <w:lang w:val="en-AU"/>
    </w:rPr>
  </w:style>
  <w:style w:type="character" w:customStyle="1" w:styleId="ListLabel1">
    <w:name w:val="ListLabel 1"/>
    <w:uiPriority w:val="99"/>
    <w:rsid w:val="00675D5F"/>
    <w:rPr>
      <w:b/>
    </w:rPr>
  </w:style>
  <w:style w:type="character" w:customStyle="1" w:styleId="ListLabel2">
    <w:name w:val="ListLabel 2"/>
    <w:uiPriority w:val="99"/>
    <w:rsid w:val="00675D5F"/>
    <w:rPr>
      <w:b/>
      <w:sz w:val="21"/>
    </w:rPr>
  </w:style>
  <w:style w:type="character" w:customStyle="1" w:styleId="ListLabel3">
    <w:name w:val="ListLabel 3"/>
    <w:uiPriority w:val="99"/>
    <w:rsid w:val="00675D5F"/>
  </w:style>
  <w:style w:type="character" w:customStyle="1" w:styleId="ListLabel4">
    <w:name w:val="ListLabel 4"/>
    <w:uiPriority w:val="99"/>
    <w:rsid w:val="00675D5F"/>
    <w:rPr>
      <w:rFonts w:eastAsia="Times New Roman"/>
    </w:rPr>
  </w:style>
  <w:style w:type="character" w:customStyle="1" w:styleId="ListLabel5">
    <w:name w:val="ListLabel 5"/>
    <w:uiPriority w:val="99"/>
    <w:rsid w:val="00675D5F"/>
    <w:rPr>
      <w:b/>
      <w:sz w:val="22"/>
    </w:rPr>
  </w:style>
  <w:style w:type="character" w:customStyle="1" w:styleId="ListLabel6">
    <w:name w:val="ListLabel 6"/>
    <w:uiPriority w:val="99"/>
    <w:rsid w:val="00675D5F"/>
    <w:rPr>
      <w:rFonts w:eastAsia="Times New Roman"/>
    </w:rPr>
  </w:style>
  <w:style w:type="character" w:customStyle="1" w:styleId="ListLabel7">
    <w:name w:val="ListLabel 7"/>
    <w:uiPriority w:val="99"/>
    <w:rsid w:val="00675D5F"/>
    <w:rPr>
      <w:rFonts w:eastAsia="Times New Roman"/>
    </w:rPr>
  </w:style>
  <w:style w:type="character" w:customStyle="1" w:styleId="ListLabel8">
    <w:name w:val="ListLabel 8"/>
    <w:uiPriority w:val="99"/>
    <w:rsid w:val="00675D5F"/>
    <w:rPr>
      <w:rFonts w:eastAsia="Times New Roman"/>
    </w:rPr>
  </w:style>
  <w:style w:type="character" w:customStyle="1" w:styleId="ListLabel9">
    <w:name w:val="ListLabel 9"/>
    <w:uiPriority w:val="99"/>
    <w:rsid w:val="00675D5F"/>
    <w:rPr>
      <w:rFonts w:eastAsia="Times New Roman"/>
    </w:rPr>
  </w:style>
  <w:style w:type="character" w:customStyle="1" w:styleId="ListLabel10">
    <w:name w:val="ListLabel 10"/>
    <w:uiPriority w:val="99"/>
    <w:rsid w:val="00675D5F"/>
    <w:rPr>
      <w:rFonts w:eastAsia="Times New Roman"/>
      <w:sz w:val="20"/>
    </w:rPr>
  </w:style>
  <w:style w:type="character" w:customStyle="1" w:styleId="ListLabel11">
    <w:name w:val="ListLabel 11"/>
    <w:uiPriority w:val="99"/>
    <w:rsid w:val="00675D5F"/>
  </w:style>
  <w:style w:type="character" w:customStyle="1" w:styleId="ListLabel12">
    <w:name w:val="ListLabel 12"/>
    <w:uiPriority w:val="99"/>
    <w:rsid w:val="00675D5F"/>
    <w:rPr>
      <w:rFonts w:eastAsia="Times New Roman"/>
    </w:rPr>
  </w:style>
  <w:style w:type="character" w:customStyle="1" w:styleId="ListLabel13">
    <w:name w:val="ListLabel 13"/>
    <w:uiPriority w:val="99"/>
    <w:rsid w:val="00675D5F"/>
  </w:style>
  <w:style w:type="character" w:customStyle="1" w:styleId="ListLabel14">
    <w:name w:val="ListLabel 14"/>
    <w:uiPriority w:val="99"/>
    <w:rsid w:val="00675D5F"/>
  </w:style>
  <w:style w:type="character" w:customStyle="1" w:styleId="ListLabel15">
    <w:name w:val="ListLabel 15"/>
    <w:uiPriority w:val="99"/>
    <w:rsid w:val="00675D5F"/>
    <w:rPr>
      <w:sz w:val="22"/>
    </w:rPr>
  </w:style>
  <w:style w:type="character" w:customStyle="1" w:styleId="ListLabel16">
    <w:name w:val="ListLabel 16"/>
    <w:uiPriority w:val="99"/>
    <w:rsid w:val="00675D5F"/>
    <w:rPr>
      <w:rFonts w:eastAsia="Times New Roman"/>
      <w:color w:val="000000"/>
    </w:rPr>
  </w:style>
  <w:style w:type="character" w:customStyle="1" w:styleId="ListLabel17">
    <w:name w:val="ListLabel 17"/>
    <w:uiPriority w:val="99"/>
    <w:rsid w:val="00675D5F"/>
  </w:style>
  <w:style w:type="character" w:customStyle="1" w:styleId="ListLabel18">
    <w:name w:val="ListLabel 18"/>
    <w:uiPriority w:val="99"/>
    <w:rsid w:val="00675D5F"/>
  </w:style>
  <w:style w:type="character" w:customStyle="1" w:styleId="ListLabel19">
    <w:name w:val="ListLabel 19"/>
    <w:uiPriority w:val="99"/>
    <w:rsid w:val="00675D5F"/>
    <w:rPr>
      <w:b/>
      <w:sz w:val="21"/>
    </w:rPr>
  </w:style>
  <w:style w:type="character" w:customStyle="1" w:styleId="ListLabel20">
    <w:name w:val="ListLabel 20"/>
    <w:uiPriority w:val="99"/>
    <w:rsid w:val="00675D5F"/>
  </w:style>
  <w:style w:type="character" w:customStyle="1" w:styleId="ListLabel21">
    <w:name w:val="ListLabel 21"/>
    <w:uiPriority w:val="99"/>
    <w:rsid w:val="00675D5F"/>
    <w:rPr>
      <w:rFonts w:eastAsia="Times New Roman"/>
      <w:color w:val="00000A"/>
    </w:rPr>
  </w:style>
  <w:style w:type="character" w:customStyle="1" w:styleId="ListLabel22">
    <w:name w:val="ListLabel 22"/>
    <w:uiPriority w:val="99"/>
    <w:rsid w:val="00675D5F"/>
  </w:style>
  <w:style w:type="character" w:customStyle="1" w:styleId="Lbjegyzet-karakterek">
    <w:name w:val="Lábjegyzet-karakterek"/>
    <w:rsid w:val="00675D5F"/>
    <w:rPr>
      <w:vertAlign w:val="superscript"/>
    </w:rPr>
  </w:style>
  <w:style w:type="character" w:customStyle="1" w:styleId="Vgjegyzet-karakterek">
    <w:name w:val="Végjegyzet-karakterek"/>
    <w:uiPriority w:val="99"/>
    <w:rsid w:val="00675D5F"/>
    <w:rPr>
      <w:vertAlign w:val="superscript"/>
    </w:rPr>
  </w:style>
  <w:style w:type="character" w:customStyle="1" w:styleId="ListLabel23">
    <w:name w:val="ListLabel 23"/>
    <w:uiPriority w:val="99"/>
    <w:rsid w:val="00675D5F"/>
    <w:rPr>
      <w:b/>
    </w:rPr>
  </w:style>
  <w:style w:type="character" w:customStyle="1" w:styleId="ListLabel24">
    <w:name w:val="ListLabel 24"/>
    <w:uiPriority w:val="99"/>
    <w:rsid w:val="00675D5F"/>
    <w:rPr>
      <w:b/>
      <w:sz w:val="21"/>
    </w:rPr>
  </w:style>
  <w:style w:type="character" w:customStyle="1" w:styleId="ListLabel25">
    <w:name w:val="ListLabel 25"/>
    <w:uiPriority w:val="99"/>
    <w:rsid w:val="00675D5F"/>
  </w:style>
  <w:style w:type="character" w:customStyle="1" w:styleId="ListLabel26">
    <w:name w:val="ListLabel 26"/>
    <w:uiPriority w:val="99"/>
    <w:rsid w:val="00675D5F"/>
  </w:style>
  <w:style w:type="character" w:customStyle="1" w:styleId="ListLabel27">
    <w:name w:val="ListLabel 27"/>
    <w:uiPriority w:val="99"/>
    <w:rsid w:val="00675D5F"/>
  </w:style>
  <w:style w:type="character" w:customStyle="1" w:styleId="ListLabel28">
    <w:name w:val="ListLabel 28"/>
    <w:uiPriority w:val="99"/>
    <w:rsid w:val="00675D5F"/>
  </w:style>
  <w:style w:type="character" w:customStyle="1" w:styleId="ListLabel29">
    <w:name w:val="ListLabel 29"/>
    <w:uiPriority w:val="99"/>
    <w:rsid w:val="00675D5F"/>
    <w:rPr>
      <w:b/>
    </w:rPr>
  </w:style>
  <w:style w:type="character" w:customStyle="1" w:styleId="ListLabel30">
    <w:name w:val="ListLabel 30"/>
    <w:uiPriority w:val="99"/>
    <w:rsid w:val="00675D5F"/>
    <w:rPr>
      <w:b/>
      <w:sz w:val="22"/>
    </w:rPr>
  </w:style>
  <w:style w:type="character" w:customStyle="1" w:styleId="ListLabel31">
    <w:name w:val="ListLabel 31"/>
    <w:uiPriority w:val="99"/>
    <w:rsid w:val="00675D5F"/>
  </w:style>
  <w:style w:type="character" w:customStyle="1" w:styleId="ListLabel32">
    <w:name w:val="ListLabel 32"/>
    <w:uiPriority w:val="99"/>
    <w:rsid w:val="00675D5F"/>
  </w:style>
  <w:style w:type="character" w:customStyle="1" w:styleId="ListLabel33">
    <w:name w:val="ListLabel 33"/>
    <w:uiPriority w:val="99"/>
    <w:rsid w:val="00675D5F"/>
  </w:style>
  <w:style w:type="character" w:customStyle="1" w:styleId="ListLabel34">
    <w:name w:val="ListLabel 34"/>
    <w:uiPriority w:val="99"/>
    <w:rsid w:val="00675D5F"/>
    <w:rPr>
      <w:b/>
    </w:rPr>
  </w:style>
  <w:style w:type="character" w:customStyle="1" w:styleId="ListLabel35">
    <w:name w:val="ListLabel 35"/>
    <w:uiPriority w:val="99"/>
    <w:rsid w:val="00675D5F"/>
    <w:rPr>
      <w:b/>
    </w:rPr>
  </w:style>
  <w:style w:type="character" w:customStyle="1" w:styleId="ListLabel36">
    <w:name w:val="ListLabel 36"/>
    <w:uiPriority w:val="99"/>
    <w:rsid w:val="00675D5F"/>
    <w:rPr>
      <w:b/>
      <w:sz w:val="21"/>
    </w:rPr>
  </w:style>
  <w:style w:type="character" w:customStyle="1" w:styleId="ListLabel37">
    <w:name w:val="ListLabel 37"/>
    <w:uiPriority w:val="99"/>
    <w:rsid w:val="00675D5F"/>
  </w:style>
  <w:style w:type="character" w:customStyle="1" w:styleId="ListLabel38">
    <w:name w:val="ListLabel 38"/>
    <w:uiPriority w:val="99"/>
    <w:rsid w:val="00675D5F"/>
  </w:style>
  <w:style w:type="character" w:customStyle="1" w:styleId="ListLabel39">
    <w:name w:val="ListLabel 39"/>
    <w:uiPriority w:val="99"/>
    <w:rsid w:val="00675D5F"/>
  </w:style>
  <w:style w:type="character" w:customStyle="1" w:styleId="ListLabel40">
    <w:name w:val="ListLabel 40"/>
    <w:uiPriority w:val="99"/>
    <w:rsid w:val="00675D5F"/>
  </w:style>
  <w:style w:type="character" w:customStyle="1" w:styleId="ListLabel41">
    <w:name w:val="ListLabel 41"/>
    <w:uiPriority w:val="99"/>
    <w:rsid w:val="00675D5F"/>
    <w:rPr>
      <w:b/>
    </w:rPr>
  </w:style>
  <w:style w:type="character" w:customStyle="1" w:styleId="ListLabel42">
    <w:name w:val="ListLabel 42"/>
    <w:uiPriority w:val="99"/>
    <w:rsid w:val="00675D5F"/>
    <w:rPr>
      <w:b/>
      <w:sz w:val="22"/>
    </w:rPr>
  </w:style>
  <w:style w:type="character" w:customStyle="1" w:styleId="ListLabel43">
    <w:name w:val="ListLabel 43"/>
    <w:uiPriority w:val="99"/>
    <w:rsid w:val="00675D5F"/>
  </w:style>
  <w:style w:type="character" w:customStyle="1" w:styleId="ListLabel44">
    <w:name w:val="ListLabel 44"/>
    <w:uiPriority w:val="99"/>
    <w:rsid w:val="00675D5F"/>
  </w:style>
  <w:style w:type="character" w:customStyle="1" w:styleId="ListLabel45">
    <w:name w:val="ListLabel 45"/>
    <w:uiPriority w:val="99"/>
    <w:rsid w:val="00675D5F"/>
  </w:style>
  <w:style w:type="character" w:customStyle="1" w:styleId="ListLabel46">
    <w:name w:val="ListLabel 46"/>
    <w:uiPriority w:val="99"/>
    <w:rsid w:val="00675D5F"/>
    <w:rPr>
      <w:b/>
    </w:rPr>
  </w:style>
  <w:style w:type="character" w:customStyle="1" w:styleId="ListLabel47">
    <w:name w:val="ListLabel 47"/>
    <w:uiPriority w:val="99"/>
    <w:rsid w:val="00675D5F"/>
    <w:rPr>
      <w:b/>
    </w:rPr>
  </w:style>
  <w:style w:type="character" w:customStyle="1" w:styleId="ListLabel48">
    <w:name w:val="ListLabel 48"/>
    <w:uiPriority w:val="99"/>
    <w:rsid w:val="00675D5F"/>
    <w:rPr>
      <w:b/>
      <w:sz w:val="21"/>
    </w:rPr>
  </w:style>
  <w:style w:type="character" w:customStyle="1" w:styleId="ListLabel49">
    <w:name w:val="ListLabel 49"/>
    <w:uiPriority w:val="99"/>
    <w:rsid w:val="00675D5F"/>
  </w:style>
  <w:style w:type="character" w:customStyle="1" w:styleId="ListLabel50">
    <w:name w:val="ListLabel 50"/>
    <w:uiPriority w:val="99"/>
    <w:rsid w:val="00675D5F"/>
  </w:style>
  <w:style w:type="character" w:customStyle="1" w:styleId="ListLabel51">
    <w:name w:val="ListLabel 51"/>
    <w:uiPriority w:val="99"/>
    <w:rsid w:val="00675D5F"/>
  </w:style>
  <w:style w:type="character" w:customStyle="1" w:styleId="ListLabel52">
    <w:name w:val="ListLabel 52"/>
    <w:uiPriority w:val="99"/>
    <w:rsid w:val="00675D5F"/>
  </w:style>
  <w:style w:type="character" w:customStyle="1" w:styleId="ListLabel53">
    <w:name w:val="ListLabel 53"/>
    <w:uiPriority w:val="99"/>
    <w:rsid w:val="00675D5F"/>
    <w:rPr>
      <w:b/>
    </w:rPr>
  </w:style>
  <w:style w:type="character" w:customStyle="1" w:styleId="ListLabel54">
    <w:name w:val="ListLabel 54"/>
    <w:uiPriority w:val="99"/>
    <w:rsid w:val="00675D5F"/>
    <w:rPr>
      <w:b/>
      <w:sz w:val="22"/>
    </w:rPr>
  </w:style>
  <w:style w:type="character" w:customStyle="1" w:styleId="ListLabel55">
    <w:name w:val="ListLabel 55"/>
    <w:uiPriority w:val="99"/>
    <w:rsid w:val="00675D5F"/>
  </w:style>
  <w:style w:type="character" w:customStyle="1" w:styleId="ListLabel56">
    <w:name w:val="ListLabel 56"/>
    <w:uiPriority w:val="99"/>
    <w:rsid w:val="00675D5F"/>
  </w:style>
  <w:style w:type="character" w:customStyle="1" w:styleId="ListLabel57">
    <w:name w:val="ListLabel 57"/>
    <w:uiPriority w:val="99"/>
    <w:rsid w:val="00675D5F"/>
    <w:rPr>
      <w:b/>
    </w:rPr>
  </w:style>
  <w:style w:type="character" w:customStyle="1" w:styleId="ListLabel58">
    <w:name w:val="ListLabel 58"/>
    <w:uiPriority w:val="99"/>
    <w:rsid w:val="00675D5F"/>
  </w:style>
  <w:style w:type="character" w:customStyle="1" w:styleId="ListLabel59">
    <w:name w:val="ListLabel 59"/>
    <w:uiPriority w:val="99"/>
    <w:rsid w:val="00675D5F"/>
    <w:rPr>
      <w:b/>
    </w:rPr>
  </w:style>
  <w:style w:type="character" w:customStyle="1" w:styleId="ListLabel60">
    <w:name w:val="ListLabel 60"/>
    <w:uiPriority w:val="99"/>
    <w:rsid w:val="00675D5F"/>
    <w:rPr>
      <w:b/>
      <w:sz w:val="21"/>
    </w:rPr>
  </w:style>
  <w:style w:type="character" w:customStyle="1" w:styleId="ListLabel61">
    <w:name w:val="ListLabel 61"/>
    <w:uiPriority w:val="99"/>
    <w:rsid w:val="00675D5F"/>
  </w:style>
  <w:style w:type="character" w:customStyle="1" w:styleId="ListLabel62">
    <w:name w:val="ListLabel 62"/>
    <w:uiPriority w:val="99"/>
    <w:rsid w:val="00675D5F"/>
  </w:style>
  <w:style w:type="character" w:customStyle="1" w:styleId="ListLabel63">
    <w:name w:val="ListLabel 63"/>
    <w:uiPriority w:val="99"/>
    <w:rsid w:val="00675D5F"/>
  </w:style>
  <w:style w:type="character" w:customStyle="1" w:styleId="ListLabel64">
    <w:name w:val="ListLabel 64"/>
    <w:uiPriority w:val="99"/>
    <w:rsid w:val="00675D5F"/>
  </w:style>
  <w:style w:type="character" w:customStyle="1" w:styleId="ListLabel65">
    <w:name w:val="ListLabel 65"/>
    <w:uiPriority w:val="99"/>
    <w:rsid w:val="00675D5F"/>
    <w:rPr>
      <w:b/>
    </w:rPr>
  </w:style>
  <w:style w:type="character" w:customStyle="1" w:styleId="ListLabel66">
    <w:name w:val="ListLabel 66"/>
    <w:uiPriority w:val="99"/>
    <w:rsid w:val="00675D5F"/>
    <w:rPr>
      <w:b/>
      <w:sz w:val="22"/>
    </w:rPr>
  </w:style>
  <w:style w:type="character" w:customStyle="1" w:styleId="ListLabel67">
    <w:name w:val="ListLabel 67"/>
    <w:uiPriority w:val="99"/>
    <w:rsid w:val="00675D5F"/>
  </w:style>
  <w:style w:type="character" w:customStyle="1" w:styleId="ListLabel68">
    <w:name w:val="ListLabel 68"/>
    <w:uiPriority w:val="99"/>
    <w:rsid w:val="00675D5F"/>
  </w:style>
  <w:style w:type="character" w:customStyle="1" w:styleId="ListLabel69">
    <w:name w:val="ListLabel 69"/>
    <w:uiPriority w:val="99"/>
    <w:rsid w:val="00675D5F"/>
    <w:rPr>
      <w:b/>
    </w:rPr>
  </w:style>
  <w:style w:type="character" w:customStyle="1" w:styleId="ListLabel70">
    <w:name w:val="ListLabel 70"/>
    <w:uiPriority w:val="99"/>
    <w:rsid w:val="00675D5F"/>
  </w:style>
  <w:style w:type="character" w:customStyle="1" w:styleId="WW-Lbjegyzet-karakterek">
    <w:name w:val="WW-Lábjegyzet-karakterek"/>
    <w:uiPriority w:val="99"/>
    <w:rsid w:val="00675D5F"/>
  </w:style>
  <w:style w:type="character" w:customStyle="1" w:styleId="WW-Vgjegyzet-karakterek">
    <w:name w:val="WW-Végjegyzet-karakterek"/>
    <w:uiPriority w:val="99"/>
    <w:rsid w:val="00675D5F"/>
  </w:style>
  <w:style w:type="character" w:customStyle="1" w:styleId="Lbjegyzet-hivatkozs11">
    <w:name w:val="Lábjegyzet-hivatkozás11"/>
    <w:rsid w:val="00675D5F"/>
    <w:rPr>
      <w:vertAlign w:val="superscript"/>
    </w:rPr>
  </w:style>
  <w:style w:type="character" w:customStyle="1" w:styleId="Vgjegyzet-hivatkozs1">
    <w:name w:val="Végjegyzet-hivatkozás1"/>
    <w:uiPriority w:val="99"/>
    <w:rsid w:val="00675D5F"/>
    <w:rPr>
      <w:vertAlign w:val="superscript"/>
    </w:rPr>
  </w:style>
  <w:style w:type="character" w:customStyle="1" w:styleId="Szvegtrzs3Char1">
    <w:name w:val="Szövegtörzs 3 Char1"/>
    <w:uiPriority w:val="99"/>
    <w:rsid w:val="00675D5F"/>
    <w:rPr>
      <w:rFonts w:ascii="Arial" w:hAnsi="Arial"/>
      <w:color w:val="000000"/>
      <w:kern w:val="1"/>
      <w:sz w:val="16"/>
    </w:rPr>
  </w:style>
  <w:style w:type="character" w:customStyle="1" w:styleId="Szvegtrzsbehzssal3Char1">
    <w:name w:val="Szövegtörzs behúzással 3 Char1"/>
    <w:uiPriority w:val="99"/>
    <w:rsid w:val="00675D5F"/>
    <w:rPr>
      <w:rFonts w:ascii="Arial" w:hAnsi="Arial"/>
      <w:color w:val="000000"/>
      <w:kern w:val="1"/>
      <w:sz w:val="16"/>
    </w:rPr>
  </w:style>
  <w:style w:type="character" w:customStyle="1" w:styleId="Jegyzethivatkozs11">
    <w:name w:val="Jegyzethivatkozás11"/>
    <w:uiPriority w:val="99"/>
    <w:rsid w:val="00675D5F"/>
    <w:rPr>
      <w:sz w:val="16"/>
    </w:rPr>
  </w:style>
  <w:style w:type="character" w:customStyle="1" w:styleId="JegyzetszvegChar1">
    <w:name w:val="Jegyzetszöveg Char1"/>
    <w:uiPriority w:val="99"/>
    <w:rsid w:val="00675D5F"/>
    <w:rPr>
      <w:rFonts w:ascii="Arial" w:hAnsi="Arial"/>
      <w:color w:val="000000"/>
      <w:kern w:val="1"/>
    </w:rPr>
  </w:style>
  <w:style w:type="character" w:customStyle="1" w:styleId="MegjegyzstrgyaChar">
    <w:name w:val="Megjegyzés tárgya Char"/>
    <w:rsid w:val="00675D5F"/>
    <w:rPr>
      <w:rFonts w:ascii="Arial" w:hAnsi="Arial"/>
      <w:b/>
      <w:color w:val="000000"/>
      <w:kern w:val="1"/>
    </w:rPr>
  </w:style>
  <w:style w:type="character" w:customStyle="1" w:styleId="BuborkszvegChar">
    <w:name w:val="Buborékszöveg Char"/>
    <w:uiPriority w:val="99"/>
    <w:rsid w:val="00675D5F"/>
    <w:rPr>
      <w:rFonts w:ascii="Segoe UI" w:hAnsi="Segoe UI"/>
      <w:color w:val="000000"/>
      <w:kern w:val="1"/>
      <w:sz w:val="18"/>
    </w:rPr>
  </w:style>
  <w:style w:type="character" w:styleId="Lbjegyzet-hivatkozs">
    <w:name w:val="footnote reference"/>
    <w:aliases w:val="BVI fnr,Footnote symbol,Times 10 Point,Exposant 3 Point,Footnote Reference Number, Exposant 3 Point,16 Point,Superscript 6 Point, BVI fnr,Char Char1 Char1,Char1 Char1,Char Char Char Char2 Char1"/>
    <w:basedOn w:val="Bekezdsalapbettpusa"/>
    <w:rsid w:val="00675D5F"/>
    <w:rPr>
      <w:rFonts w:cs="Times New Roman"/>
      <w:vertAlign w:val="superscript"/>
    </w:rPr>
  </w:style>
  <w:style w:type="character" w:styleId="Vgjegyzet-hivatkozs">
    <w:name w:val="endnote reference"/>
    <w:basedOn w:val="Bekezdsalapbettpusa"/>
    <w:uiPriority w:val="99"/>
    <w:semiHidden/>
    <w:rsid w:val="00675D5F"/>
    <w:rPr>
      <w:rFonts w:cs="Times New Roman"/>
      <w:vertAlign w:val="superscript"/>
    </w:rPr>
  </w:style>
  <w:style w:type="paragraph" w:customStyle="1" w:styleId="Cmsor">
    <w:name w:val="Címsor"/>
    <w:basedOn w:val="Norml"/>
    <w:next w:val="Szvegtrzs"/>
    <w:rsid w:val="00675D5F"/>
    <w:pPr>
      <w:keepNext/>
      <w:spacing w:before="240" w:after="120"/>
    </w:pPr>
    <w:rPr>
      <w:rFonts w:eastAsia="SimSun" w:cs="Mangal"/>
      <w:sz w:val="28"/>
      <w:szCs w:val="28"/>
    </w:rPr>
  </w:style>
  <w:style w:type="paragraph" w:styleId="Szvegtrzs">
    <w:name w:val="Body Text"/>
    <w:basedOn w:val="Norml"/>
    <w:link w:val="SzvegtrzsChar1"/>
    <w:rsid w:val="00675D5F"/>
    <w:pPr>
      <w:widowControl w:val="0"/>
      <w:tabs>
        <w:tab w:val="left" w:pos="1134"/>
        <w:tab w:val="left" w:pos="3119"/>
      </w:tabs>
      <w:spacing w:after="0" w:line="100" w:lineRule="atLeast"/>
      <w:jc w:val="center"/>
    </w:pPr>
    <w:rPr>
      <w:b/>
      <w:sz w:val="48"/>
      <w:szCs w:val="20"/>
    </w:rPr>
  </w:style>
  <w:style w:type="character" w:customStyle="1" w:styleId="SzvegtrzsChar1">
    <w:name w:val="Szövegtörzs Char1"/>
    <w:basedOn w:val="Bekezdsalapbettpusa"/>
    <w:link w:val="Szvegtrzs"/>
    <w:uiPriority w:val="99"/>
    <w:semiHidden/>
    <w:locked/>
    <w:rsid w:val="009F7430"/>
    <w:rPr>
      <w:rFonts w:ascii="Arial" w:hAnsi="Arial" w:cs="Arial"/>
      <w:color w:val="000000"/>
      <w:kern w:val="1"/>
      <w:sz w:val="24"/>
      <w:szCs w:val="24"/>
      <w:lang w:eastAsia="zh-CN"/>
    </w:rPr>
  </w:style>
  <w:style w:type="paragraph" w:styleId="Lista">
    <w:name w:val="List"/>
    <w:basedOn w:val="Szvegtrzs"/>
    <w:rsid w:val="00675D5F"/>
    <w:rPr>
      <w:rFonts w:cs="Mangal"/>
    </w:rPr>
  </w:style>
  <w:style w:type="paragraph" w:styleId="Kpalrs">
    <w:name w:val="caption"/>
    <w:basedOn w:val="Norml"/>
    <w:uiPriority w:val="99"/>
    <w:qFormat/>
    <w:rsid w:val="00675D5F"/>
    <w:pPr>
      <w:suppressLineNumbers/>
      <w:spacing w:before="120" w:after="120"/>
    </w:pPr>
    <w:rPr>
      <w:rFonts w:cs="Mangal"/>
      <w:i/>
      <w:iCs/>
    </w:rPr>
  </w:style>
  <w:style w:type="paragraph" w:customStyle="1" w:styleId="Trgymutat">
    <w:name w:val="Tárgymutató"/>
    <w:basedOn w:val="Norml"/>
    <w:rsid w:val="00675D5F"/>
    <w:pPr>
      <w:suppressLineNumbers/>
    </w:pPr>
    <w:rPr>
      <w:rFonts w:cs="Mangal"/>
    </w:rPr>
  </w:style>
  <w:style w:type="paragraph" w:customStyle="1" w:styleId="Szvegtrzs31">
    <w:name w:val="Szövegtörzs 31"/>
    <w:basedOn w:val="Norml"/>
    <w:uiPriority w:val="99"/>
    <w:rsid w:val="00675D5F"/>
    <w:pPr>
      <w:suppressAutoHyphens w:val="0"/>
      <w:spacing w:after="120"/>
      <w:textAlignment w:val="auto"/>
    </w:pPr>
    <w:rPr>
      <w:rFonts w:ascii="Times New Roman" w:hAnsi="Times New Roman" w:cs="Times New Roman"/>
      <w:color w:val="auto"/>
      <w:sz w:val="16"/>
      <w:szCs w:val="16"/>
    </w:rPr>
  </w:style>
  <w:style w:type="paragraph" w:customStyle="1" w:styleId="Szvegtrzsbehzssal31">
    <w:name w:val="Szövegtörzs behúzással 31"/>
    <w:basedOn w:val="Norml"/>
    <w:rsid w:val="00675D5F"/>
    <w:pPr>
      <w:suppressAutoHyphens w:val="0"/>
      <w:spacing w:after="120"/>
      <w:ind w:left="283"/>
      <w:textAlignment w:val="auto"/>
    </w:pPr>
    <w:rPr>
      <w:rFonts w:ascii="Times New Roman" w:hAnsi="Times New Roman" w:cs="Times New Roman"/>
      <w:color w:val="auto"/>
      <w:sz w:val="16"/>
      <w:szCs w:val="16"/>
    </w:rPr>
  </w:style>
  <w:style w:type="paragraph" w:customStyle="1" w:styleId="Kpalrs1">
    <w:name w:val="Képaláírás1"/>
    <w:basedOn w:val="Norml"/>
    <w:uiPriority w:val="99"/>
    <w:rsid w:val="00675D5F"/>
    <w:pPr>
      <w:suppressLineNumbers/>
      <w:spacing w:before="120" w:after="120"/>
    </w:pPr>
    <w:rPr>
      <w:rFonts w:cs="Mangal"/>
      <w:i/>
      <w:iCs/>
    </w:rPr>
  </w:style>
  <w:style w:type="paragraph" w:customStyle="1" w:styleId="Listaszerbekezds1">
    <w:name w:val="Listaszerű bekezdés1"/>
    <w:basedOn w:val="Norml"/>
    <w:uiPriority w:val="99"/>
    <w:rsid w:val="00675D5F"/>
    <w:pPr>
      <w:spacing w:before="120" w:after="120" w:line="100" w:lineRule="atLeast"/>
      <w:ind w:left="720"/>
      <w:contextualSpacing/>
      <w:jc w:val="both"/>
    </w:pPr>
    <w:rPr>
      <w:rFonts w:ascii="Verdana" w:hAnsi="Verdana" w:cs="Verdana"/>
    </w:rPr>
  </w:style>
  <w:style w:type="paragraph" w:customStyle="1" w:styleId="standard">
    <w:name w:val="standard"/>
    <w:basedOn w:val="Norml"/>
    <w:rsid w:val="00675D5F"/>
    <w:pPr>
      <w:spacing w:before="28" w:after="28" w:line="100" w:lineRule="atLeast"/>
    </w:pPr>
    <w:rPr>
      <w:rFonts w:ascii="Times New Roman" w:hAnsi="Times New Roman" w:cs="Times New Roman"/>
    </w:rPr>
  </w:style>
  <w:style w:type="paragraph" w:styleId="lfej">
    <w:name w:val="header"/>
    <w:basedOn w:val="Norml"/>
    <w:link w:val="lfejChar1"/>
    <w:rsid w:val="00675D5F"/>
    <w:pPr>
      <w:suppressLineNumbers/>
      <w:tabs>
        <w:tab w:val="center" w:pos="4513"/>
        <w:tab w:val="right" w:pos="9026"/>
      </w:tabs>
    </w:pPr>
  </w:style>
  <w:style w:type="character" w:customStyle="1" w:styleId="lfejChar1">
    <w:name w:val="Élőfej Char1"/>
    <w:basedOn w:val="Bekezdsalapbettpusa"/>
    <w:link w:val="lfej"/>
    <w:uiPriority w:val="99"/>
    <w:semiHidden/>
    <w:locked/>
    <w:rsid w:val="009F7430"/>
    <w:rPr>
      <w:rFonts w:ascii="Arial" w:hAnsi="Arial" w:cs="Arial"/>
      <w:color w:val="000000"/>
      <w:kern w:val="1"/>
      <w:sz w:val="24"/>
      <w:szCs w:val="24"/>
      <w:lang w:eastAsia="zh-CN"/>
    </w:rPr>
  </w:style>
  <w:style w:type="paragraph" w:styleId="llb">
    <w:name w:val="footer"/>
    <w:aliases w:val="Footer1"/>
    <w:basedOn w:val="Norml"/>
    <w:link w:val="llbChar1"/>
    <w:uiPriority w:val="99"/>
    <w:rsid w:val="00675D5F"/>
    <w:pPr>
      <w:suppressLineNumbers/>
      <w:tabs>
        <w:tab w:val="center" w:pos="4513"/>
        <w:tab w:val="right" w:pos="9026"/>
      </w:tabs>
    </w:pPr>
  </w:style>
  <w:style w:type="character" w:customStyle="1" w:styleId="llbChar1">
    <w:name w:val="Élőláb Char1"/>
    <w:aliases w:val="Footer1 Char"/>
    <w:basedOn w:val="Bekezdsalapbettpusa"/>
    <w:link w:val="llb"/>
    <w:uiPriority w:val="99"/>
    <w:locked/>
    <w:rsid w:val="009F7430"/>
    <w:rPr>
      <w:rFonts w:ascii="Arial" w:hAnsi="Arial" w:cs="Arial"/>
      <w:color w:val="000000"/>
      <w:kern w:val="1"/>
      <w:sz w:val="24"/>
      <w:szCs w:val="24"/>
      <w:lang w:eastAsia="zh-CN"/>
    </w:rPr>
  </w:style>
  <w:style w:type="paragraph" w:customStyle="1" w:styleId="NormlWeb1">
    <w:name w:val="Normál (Web)1"/>
    <w:basedOn w:val="Norml"/>
    <w:uiPriority w:val="99"/>
    <w:rsid w:val="00675D5F"/>
    <w:pPr>
      <w:spacing w:before="28" w:after="28" w:line="100" w:lineRule="atLeast"/>
    </w:pPr>
    <w:rPr>
      <w:rFonts w:ascii="Times New Roman" w:hAnsi="Times New Roman" w:cs="Times New Roman"/>
    </w:rPr>
  </w:style>
  <w:style w:type="paragraph" w:customStyle="1" w:styleId="modszerszoveg">
    <w:name w:val="modszer_szoveg"/>
    <w:basedOn w:val="Norml"/>
    <w:uiPriority w:val="99"/>
    <w:rsid w:val="00675D5F"/>
    <w:pPr>
      <w:spacing w:before="240" w:after="0" w:line="100" w:lineRule="atLeast"/>
      <w:ind w:left="720"/>
      <w:jc w:val="both"/>
    </w:pPr>
    <w:rPr>
      <w:rFonts w:ascii="Bookman Old Style" w:hAnsi="Bookman Old Style" w:cs="Bookman Old Style"/>
    </w:rPr>
  </w:style>
  <w:style w:type="paragraph" w:customStyle="1" w:styleId="Hivatkozsjegyzk-fej1">
    <w:name w:val="Hivatkozásjegyzék-fej1"/>
    <w:basedOn w:val="Cmsor1"/>
    <w:uiPriority w:val="99"/>
    <w:rsid w:val="00675D5F"/>
    <w:pPr>
      <w:keepLines/>
      <w:suppressLineNumbers/>
      <w:spacing w:before="480" w:after="0"/>
    </w:pPr>
    <w:rPr>
      <w:color w:val="365F91"/>
      <w:sz w:val="28"/>
      <w:szCs w:val="28"/>
    </w:rPr>
  </w:style>
  <w:style w:type="paragraph" w:styleId="TJ1">
    <w:name w:val="toc 1"/>
    <w:basedOn w:val="Norml"/>
    <w:uiPriority w:val="99"/>
    <w:semiHidden/>
    <w:rsid w:val="00675D5F"/>
    <w:pPr>
      <w:tabs>
        <w:tab w:val="right" w:leader="dot" w:pos="9638"/>
      </w:tabs>
    </w:pPr>
  </w:style>
  <w:style w:type="paragraph" w:customStyle="1" w:styleId="Lbjegyzetszveg1">
    <w:name w:val="Lábjegyzetszöveg1"/>
    <w:basedOn w:val="Norml"/>
    <w:uiPriority w:val="99"/>
    <w:rsid w:val="00675D5F"/>
    <w:pPr>
      <w:spacing w:after="0" w:line="100" w:lineRule="atLeast"/>
    </w:pPr>
    <w:rPr>
      <w:sz w:val="20"/>
      <w:szCs w:val="20"/>
    </w:rPr>
  </w:style>
  <w:style w:type="paragraph" w:customStyle="1" w:styleId="OkeanBehuzas">
    <w:name w:val="Okean_Behuzas"/>
    <w:basedOn w:val="Norml"/>
    <w:uiPriority w:val="99"/>
    <w:rsid w:val="00675D5F"/>
    <w:pPr>
      <w:spacing w:after="60" w:line="360" w:lineRule="exact"/>
      <w:ind w:left="567"/>
      <w:jc w:val="both"/>
    </w:pPr>
  </w:style>
  <w:style w:type="paragraph" w:customStyle="1" w:styleId="Listaszerbekezds11">
    <w:name w:val="Listaszerű bekezdés11"/>
    <w:basedOn w:val="Norml"/>
    <w:uiPriority w:val="99"/>
    <w:rsid w:val="00675D5F"/>
    <w:pPr>
      <w:spacing w:after="0" w:line="100" w:lineRule="atLeast"/>
      <w:ind w:left="720"/>
      <w:contextualSpacing/>
    </w:pPr>
    <w:rPr>
      <w:rFonts w:ascii="Times New Roman" w:hAnsi="Times New Roman" w:cs="Times New Roman"/>
      <w:lang w:val="en-GB"/>
    </w:rPr>
  </w:style>
  <w:style w:type="paragraph" w:customStyle="1" w:styleId="CharCharCharChar">
    <w:name w:val="Char Char Char Char"/>
    <w:basedOn w:val="Norml"/>
    <w:rsid w:val="00675D5F"/>
    <w:pPr>
      <w:spacing w:after="160" w:line="240" w:lineRule="exact"/>
    </w:pPr>
    <w:rPr>
      <w:rFonts w:ascii="Verdana" w:hAnsi="Verdana" w:cs="Verdana"/>
      <w:sz w:val="20"/>
      <w:szCs w:val="20"/>
      <w:lang w:val="en-US"/>
    </w:rPr>
  </w:style>
  <w:style w:type="paragraph" w:customStyle="1" w:styleId="Char">
    <w:name w:val="Char"/>
    <w:basedOn w:val="Norml"/>
    <w:uiPriority w:val="99"/>
    <w:rsid w:val="00675D5F"/>
    <w:pPr>
      <w:widowControl w:val="0"/>
      <w:spacing w:after="160" w:line="240" w:lineRule="exact"/>
    </w:pPr>
    <w:rPr>
      <w:rFonts w:ascii="Verdana" w:hAnsi="Verdana" w:cs="Verdana"/>
      <w:sz w:val="20"/>
      <w:szCs w:val="20"/>
      <w:lang w:val="en-US"/>
    </w:rPr>
  </w:style>
  <w:style w:type="paragraph" w:customStyle="1" w:styleId="Jegyzetszveg1">
    <w:name w:val="Jegyzetszöveg1"/>
    <w:basedOn w:val="Norml"/>
    <w:uiPriority w:val="99"/>
    <w:rsid w:val="00675D5F"/>
    <w:rPr>
      <w:sz w:val="20"/>
      <w:szCs w:val="20"/>
    </w:rPr>
  </w:style>
  <w:style w:type="paragraph" w:customStyle="1" w:styleId="Megjegyzstrgya1">
    <w:name w:val="Megjegyzés tárgya1"/>
    <w:uiPriority w:val="99"/>
    <w:rsid w:val="00675D5F"/>
    <w:pPr>
      <w:suppressAutoHyphens/>
      <w:spacing w:after="200" w:line="276" w:lineRule="auto"/>
      <w:textAlignment w:val="baseline"/>
    </w:pPr>
    <w:rPr>
      <w:rFonts w:ascii="Arial" w:hAnsi="Arial" w:cs="Arial"/>
      <w:b/>
      <w:bCs/>
      <w:color w:val="000000"/>
      <w:kern w:val="1"/>
      <w:sz w:val="20"/>
      <w:szCs w:val="20"/>
      <w:lang w:eastAsia="zh-CN"/>
    </w:rPr>
  </w:style>
  <w:style w:type="paragraph" w:customStyle="1" w:styleId="Buborkszveg1">
    <w:name w:val="Buborékszöveg1"/>
    <w:basedOn w:val="Norml"/>
    <w:uiPriority w:val="99"/>
    <w:rsid w:val="00675D5F"/>
    <w:rPr>
      <w:rFonts w:ascii="Tahoma" w:hAnsi="Tahoma" w:cs="Tahoma"/>
      <w:sz w:val="16"/>
      <w:szCs w:val="16"/>
    </w:rPr>
  </w:style>
  <w:style w:type="paragraph" w:styleId="Cm">
    <w:name w:val="Title"/>
    <w:basedOn w:val="Norml"/>
    <w:next w:val="Alcm"/>
    <w:link w:val="CmChar1"/>
    <w:uiPriority w:val="99"/>
    <w:qFormat/>
    <w:rsid w:val="00675D5F"/>
    <w:pPr>
      <w:widowControl w:val="0"/>
      <w:tabs>
        <w:tab w:val="left" w:pos="284"/>
        <w:tab w:val="left" w:pos="567"/>
        <w:tab w:val="left" w:pos="851"/>
        <w:tab w:val="left" w:pos="1134"/>
      </w:tabs>
      <w:spacing w:after="0" w:line="100" w:lineRule="atLeast"/>
      <w:jc w:val="center"/>
    </w:pPr>
    <w:rPr>
      <w:rFonts w:ascii="Times New Roman" w:hAnsi="Times New Roman" w:cs="Times New Roman"/>
      <w:b/>
      <w:bCs/>
      <w:lang w:val="en-AU"/>
    </w:rPr>
  </w:style>
  <w:style w:type="character" w:customStyle="1" w:styleId="CmChar1">
    <w:name w:val="Cím Char1"/>
    <w:basedOn w:val="Bekezdsalapbettpusa"/>
    <w:link w:val="Cm"/>
    <w:uiPriority w:val="99"/>
    <w:locked/>
    <w:rsid w:val="009F7430"/>
    <w:rPr>
      <w:rFonts w:ascii="Cambria" w:hAnsi="Cambria" w:cs="Times New Roman"/>
      <w:b/>
      <w:bCs/>
      <w:color w:val="000000"/>
      <w:kern w:val="28"/>
      <w:sz w:val="32"/>
      <w:szCs w:val="32"/>
      <w:lang w:eastAsia="zh-CN"/>
    </w:rPr>
  </w:style>
  <w:style w:type="paragraph" w:styleId="Alcm">
    <w:name w:val="Subtitle"/>
    <w:basedOn w:val="Norml"/>
    <w:next w:val="Szvegtrzs"/>
    <w:link w:val="AlcmChar1"/>
    <w:uiPriority w:val="99"/>
    <w:qFormat/>
    <w:rsid w:val="00675D5F"/>
    <w:pPr>
      <w:spacing w:after="60"/>
      <w:jc w:val="center"/>
    </w:pPr>
    <w:rPr>
      <w:rFonts w:ascii="Cambria" w:hAnsi="Cambria" w:cs="Cambria"/>
      <w:i/>
      <w:iCs/>
    </w:rPr>
  </w:style>
  <w:style w:type="character" w:customStyle="1" w:styleId="AlcmChar1">
    <w:name w:val="Alcím Char1"/>
    <w:basedOn w:val="Bekezdsalapbettpusa"/>
    <w:link w:val="Alcm"/>
    <w:uiPriority w:val="99"/>
    <w:locked/>
    <w:rsid w:val="009F7430"/>
    <w:rPr>
      <w:rFonts w:ascii="Cambria" w:hAnsi="Cambria" w:cs="Times New Roman"/>
      <w:color w:val="000000"/>
      <w:kern w:val="1"/>
      <w:sz w:val="24"/>
      <w:szCs w:val="24"/>
      <w:lang w:eastAsia="zh-CN"/>
    </w:rPr>
  </w:style>
  <w:style w:type="paragraph" w:customStyle="1" w:styleId="Stlus1">
    <w:name w:val="Stílus1"/>
    <w:basedOn w:val="Norml"/>
    <w:uiPriority w:val="99"/>
    <w:rsid w:val="00675D5F"/>
    <w:pPr>
      <w:spacing w:before="40" w:after="40" w:line="100" w:lineRule="atLeast"/>
      <w:jc w:val="both"/>
    </w:pPr>
    <w:rPr>
      <w:rFonts w:ascii="Times New Roman" w:hAnsi="Times New Roman" w:cs="Times New Roman"/>
    </w:rPr>
  </w:style>
  <w:style w:type="paragraph" w:customStyle="1" w:styleId="Szvegtrzs32">
    <w:name w:val="Szövegtörzs 32"/>
    <w:basedOn w:val="Norml"/>
    <w:uiPriority w:val="99"/>
    <w:rsid w:val="00675D5F"/>
    <w:pPr>
      <w:spacing w:after="120"/>
    </w:pPr>
    <w:rPr>
      <w:sz w:val="16"/>
      <w:szCs w:val="16"/>
    </w:rPr>
  </w:style>
  <w:style w:type="paragraph" w:customStyle="1" w:styleId="Csakszveg1">
    <w:name w:val="Csak szöveg1"/>
    <w:basedOn w:val="Norml"/>
    <w:uiPriority w:val="99"/>
    <w:rsid w:val="00675D5F"/>
    <w:pPr>
      <w:spacing w:after="0" w:line="100" w:lineRule="atLeast"/>
    </w:pPr>
    <w:rPr>
      <w:rFonts w:ascii="Courier New" w:hAnsi="Courier New" w:cs="Courier New"/>
      <w:sz w:val="20"/>
      <w:szCs w:val="20"/>
    </w:rPr>
  </w:style>
  <w:style w:type="paragraph" w:styleId="Szvegtrzsbehzssal">
    <w:name w:val="Body Text Indent"/>
    <w:basedOn w:val="Norml"/>
    <w:link w:val="SzvegtrzsbehzssalChar1"/>
    <w:rsid w:val="00675D5F"/>
    <w:pPr>
      <w:spacing w:after="120"/>
      <w:ind w:left="283"/>
    </w:pPr>
  </w:style>
  <w:style w:type="character" w:customStyle="1" w:styleId="SzvegtrzsbehzssalChar1">
    <w:name w:val="Szövegtörzs behúzással Char1"/>
    <w:basedOn w:val="Bekezdsalapbettpusa"/>
    <w:link w:val="Szvegtrzsbehzssal"/>
    <w:uiPriority w:val="99"/>
    <w:semiHidden/>
    <w:locked/>
    <w:rsid w:val="009F7430"/>
    <w:rPr>
      <w:rFonts w:ascii="Arial" w:hAnsi="Arial" w:cs="Arial"/>
      <w:color w:val="000000"/>
      <w:kern w:val="1"/>
      <w:sz w:val="24"/>
      <w:szCs w:val="24"/>
      <w:lang w:eastAsia="zh-CN"/>
    </w:rPr>
  </w:style>
  <w:style w:type="paragraph" w:customStyle="1" w:styleId="Listaszerbekezds3">
    <w:name w:val="Listaszerű bekezdés3"/>
    <w:basedOn w:val="Norml"/>
    <w:uiPriority w:val="99"/>
    <w:rsid w:val="00675D5F"/>
    <w:pPr>
      <w:spacing w:before="120" w:after="120" w:line="100" w:lineRule="atLeast"/>
      <w:ind w:left="720"/>
      <w:contextualSpacing/>
      <w:jc w:val="both"/>
    </w:pPr>
    <w:rPr>
      <w:rFonts w:ascii="Verdana" w:hAnsi="Verdana" w:cs="Verdana"/>
    </w:rPr>
  </w:style>
  <w:style w:type="paragraph" w:customStyle="1" w:styleId="BodyText26">
    <w:name w:val="Body Text 26"/>
    <w:basedOn w:val="Norml"/>
    <w:uiPriority w:val="99"/>
    <w:rsid w:val="00675D5F"/>
    <w:pPr>
      <w:spacing w:after="0" w:line="100" w:lineRule="atLeast"/>
      <w:ind w:left="360"/>
    </w:pPr>
    <w:rPr>
      <w:rFonts w:ascii="Times New Roman" w:hAnsi="Times New Roman" w:cs="Times New Roman"/>
      <w:sz w:val="20"/>
      <w:szCs w:val="20"/>
    </w:rPr>
  </w:style>
  <w:style w:type="paragraph" w:customStyle="1" w:styleId="cm0">
    <w:name w:val="cím"/>
    <w:basedOn w:val="Norml"/>
    <w:uiPriority w:val="99"/>
    <w:rsid w:val="00675D5F"/>
    <w:pPr>
      <w:widowControl w:val="0"/>
      <w:tabs>
        <w:tab w:val="left" w:pos="1800"/>
        <w:tab w:val="left" w:leader="underscore" w:pos="5760"/>
      </w:tabs>
      <w:spacing w:after="0" w:line="360" w:lineRule="auto"/>
    </w:pPr>
    <w:rPr>
      <w:rFonts w:ascii="CG Times" w:hAnsi="CG Times" w:cs="CG Times"/>
      <w:szCs w:val="20"/>
      <w:lang w:val="en-GB"/>
    </w:rPr>
  </w:style>
  <w:style w:type="paragraph" w:customStyle="1" w:styleId="Vltozat1">
    <w:name w:val="Változat1"/>
    <w:uiPriority w:val="99"/>
    <w:rsid w:val="00675D5F"/>
    <w:pPr>
      <w:suppressAutoHyphens/>
    </w:pPr>
    <w:rPr>
      <w:rFonts w:ascii="Calibri" w:hAnsi="Calibri" w:cs="Calibri"/>
      <w:color w:val="00000A"/>
      <w:kern w:val="1"/>
      <w:lang w:eastAsia="zh-CN"/>
    </w:rPr>
  </w:style>
  <w:style w:type="paragraph" w:customStyle="1" w:styleId="Normlbehzs1">
    <w:name w:val="Normál behúzás1"/>
    <w:basedOn w:val="Norml"/>
    <w:uiPriority w:val="99"/>
    <w:rsid w:val="00675D5F"/>
    <w:pPr>
      <w:spacing w:before="120" w:after="120" w:line="100" w:lineRule="atLeast"/>
      <w:ind w:left="708" w:firstLine="284"/>
      <w:jc w:val="both"/>
    </w:pPr>
    <w:rPr>
      <w:sz w:val="20"/>
      <w:szCs w:val="20"/>
    </w:rPr>
  </w:style>
  <w:style w:type="paragraph" w:customStyle="1" w:styleId="bek-1">
    <w:name w:val="bek-1"/>
    <w:basedOn w:val="Norml"/>
    <w:uiPriority w:val="99"/>
    <w:rsid w:val="00675D5F"/>
    <w:pPr>
      <w:keepLines/>
      <w:tabs>
        <w:tab w:val="left" w:pos="4958"/>
      </w:tabs>
      <w:spacing w:before="360" w:after="120" w:line="100" w:lineRule="atLeast"/>
      <w:ind w:left="992" w:hanging="992"/>
      <w:jc w:val="both"/>
    </w:pPr>
    <w:rPr>
      <w:sz w:val="20"/>
      <w:szCs w:val="20"/>
    </w:rPr>
  </w:style>
  <w:style w:type="paragraph" w:customStyle="1" w:styleId="rub2">
    <w:name w:val="rub2"/>
    <w:basedOn w:val="Norml"/>
    <w:uiPriority w:val="99"/>
    <w:rsid w:val="00675D5F"/>
    <w:pPr>
      <w:spacing w:after="0" w:line="100" w:lineRule="atLeast"/>
      <w:ind w:right="-596"/>
    </w:pPr>
    <w:rPr>
      <w:rFonts w:ascii="&amp;#39" w:hAnsi="&amp;#39" w:cs="&amp;#39"/>
      <w:smallCaps/>
    </w:rPr>
  </w:style>
  <w:style w:type="paragraph" w:customStyle="1" w:styleId="Normlbehzs2">
    <w:name w:val="Normál behúzás2"/>
    <w:basedOn w:val="Norml"/>
    <w:uiPriority w:val="99"/>
    <w:rsid w:val="00675D5F"/>
    <w:pPr>
      <w:spacing w:before="120" w:after="120" w:line="100" w:lineRule="atLeast"/>
      <w:ind w:left="708" w:firstLine="284"/>
      <w:jc w:val="both"/>
    </w:pPr>
  </w:style>
  <w:style w:type="paragraph" w:customStyle="1" w:styleId="HTML-kntformzott1">
    <w:name w:val="HTML-ként formázott1"/>
    <w:basedOn w:val="Norml"/>
    <w:uiPriority w:val="99"/>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Szvegtrzsbehzssal32">
    <w:name w:val="Szövegtörzs behúzással 32"/>
    <w:basedOn w:val="Norml"/>
    <w:uiPriority w:val="99"/>
    <w:rsid w:val="00675D5F"/>
    <w:pPr>
      <w:spacing w:after="120"/>
      <w:ind w:left="283"/>
    </w:pPr>
    <w:rPr>
      <w:sz w:val="16"/>
      <w:szCs w:val="16"/>
    </w:rPr>
  </w:style>
  <w:style w:type="paragraph" w:customStyle="1" w:styleId="cvnormal">
    <w:name w:val="cvnormal"/>
    <w:basedOn w:val="Norml"/>
    <w:uiPriority w:val="99"/>
    <w:rsid w:val="00675D5F"/>
    <w:pPr>
      <w:spacing w:before="28" w:after="28" w:line="100" w:lineRule="atLeast"/>
    </w:pPr>
    <w:rPr>
      <w:rFonts w:ascii="Times New Roman" w:hAnsi="Times New Roman" w:cs="Times New Roman"/>
    </w:rPr>
  </w:style>
  <w:style w:type="paragraph" w:customStyle="1" w:styleId="Norml1">
    <w:name w:val="Normál 1"/>
    <w:basedOn w:val="Norml"/>
    <w:uiPriority w:val="99"/>
    <w:rsid w:val="00675D5F"/>
    <w:pPr>
      <w:suppressAutoHyphens w:val="0"/>
      <w:jc w:val="both"/>
    </w:pPr>
    <w:rPr>
      <w:rFonts w:ascii="Calibri" w:hAnsi="Calibri" w:cs="Calibri"/>
      <w:sz w:val="20"/>
      <w:szCs w:val="20"/>
    </w:rPr>
  </w:style>
  <w:style w:type="paragraph" w:customStyle="1" w:styleId="Nincstrkz1">
    <w:name w:val="Nincs térköz1"/>
    <w:rsid w:val="00675D5F"/>
    <w:pPr>
      <w:suppressAutoHyphens/>
    </w:pPr>
    <w:rPr>
      <w:rFonts w:ascii="Calibri" w:hAnsi="Calibri" w:cs="font183"/>
      <w:color w:val="00000A"/>
      <w:kern w:val="1"/>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rsid w:val="00675D5F"/>
    <w:pPr>
      <w:suppressLineNumbers/>
      <w:ind w:left="339" w:hanging="339"/>
    </w:pPr>
    <w:rPr>
      <w:sz w:val="20"/>
      <w:szCs w:val="20"/>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locked/>
    <w:rsid w:val="009F7430"/>
    <w:rPr>
      <w:rFonts w:ascii="Arial" w:hAnsi="Arial" w:cs="Arial"/>
      <w:color w:val="000000"/>
      <w:kern w:val="1"/>
      <w:sz w:val="20"/>
      <w:szCs w:val="20"/>
      <w:lang w:eastAsia="zh-CN"/>
    </w:rPr>
  </w:style>
  <w:style w:type="paragraph" w:customStyle="1" w:styleId="Tblzattartalom">
    <w:name w:val="Táblázattartalom"/>
    <w:basedOn w:val="Norml"/>
    <w:rsid w:val="00675D5F"/>
    <w:pPr>
      <w:suppressLineNumbers/>
    </w:pPr>
  </w:style>
  <w:style w:type="paragraph" w:customStyle="1" w:styleId="Tblzatfejlc">
    <w:name w:val="Táblázatfejléc"/>
    <w:basedOn w:val="Tblzattartalom"/>
    <w:rsid w:val="00675D5F"/>
    <w:pPr>
      <w:jc w:val="center"/>
    </w:pPr>
    <w:rPr>
      <w:b/>
      <w:bCs/>
    </w:rPr>
  </w:style>
  <w:style w:type="paragraph" w:styleId="Listaszerbekezds">
    <w:name w:val="List Paragraph"/>
    <w:aliases w:val="Welt L,lista_2,Színes lista – 1. jelölőszín1,bekezdés1,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675D5F"/>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aliases w:val="Char Char Char,Normál (Web) Char Char Char Char,Normál (Web) Char Char Char Char Char Char Char Char Char Char Char Char,Normál (Web) Char Char Char Char Char Char Char Char Char Char Char Char Char Char,Normál (Web)2"/>
    <w:basedOn w:val="Norml"/>
    <w:link w:val="NormlWebChar"/>
    <w:qFormat/>
    <w:rsid w:val="00675D5F"/>
    <w:pPr>
      <w:suppressAutoHyphens w:val="0"/>
      <w:spacing w:before="280" w:after="280" w:line="240" w:lineRule="auto"/>
      <w:textAlignment w:val="auto"/>
    </w:pPr>
    <w:rPr>
      <w:rFonts w:ascii="Times New Roman" w:hAnsi="Times New Roman" w:cs="Times New Roman"/>
      <w:color w:val="auto"/>
    </w:rPr>
  </w:style>
  <w:style w:type="paragraph" w:customStyle="1" w:styleId="Norml10">
    <w:name w:val="Normál1"/>
    <w:uiPriority w:val="99"/>
    <w:rsid w:val="00675D5F"/>
    <w:pPr>
      <w:suppressAutoHyphens/>
      <w:autoSpaceDE w:val="0"/>
    </w:pPr>
    <w:rPr>
      <w:rFonts w:ascii="Arial" w:hAnsi="Arial" w:cs="Arial"/>
      <w:color w:val="000000"/>
      <w:sz w:val="24"/>
      <w:szCs w:val="24"/>
      <w:lang w:eastAsia="zh-CN"/>
    </w:rPr>
  </w:style>
  <w:style w:type="paragraph" w:customStyle="1" w:styleId="Jegyzetszveg11">
    <w:name w:val="Jegyzetszöveg11"/>
    <w:basedOn w:val="Norml"/>
    <w:uiPriority w:val="99"/>
    <w:rsid w:val="00675D5F"/>
    <w:rPr>
      <w:sz w:val="20"/>
      <w:szCs w:val="20"/>
    </w:rPr>
  </w:style>
  <w:style w:type="paragraph" w:styleId="Jegyzetszveg">
    <w:name w:val="annotation text"/>
    <w:aliases w:val="Char Char3,Char3"/>
    <w:basedOn w:val="Norml"/>
    <w:link w:val="JegyzetszvegChar3"/>
    <w:rsid w:val="00675D5F"/>
    <w:pPr>
      <w:suppressAutoHyphens w:val="0"/>
      <w:spacing w:before="240" w:after="0" w:line="240" w:lineRule="auto"/>
      <w:ind w:left="1134"/>
      <w:jc w:val="both"/>
      <w:textAlignment w:val="auto"/>
    </w:pPr>
    <w:rPr>
      <w:rFonts w:ascii="Times New Roman" w:hAnsi="Times New Roman" w:cs="Times New Roman"/>
      <w:color w:val="auto"/>
      <w:kern w:val="0"/>
      <w:sz w:val="20"/>
      <w:szCs w:val="20"/>
      <w:lang w:eastAsia="hu-HU"/>
    </w:rPr>
  </w:style>
  <w:style w:type="character" w:customStyle="1" w:styleId="JegyzetszvegChar3">
    <w:name w:val="Jegyzetszöveg Char3"/>
    <w:aliases w:val="Char Char3 Char1,Char3 Char1"/>
    <w:basedOn w:val="Bekezdsalapbettpusa"/>
    <w:link w:val="Jegyzetszveg"/>
    <w:uiPriority w:val="99"/>
    <w:semiHidden/>
    <w:locked/>
    <w:rsid w:val="009F7430"/>
    <w:rPr>
      <w:rFonts w:ascii="Arial" w:hAnsi="Arial" w:cs="Arial"/>
      <w:color w:val="000000"/>
      <w:kern w:val="1"/>
      <w:sz w:val="20"/>
      <w:szCs w:val="20"/>
      <w:lang w:eastAsia="zh-CN"/>
    </w:rPr>
  </w:style>
  <w:style w:type="paragraph" w:styleId="Megjegyzstrgya">
    <w:name w:val="annotation subject"/>
    <w:basedOn w:val="Jegyzetszveg11"/>
    <w:next w:val="Jegyzetszveg11"/>
    <w:link w:val="MegjegyzstrgyaChar1"/>
    <w:rsid w:val="00675D5F"/>
    <w:rPr>
      <w:b/>
      <w:bCs/>
    </w:rPr>
  </w:style>
  <w:style w:type="character" w:customStyle="1" w:styleId="MegjegyzstrgyaChar1">
    <w:name w:val="Megjegyzés tárgya Char1"/>
    <w:basedOn w:val="JegyzetszvegChar3"/>
    <w:link w:val="Megjegyzstrgya"/>
    <w:uiPriority w:val="99"/>
    <w:semiHidden/>
    <w:locked/>
    <w:rsid w:val="009F7430"/>
    <w:rPr>
      <w:rFonts w:ascii="Arial" w:hAnsi="Arial" w:cs="Arial"/>
      <w:b/>
      <w:bCs/>
      <w:color w:val="000000"/>
      <w:kern w:val="1"/>
      <w:sz w:val="20"/>
      <w:szCs w:val="20"/>
      <w:lang w:eastAsia="zh-CN"/>
    </w:rPr>
  </w:style>
  <w:style w:type="paragraph" w:styleId="Buborkszveg">
    <w:name w:val="Balloon Text"/>
    <w:basedOn w:val="Norml"/>
    <w:link w:val="BuborkszvegChar1"/>
    <w:rsid w:val="00675D5F"/>
    <w:pPr>
      <w:spacing w:after="0" w:line="240" w:lineRule="auto"/>
    </w:pPr>
    <w:rPr>
      <w:rFonts w:ascii="Segoe UI" w:hAnsi="Segoe UI" w:cs="Segoe UI"/>
      <w:sz w:val="18"/>
      <w:szCs w:val="18"/>
    </w:rPr>
  </w:style>
  <w:style w:type="character" w:customStyle="1" w:styleId="BuborkszvegChar1">
    <w:name w:val="Buborékszöveg Char1"/>
    <w:basedOn w:val="Bekezdsalapbettpusa"/>
    <w:link w:val="Buborkszveg"/>
    <w:uiPriority w:val="99"/>
    <w:semiHidden/>
    <w:locked/>
    <w:rsid w:val="009F7430"/>
    <w:rPr>
      <w:rFonts w:cs="Arial"/>
      <w:color w:val="000000"/>
      <w:kern w:val="1"/>
      <w:sz w:val="2"/>
      <w:lang w:eastAsia="zh-CN"/>
    </w:rPr>
  </w:style>
  <w:style w:type="paragraph" w:customStyle="1" w:styleId="WW-Alaprtelmezett">
    <w:name w:val="WW-Alapértelmezett"/>
    <w:rsid w:val="00675D5F"/>
    <w:pPr>
      <w:tabs>
        <w:tab w:val="left" w:pos="708"/>
      </w:tabs>
      <w:suppressAutoHyphens/>
      <w:spacing w:after="200" w:line="276" w:lineRule="auto"/>
    </w:pPr>
    <w:rPr>
      <w:rFonts w:ascii="Arial" w:hAnsi="Arial" w:cs="Arial"/>
      <w:bCs/>
      <w:color w:val="000000"/>
      <w:sz w:val="24"/>
      <w:szCs w:val="24"/>
      <w:lang w:eastAsia="zh-CN"/>
    </w:rPr>
  </w:style>
  <w:style w:type="paragraph" w:styleId="Normlbehzs">
    <w:name w:val="Normal Indent"/>
    <w:basedOn w:val="Norml"/>
    <w:uiPriority w:val="99"/>
    <w:semiHidden/>
    <w:rsid w:val="00675D5F"/>
    <w:pPr>
      <w:suppressAutoHyphens w:val="0"/>
      <w:spacing w:before="120" w:after="120" w:line="240" w:lineRule="auto"/>
      <w:ind w:left="708" w:firstLine="284"/>
      <w:jc w:val="both"/>
      <w:textAlignment w:val="auto"/>
    </w:pPr>
    <w:rPr>
      <w:kern w:val="0"/>
      <w:sz w:val="22"/>
      <w:szCs w:val="22"/>
      <w:lang w:eastAsia="hu-HU"/>
    </w:rPr>
  </w:style>
  <w:style w:type="paragraph" w:styleId="HTML-kntformzott">
    <w:name w:val="HTML Preformatted"/>
    <w:basedOn w:val="Norml"/>
    <w:link w:val="HTML-kntformzottChar2"/>
    <w:uiPriority w:val="99"/>
    <w:semiHidden/>
    <w:rsid w:val="0067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hAnsi="Courier New" w:cs="Courier New"/>
      <w:color w:val="auto"/>
      <w:kern w:val="0"/>
      <w:sz w:val="20"/>
      <w:szCs w:val="20"/>
      <w:lang w:eastAsia="hu-HU"/>
    </w:rPr>
  </w:style>
  <w:style w:type="character" w:customStyle="1" w:styleId="HTML-kntformzottChar2">
    <w:name w:val="HTML-ként formázott Char2"/>
    <w:basedOn w:val="Bekezdsalapbettpusa"/>
    <w:link w:val="HTML-kntformzott"/>
    <w:uiPriority w:val="99"/>
    <w:semiHidden/>
    <w:locked/>
    <w:rsid w:val="009F7430"/>
    <w:rPr>
      <w:rFonts w:ascii="Courier New" w:hAnsi="Courier New" w:cs="Courier New"/>
      <w:color w:val="000000"/>
      <w:kern w:val="1"/>
      <w:sz w:val="20"/>
      <w:szCs w:val="20"/>
      <w:lang w:eastAsia="zh-CN"/>
    </w:rPr>
  </w:style>
  <w:style w:type="character" w:customStyle="1" w:styleId="HTML-kntformzottChar1">
    <w:name w:val="HTML-ként formázott Char1"/>
    <w:uiPriority w:val="99"/>
    <w:semiHidden/>
    <w:rsid w:val="00675D5F"/>
    <w:rPr>
      <w:rFonts w:ascii="Courier New" w:hAnsi="Courier New"/>
      <w:color w:val="000000"/>
      <w:kern w:val="1"/>
      <w:lang w:eastAsia="zh-CN"/>
    </w:rPr>
  </w:style>
  <w:style w:type="character" w:styleId="Jegyzethivatkozs">
    <w:name w:val="annotation reference"/>
    <w:basedOn w:val="Bekezdsalapbettpusa"/>
    <w:rsid w:val="00675D5F"/>
    <w:rPr>
      <w:rFonts w:cs="Times New Roman"/>
      <w:sz w:val="16"/>
    </w:rPr>
  </w:style>
  <w:style w:type="character" w:customStyle="1" w:styleId="JegyzetszvegChar2">
    <w:name w:val="Jegyzetszöveg Char2"/>
    <w:uiPriority w:val="99"/>
    <w:semiHidden/>
    <w:rsid w:val="00675D5F"/>
    <w:rPr>
      <w:rFonts w:ascii="Arial" w:hAnsi="Arial"/>
      <w:color w:val="000000"/>
      <w:kern w:val="1"/>
      <w:lang w:eastAsia="zh-CN"/>
    </w:rPr>
  </w:style>
  <w:style w:type="character" w:customStyle="1" w:styleId="CmChar">
    <w:name w:val="Cím Char"/>
    <w:uiPriority w:val="99"/>
    <w:rsid w:val="00675D5F"/>
    <w:rPr>
      <w:b/>
      <w:color w:val="000000"/>
      <w:kern w:val="1"/>
      <w:sz w:val="24"/>
      <w:lang w:val="en-AU" w:eastAsia="zh-CN"/>
    </w:rPr>
  </w:style>
  <w:style w:type="paragraph" w:customStyle="1" w:styleId="Stlus2">
    <w:name w:val="Stílus2"/>
    <w:autoRedefine/>
    <w:qFormat/>
    <w:rsid w:val="00675D5F"/>
    <w:rPr>
      <w:rFonts w:ascii="Tahoma" w:hAnsi="Tahoma" w:cs="Tahoma"/>
      <w:kern w:val="1"/>
      <w:sz w:val="21"/>
      <w:szCs w:val="21"/>
      <w:shd w:val="clear" w:color="auto" w:fill="FFFFFF"/>
      <w:lang w:eastAsia="zh-CN"/>
    </w:rPr>
  </w:style>
  <w:style w:type="character" w:customStyle="1" w:styleId="standardChar">
    <w:name w:val="standard Char"/>
    <w:locked/>
    <w:rsid w:val="00675D5F"/>
    <w:rPr>
      <w:color w:val="000000"/>
      <w:kern w:val="1"/>
      <w:sz w:val="24"/>
      <w:lang w:eastAsia="zh-CN"/>
    </w:rPr>
  </w:style>
  <w:style w:type="character" w:customStyle="1" w:styleId="Stlus2Char">
    <w:name w:val="Stílus2 Char"/>
    <w:rsid w:val="00675D5F"/>
    <w:rPr>
      <w:rFonts w:ascii="Tahoma" w:hAnsi="Tahoma"/>
      <w:kern w:val="1"/>
      <w:sz w:val="21"/>
      <w:lang w:eastAsia="zh-CN"/>
    </w:rPr>
  </w:style>
  <w:style w:type="character" w:styleId="Oldalszm">
    <w:name w:val="page number"/>
    <w:basedOn w:val="Bekezdsalapbettpusa"/>
    <w:rsid w:val="00675D5F"/>
    <w:rPr>
      <w:rFonts w:cs="Times New Roman"/>
    </w:rPr>
  </w:style>
  <w:style w:type="paragraph" w:styleId="Szvegtrzsbehzssal3">
    <w:name w:val="Body Text Indent 3"/>
    <w:basedOn w:val="Norml"/>
    <w:link w:val="Szvegtrzsbehzssal3Char3"/>
    <w:uiPriority w:val="99"/>
    <w:semiHidden/>
    <w:rsid w:val="00675D5F"/>
    <w:pPr>
      <w:suppressAutoHyphens w:val="0"/>
      <w:spacing w:after="120"/>
      <w:ind w:left="283"/>
      <w:textAlignment w:val="auto"/>
    </w:pPr>
    <w:rPr>
      <w:rFonts w:ascii="Times New Roman" w:hAnsi="Times New Roman" w:cs="Times New Roman"/>
      <w:color w:val="auto"/>
      <w:kern w:val="0"/>
      <w:sz w:val="16"/>
      <w:szCs w:val="16"/>
      <w:lang w:eastAsia="hu-HU"/>
    </w:rPr>
  </w:style>
  <w:style w:type="character" w:customStyle="1" w:styleId="Szvegtrzsbehzssal3Char3">
    <w:name w:val="Szövegtörzs behúzással 3 Char3"/>
    <w:basedOn w:val="Bekezdsalapbettpusa"/>
    <w:link w:val="Szvegtrzsbehzssal3"/>
    <w:uiPriority w:val="99"/>
    <w:semiHidden/>
    <w:locked/>
    <w:rsid w:val="009F7430"/>
    <w:rPr>
      <w:rFonts w:ascii="Arial" w:hAnsi="Arial" w:cs="Arial"/>
      <w:color w:val="000000"/>
      <w:kern w:val="1"/>
      <w:sz w:val="16"/>
      <w:szCs w:val="16"/>
      <w:lang w:eastAsia="zh-CN"/>
    </w:rPr>
  </w:style>
  <w:style w:type="character" w:customStyle="1" w:styleId="Szvegtrzsbehzssal3Char2">
    <w:name w:val="Szövegtörzs behúzással 3 Char2"/>
    <w:uiPriority w:val="99"/>
    <w:semiHidden/>
    <w:rsid w:val="00675D5F"/>
    <w:rPr>
      <w:rFonts w:ascii="Arial" w:hAnsi="Arial"/>
      <w:color w:val="000000"/>
      <w:kern w:val="1"/>
      <w:sz w:val="16"/>
      <w:lang w:eastAsia="zh-CN"/>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uiPriority w:val="99"/>
    <w:rsid w:val="00675D5F"/>
    <w:pPr>
      <w:suppressAutoHyphens w:val="0"/>
      <w:spacing w:after="160" w:line="240" w:lineRule="exact"/>
      <w:textAlignment w:val="auto"/>
    </w:pPr>
    <w:rPr>
      <w:rFonts w:ascii="Verdana" w:hAnsi="Verdana" w:cs="Times New Roman"/>
      <w:color w:val="auto"/>
      <w:kern w:val="0"/>
      <w:lang w:val="en-US" w:eastAsia="en-US"/>
    </w:rPr>
  </w:style>
  <w:style w:type="paragraph" w:customStyle="1" w:styleId="Default">
    <w:name w:val="Default"/>
    <w:rsid w:val="00675D5F"/>
    <w:pPr>
      <w:autoSpaceDE w:val="0"/>
      <w:autoSpaceDN w:val="0"/>
      <w:adjustRightInd w:val="0"/>
    </w:pPr>
    <w:rPr>
      <w:rFonts w:ascii="Arial" w:hAnsi="Arial" w:cs="Arial"/>
      <w:color w:val="000000"/>
      <w:sz w:val="24"/>
      <w:szCs w:val="24"/>
    </w:rPr>
  </w:style>
  <w:style w:type="paragraph" w:customStyle="1" w:styleId="NormlWeb3">
    <w:name w:val="Normál (Web)3"/>
    <w:basedOn w:val="Norml"/>
    <w:uiPriority w:val="99"/>
    <w:rsid w:val="00675D5F"/>
    <w:pPr>
      <w:spacing w:before="28" w:after="28" w:line="100" w:lineRule="atLeast"/>
    </w:pPr>
    <w:rPr>
      <w:rFonts w:ascii="Times New Roman" w:hAnsi="Times New Roman" w:cs="Times New Roman"/>
    </w:rPr>
  </w:style>
  <w:style w:type="paragraph" w:styleId="Szvegtrzs2">
    <w:name w:val="Body Text 2"/>
    <w:basedOn w:val="Norml"/>
    <w:link w:val="Szvegtrzs2Char1"/>
    <w:rsid w:val="00675D5F"/>
    <w:pPr>
      <w:spacing w:after="120" w:line="480" w:lineRule="auto"/>
    </w:pPr>
  </w:style>
  <w:style w:type="character" w:customStyle="1" w:styleId="Szvegtrzs2Char1">
    <w:name w:val="Szövegtörzs 2 Char1"/>
    <w:basedOn w:val="Bekezdsalapbettpusa"/>
    <w:link w:val="Szvegtrzs2"/>
    <w:uiPriority w:val="99"/>
    <w:semiHidden/>
    <w:locked/>
    <w:rsid w:val="009F7430"/>
    <w:rPr>
      <w:rFonts w:ascii="Arial" w:hAnsi="Arial" w:cs="Arial"/>
      <w:color w:val="000000"/>
      <w:kern w:val="1"/>
      <w:sz w:val="24"/>
      <w:szCs w:val="24"/>
      <w:lang w:eastAsia="zh-CN"/>
    </w:rPr>
  </w:style>
  <w:style w:type="character" w:customStyle="1" w:styleId="Szvegtrzs2Char">
    <w:name w:val="Szövegtörzs 2 Char"/>
    <w:uiPriority w:val="99"/>
    <w:rsid w:val="00675D5F"/>
    <w:rPr>
      <w:rFonts w:ascii="Arial" w:hAnsi="Arial"/>
      <w:color w:val="000000"/>
      <w:kern w:val="1"/>
      <w:sz w:val="24"/>
      <w:lang w:eastAsia="zh-CN"/>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675D5F"/>
    <w:rPr>
      <w:b/>
      <w:sz w:val="20"/>
    </w:rPr>
  </w:style>
  <w:style w:type="character" w:styleId="Mrltotthiperhivatkozs">
    <w:name w:val="FollowedHyperlink"/>
    <w:basedOn w:val="Bekezdsalapbettpusa"/>
    <w:uiPriority w:val="99"/>
    <w:semiHidden/>
    <w:rsid w:val="00675D5F"/>
    <w:rPr>
      <w:rFonts w:cs="Times New Roman"/>
      <w:color w:val="800080"/>
      <w:u w:val="single"/>
    </w:rPr>
  </w:style>
  <w:style w:type="paragraph" w:customStyle="1" w:styleId="font5">
    <w:name w:val="font5"/>
    <w:basedOn w:val="Norml"/>
    <w:uiPriority w:val="99"/>
    <w:rsid w:val="00675D5F"/>
    <w:pPr>
      <w:suppressAutoHyphens w:val="0"/>
      <w:spacing w:before="100" w:beforeAutospacing="1" w:after="100" w:afterAutospacing="1" w:line="240" w:lineRule="auto"/>
      <w:textAlignment w:val="auto"/>
    </w:pPr>
    <w:rPr>
      <w:color w:val="FF0000"/>
      <w:kern w:val="0"/>
      <w:sz w:val="20"/>
      <w:szCs w:val="20"/>
      <w:lang w:eastAsia="hu-HU"/>
    </w:rPr>
  </w:style>
  <w:style w:type="paragraph" w:customStyle="1" w:styleId="xl65">
    <w:name w:val="xl65"/>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66">
    <w:name w:val="xl66"/>
    <w:basedOn w:val="Norml"/>
    <w:uiPriority w:val="99"/>
    <w:rsid w:val="00675D5F"/>
    <w:pPr>
      <w:shd w:val="clear" w:color="000000" w:fill="C0C0C0"/>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67">
    <w:name w:val="xl6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8">
    <w:name w:val="xl6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69">
    <w:name w:val="xl69"/>
    <w:basedOn w:val="Norml"/>
    <w:uiPriority w:val="99"/>
    <w:rsid w:val="00675D5F"/>
    <w:pP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70">
    <w:name w:val="xl7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71">
    <w:name w:val="xl7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2">
    <w:name w:val="xl7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3">
    <w:name w:val="xl7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4">
    <w:name w:val="xl7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color w:val="auto"/>
      <w:kern w:val="0"/>
      <w:lang w:eastAsia="hu-HU"/>
    </w:rPr>
  </w:style>
  <w:style w:type="paragraph" w:customStyle="1" w:styleId="xl75">
    <w:name w:val="xl7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76">
    <w:name w:val="xl7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color w:val="auto"/>
      <w:kern w:val="0"/>
      <w:lang w:eastAsia="hu-HU"/>
    </w:rPr>
  </w:style>
  <w:style w:type="paragraph" w:customStyle="1" w:styleId="xl77">
    <w:name w:val="xl7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78">
    <w:name w:val="xl7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imes New Roman" w:hAnsi="Times New Roman" w:cs="Times New Roman"/>
      <w:color w:val="auto"/>
      <w:kern w:val="0"/>
      <w:lang w:eastAsia="hu-HU"/>
    </w:rPr>
  </w:style>
  <w:style w:type="paragraph" w:customStyle="1" w:styleId="xl79">
    <w:name w:val="xl79"/>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0">
    <w:name w:val="xl80"/>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1">
    <w:name w:val="xl81"/>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color w:val="auto"/>
      <w:kern w:val="0"/>
      <w:lang w:eastAsia="hu-HU"/>
    </w:rPr>
  </w:style>
  <w:style w:type="paragraph" w:customStyle="1" w:styleId="xl82">
    <w:name w:val="xl82"/>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3">
    <w:name w:val="xl8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4">
    <w:name w:val="xl8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auto"/>
    </w:pPr>
    <w:rPr>
      <w:rFonts w:ascii="Tahoma" w:hAnsi="Tahoma" w:cs="Tahoma"/>
      <w:color w:val="333333"/>
      <w:kern w:val="0"/>
      <w:sz w:val="16"/>
      <w:szCs w:val="16"/>
      <w:lang w:eastAsia="hu-HU"/>
    </w:rPr>
  </w:style>
  <w:style w:type="paragraph" w:customStyle="1" w:styleId="xl85">
    <w:name w:val="xl85"/>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86">
    <w:name w:val="xl8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87">
    <w:name w:val="xl8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8">
    <w:name w:val="xl88"/>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89">
    <w:name w:val="xl89"/>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0">
    <w:name w:val="xl90"/>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FF0000"/>
      <w:kern w:val="0"/>
      <w:lang w:eastAsia="hu-HU"/>
    </w:rPr>
  </w:style>
  <w:style w:type="paragraph" w:customStyle="1" w:styleId="xl91">
    <w:name w:val="xl91"/>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auto"/>
      <w:kern w:val="0"/>
      <w:lang w:eastAsia="hu-HU"/>
    </w:rPr>
  </w:style>
  <w:style w:type="paragraph" w:customStyle="1" w:styleId="xl92">
    <w:name w:val="xl92"/>
    <w:basedOn w:val="Norml"/>
    <w:uiPriority w:val="99"/>
    <w:rsid w:val="00675D5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3">
    <w:name w:val="xl93"/>
    <w:basedOn w:val="Norml"/>
    <w:uiPriority w:val="99"/>
    <w:rsid w:val="00675D5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4">
    <w:name w:val="xl94"/>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95">
    <w:name w:val="xl95"/>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6">
    <w:name w:val="xl96"/>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lang w:eastAsia="hu-HU"/>
    </w:rPr>
  </w:style>
  <w:style w:type="paragraph" w:customStyle="1" w:styleId="xl97">
    <w:name w:val="xl97"/>
    <w:basedOn w:val="Norml"/>
    <w:uiPriority w:val="99"/>
    <w:rsid w:val="00675D5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center"/>
    </w:pPr>
    <w:rPr>
      <w:b/>
      <w:bCs/>
      <w:color w:val="auto"/>
      <w:kern w:val="0"/>
      <w:sz w:val="16"/>
      <w:szCs w:val="16"/>
      <w:lang w:eastAsia="hu-HU"/>
    </w:rPr>
  </w:style>
  <w:style w:type="paragraph" w:customStyle="1" w:styleId="xl98">
    <w:name w:val="xl9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auto"/>
    </w:pPr>
    <w:rPr>
      <w:kern w:val="0"/>
      <w:lang w:eastAsia="hu-HU"/>
    </w:rPr>
  </w:style>
  <w:style w:type="paragraph" w:customStyle="1" w:styleId="xl99">
    <w:name w:val="xl99"/>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auto"/>
    </w:pPr>
    <w:rPr>
      <w:b/>
      <w:bCs/>
      <w:color w:val="auto"/>
      <w:kern w:val="0"/>
      <w:lang w:eastAsia="hu-HU"/>
    </w:rPr>
  </w:style>
  <w:style w:type="paragraph" w:customStyle="1" w:styleId="xl100">
    <w:name w:val="xl100"/>
    <w:basedOn w:val="Norml"/>
    <w:uiPriority w:val="99"/>
    <w:rsid w:val="00675D5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auto"/>
    </w:pPr>
    <w:rPr>
      <w:rFonts w:ascii="Times New Roman" w:hAnsi="Times New Roman" w:cs="Times New Roman"/>
      <w:color w:val="auto"/>
      <w:kern w:val="0"/>
      <w:lang w:eastAsia="hu-HU"/>
    </w:rPr>
  </w:style>
  <w:style w:type="paragraph" w:customStyle="1" w:styleId="xl101">
    <w:name w:val="xl101"/>
    <w:basedOn w:val="Norml"/>
    <w:uiPriority w:val="99"/>
    <w:rsid w:val="00675D5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jc w:val="center"/>
      <w:textAlignment w:val="auto"/>
    </w:pPr>
    <w:rPr>
      <w:rFonts w:ascii="Tahoma" w:hAnsi="Tahoma" w:cs="Tahoma"/>
      <w:color w:val="333333"/>
      <w:kern w:val="0"/>
      <w:sz w:val="16"/>
      <w:szCs w:val="16"/>
      <w:lang w:eastAsia="hu-HU"/>
    </w:rPr>
  </w:style>
  <w:style w:type="paragraph" w:customStyle="1" w:styleId="xl102">
    <w:name w:val="xl102"/>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3">
    <w:name w:val="xl103"/>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4">
    <w:name w:val="xl104"/>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auto"/>
      <w:kern w:val="0"/>
      <w:lang w:eastAsia="hu-HU"/>
    </w:rPr>
  </w:style>
  <w:style w:type="paragraph" w:customStyle="1" w:styleId="xl105">
    <w:name w:val="xl105"/>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kern w:val="0"/>
      <w:lang w:eastAsia="hu-HU"/>
    </w:rPr>
  </w:style>
  <w:style w:type="paragraph" w:customStyle="1" w:styleId="xl106">
    <w:name w:val="xl106"/>
    <w:basedOn w:val="Norml"/>
    <w:uiPriority w:val="99"/>
    <w:rsid w:val="00675D5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auto"/>
    </w:pPr>
    <w:rPr>
      <w:b/>
      <w:bCs/>
      <w:color w:val="auto"/>
      <w:kern w:val="0"/>
      <w:lang w:eastAsia="hu-HU"/>
    </w:rPr>
  </w:style>
  <w:style w:type="paragraph" w:customStyle="1" w:styleId="xl107">
    <w:name w:val="xl107"/>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kern w:val="0"/>
      <w:lang w:eastAsia="hu-HU"/>
    </w:rPr>
  </w:style>
  <w:style w:type="paragraph" w:customStyle="1" w:styleId="xl108">
    <w:name w:val="xl108"/>
    <w:basedOn w:val="Norml"/>
    <w:uiPriority w:val="99"/>
    <w:rsid w:val="00675D5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kern w:val="0"/>
      <w:lang w:eastAsia="hu-HU"/>
    </w:rPr>
  </w:style>
  <w:style w:type="character" w:customStyle="1" w:styleId="WW8Num2z0">
    <w:name w:val="WW8Num2z0"/>
    <w:rsid w:val="00675D5F"/>
    <w:rPr>
      <w:rFonts w:ascii="Symbol" w:hAnsi="Symbol"/>
    </w:rPr>
  </w:style>
  <w:style w:type="character" w:customStyle="1" w:styleId="WW8Num4z0">
    <w:name w:val="WW8Num4z0"/>
    <w:rsid w:val="00675D5F"/>
    <w:rPr>
      <w:b/>
    </w:rPr>
  </w:style>
  <w:style w:type="character" w:customStyle="1" w:styleId="WW8Num9z0">
    <w:name w:val="WW8Num9z0"/>
    <w:rsid w:val="00675D5F"/>
    <w:rPr>
      <w:rFonts w:ascii="Symbol" w:hAnsi="Symbol"/>
    </w:rPr>
  </w:style>
  <w:style w:type="character" w:customStyle="1" w:styleId="WW8Num9z1">
    <w:name w:val="WW8Num9z1"/>
    <w:rsid w:val="00675D5F"/>
    <w:rPr>
      <w:rFonts w:ascii="Courier New" w:hAnsi="Courier New"/>
    </w:rPr>
  </w:style>
  <w:style w:type="character" w:customStyle="1" w:styleId="WW8Num9z2">
    <w:name w:val="WW8Num9z2"/>
    <w:rsid w:val="00675D5F"/>
    <w:rPr>
      <w:rFonts w:ascii="Wingdings" w:hAnsi="Wingdings"/>
    </w:rPr>
  </w:style>
  <w:style w:type="character" w:customStyle="1" w:styleId="WW8Num24z0">
    <w:name w:val="WW8Num24z0"/>
    <w:rsid w:val="00675D5F"/>
    <w:rPr>
      <w:b/>
    </w:rPr>
  </w:style>
  <w:style w:type="character" w:customStyle="1" w:styleId="WW8Num27z1">
    <w:name w:val="WW8Num27z1"/>
    <w:rsid w:val="00675D5F"/>
    <w:rPr>
      <w:rFonts w:ascii="Courier New" w:hAnsi="Courier New"/>
    </w:rPr>
  </w:style>
  <w:style w:type="character" w:customStyle="1" w:styleId="WW8Num27z2">
    <w:name w:val="WW8Num27z2"/>
    <w:rsid w:val="00675D5F"/>
    <w:rPr>
      <w:rFonts w:ascii="Wingdings" w:hAnsi="Wingdings"/>
    </w:rPr>
  </w:style>
  <w:style w:type="character" w:customStyle="1" w:styleId="WW8Num27z3">
    <w:name w:val="WW8Num27z3"/>
    <w:rsid w:val="00675D5F"/>
    <w:rPr>
      <w:rFonts w:ascii="Symbol" w:hAnsi="Symbol"/>
    </w:rPr>
  </w:style>
  <w:style w:type="character" w:customStyle="1" w:styleId="WW8Num28z1">
    <w:name w:val="WW8Num28z1"/>
    <w:rsid w:val="00675D5F"/>
    <w:rPr>
      <w:rFonts w:ascii="Courier New" w:hAnsi="Courier New"/>
    </w:rPr>
  </w:style>
  <w:style w:type="character" w:customStyle="1" w:styleId="WW8Num28z2">
    <w:name w:val="WW8Num28z2"/>
    <w:rsid w:val="00675D5F"/>
    <w:rPr>
      <w:rFonts w:ascii="Wingdings" w:hAnsi="Wingdings"/>
    </w:rPr>
  </w:style>
  <w:style w:type="character" w:customStyle="1" w:styleId="WW8Num28z3">
    <w:name w:val="WW8Num28z3"/>
    <w:rsid w:val="00675D5F"/>
    <w:rPr>
      <w:rFonts w:ascii="Symbol" w:hAnsi="Symbol"/>
    </w:rPr>
  </w:style>
  <w:style w:type="character" w:customStyle="1" w:styleId="WW8Num31z0">
    <w:name w:val="WW8Num31z0"/>
    <w:rsid w:val="00675D5F"/>
    <w:rPr>
      <w:b/>
    </w:rPr>
  </w:style>
  <w:style w:type="character" w:customStyle="1" w:styleId="WW8Num32z0">
    <w:name w:val="WW8Num32z0"/>
    <w:rsid w:val="00675D5F"/>
    <w:rPr>
      <w:rFonts w:ascii="Times New Roman" w:hAnsi="Times New Roman"/>
    </w:rPr>
  </w:style>
  <w:style w:type="character" w:customStyle="1" w:styleId="WW8Num32z1">
    <w:name w:val="WW8Num32z1"/>
    <w:rsid w:val="00675D5F"/>
    <w:rPr>
      <w:rFonts w:ascii="Courier New" w:hAnsi="Courier New"/>
    </w:rPr>
  </w:style>
  <w:style w:type="character" w:customStyle="1" w:styleId="WW8Num32z2">
    <w:name w:val="WW8Num32z2"/>
    <w:rsid w:val="00675D5F"/>
    <w:rPr>
      <w:rFonts w:ascii="Wingdings" w:hAnsi="Wingdings"/>
    </w:rPr>
  </w:style>
  <w:style w:type="character" w:customStyle="1" w:styleId="WW8Num32z3">
    <w:name w:val="WW8Num32z3"/>
    <w:rsid w:val="00675D5F"/>
    <w:rPr>
      <w:rFonts w:ascii="Symbol" w:hAnsi="Symbol"/>
    </w:rPr>
  </w:style>
  <w:style w:type="character" w:customStyle="1" w:styleId="WW8Num38z0">
    <w:name w:val="WW8Num38z0"/>
    <w:rsid w:val="00675D5F"/>
    <w:rPr>
      <w:rFonts w:ascii="Symbol" w:hAnsi="Symbol"/>
    </w:rPr>
  </w:style>
  <w:style w:type="character" w:customStyle="1" w:styleId="WW8Num38z1">
    <w:name w:val="WW8Num38z1"/>
    <w:rsid w:val="00675D5F"/>
    <w:rPr>
      <w:rFonts w:ascii="Courier New" w:hAnsi="Courier New"/>
    </w:rPr>
  </w:style>
  <w:style w:type="character" w:customStyle="1" w:styleId="WW8Num38z2">
    <w:name w:val="WW8Num38z2"/>
    <w:rsid w:val="00675D5F"/>
    <w:rPr>
      <w:rFonts w:ascii="Wingdings" w:hAnsi="Wingdings"/>
    </w:rPr>
  </w:style>
  <w:style w:type="character" w:customStyle="1" w:styleId="WW8NumSt14z0">
    <w:name w:val="WW8NumSt14z0"/>
    <w:rsid w:val="00675D5F"/>
    <w:rPr>
      <w:rFonts w:ascii="Symbol" w:hAnsi="Symbol"/>
    </w:rPr>
  </w:style>
  <w:style w:type="character" w:customStyle="1" w:styleId="CharChar2">
    <w:name w:val="Char Char2"/>
    <w:rsid w:val="00675D5F"/>
    <w:rPr>
      <w:b/>
      <w:sz w:val="26"/>
      <w:lang w:val="hu-HU" w:eastAsia="ar-SA" w:bidi="ar-SA"/>
    </w:rPr>
  </w:style>
  <w:style w:type="paragraph" w:customStyle="1" w:styleId="Felirat">
    <w:name w:val="Felirat"/>
    <w:basedOn w:val="Norml"/>
    <w:rsid w:val="00675D5F"/>
    <w:pPr>
      <w:suppressLineNumbers/>
      <w:spacing w:before="120" w:after="120" w:line="240" w:lineRule="auto"/>
      <w:textAlignment w:val="auto"/>
    </w:pPr>
    <w:rPr>
      <w:rFonts w:ascii="Times New Roman" w:hAnsi="Times New Roman" w:cs="Tahoma"/>
      <w:i/>
      <w:iCs/>
      <w:color w:val="auto"/>
      <w:kern w:val="0"/>
      <w:lang w:eastAsia="ar-SA"/>
    </w:rPr>
  </w:style>
  <w:style w:type="paragraph" w:customStyle="1" w:styleId="Szvegtrzs21">
    <w:name w:val="Szövegtörzs 21"/>
    <w:basedOn w:val="Norml"/>
    <w:rsid w:val="00675D5F"/>
    <w:pPr>
      <w:spacing w:after="0" w:line="240" w:lineRule="auto"/>
      <w:jc w:val="both"/>
      <w:textAlignment w:val="auto"/>
    </w:pPr>
    <w:rPr>
      <w:rFonts w:ascii="Times New Roman" w:hAnsi="Times New Roman" w:cs="Times New Roman"/>
      <w:color w:val="auto"/>
      <w:kern w:val="0"/>
      <w:sz w:val="26"/>
      <w:szCs w:val="20"/>
      <w:lang w:eastAsia="ar-SA"/>
    </w:rPr>
  </w:style>
  <w:style w:type="paragraph" w:customStyle="1" w:styleId="Szvegtrzsbehzssal21">
    <w:name w:val="Szövegtörzs behúzással 21"/>
    <w:basedOn w:val="Norml"/>
    <w:rsid w:val="00675D5F"/>
    <w:pPr>
      <w:spacing w:after="0" w:line="240" w:lineRule="auto"/>
      <w:ind w:left="284" w:hanging="284"/>
      <w:jc w:val="both"/>
      <w:textAlignment w:val="auto"/>
    </w:pPr>
    <w:rPr>
      <w:rFonts w:ascii="Times New Roman" w:hAnsi="Times New Roman" w:cs="Times New Roman"/>
      <w:b/>
      <w:color w:val="auto"/>
      <w:kern w:val="0"/>
      <w:sz w:val="26"/>
      <w:szCs w:val="20"/>
      <w:lang w:eastAsia="ar-SA"/>
    </w:rPr>
  </w:style>
  <w:style w:type="paragraph" w:customStyle="1" w:styleId="Article">
    <w:name w:val="Article"/>
    <w:basedOn w:val="Norml"/>
    <w:rsid w:val="00675D5F"/>
    <w:pPr>
      <w:widowControl w:val="0"/>
      <w:spacing w:after="0" w:line="240" w:lineRule="auto"/>
      <w:jc w:val="center"/>
      <w:textAlignment w:val="auto"/>
    </w:pPr>
    <w:rPr>
      <w:rFonts w:ascii="Times New Roman" w:hAnsi="Times New Roman" w:cs="Times New Roman"/>
      <w:b/>
      <w:color w:val="auto"/>
      <w:kern w:val="0"/>
      <w:szCs w:val="20"/>
      <w:lang w:val="en-US" w:eastAsia="ar-SA"/>
    </w:rPr>
  </w:style>
  <w:style w:type="paragraph" w:customStyle="1" w:styleId="Szvegtrzs22">
    <w:name w:val="Szövegtörzs 22"/>
    <w:basedOn w:val="Norml"/>
    <w:rsid w:val="00675D5F"/>
    <w:pPr>
      <w:spacing w:after="120" w:line="480" w:lineRule="auto"/>
      <w:textAlignment w:val="auto"/>
    </w:pPr>
    <w:rPr>
      <w:rFonts w:ascii="Times New Roman" w:hAnsi="Times New Roman" w:cs="Times New Roman"/>
      <w:color w:val="auto"/>
      <w:kern w:val="0"/>
      <w:sz w:val="26"/>
      <w:szCs w:val="20"/>
      <w:lang w:eastAsia="ar-SA"/>
    </w:rPr>
  </w:style>
  <w:style w:type="paragraph" w:customStyle="1" w:styleId="NormalJustified">
    <w:name w:val="Normal (Justified)"/>
    <w:basedOn w:val="Norml"/>
    <w:rsid w:val="00675D5F"/>
    <w:pPr>
      <w:spacing w:after="0" w:line="240" w:lineRule="auto"/>
      <w:jc w:val="both"/>
      <w:textAlignment w:val="auto"/>
    </w:pPr>
    <w:rPr>
      <w:rFonts w:ascii="Times New Roman" w:hAnsi="Times New Roman" w:cs="Times New Roman"/>
      <w:color w:val="auto"/>
      <w:szCs w:val="20"/>
      <w:lang w:val="en-US" w:eastAsia="ar-SA"/>
    </w:rPr>
  </w:style>
  <w:style w:type="paragraph" w:customStyle="1" w:styleId="Kerettartalom">
    <w:name w:val="Kerettartalom"/>
    <w:basedOn w:val="Szvegtrzs"/>
    <w:rsid w:val="00675D5F"/>
    <w:pPr>
      <w:widowControl/>
      <w:tabs>
        <w:tab w:val="clear" w:pos="1134"/>
        <w:tab w:val="clear" w:pos="3119"/>
      </w:tabs>
      <w:spacing w:after="120" w:line="240" w:lineRule="auto"/>
      <w:jc w:val="left"/>
      <w:textAlignment w:val="auto"/>
    </w:pPr>
    <w:rPr>
      <w:rFonts w:ascii="Times New Roman" w:hAnsi="Times New Roman" w:cs="Times New Roman"/>
      <w:b w:val="0"/>
      <w:color w:val="auto"/>
      <w:kern w:val="0"/>
      <w:sz w:val="26"/>
      <w:lang w:eastAsia="ar-SA"/>
    </w:rPr>
  </w:style>
  <w:style w:type="paragraph" w:customStyle="1" w:styleId="msolistparagraph0">
    <w:name w:val="msolistparagraph"/>
    <w:basedOn w:val="Norml"/>
    <w:rsid w:val="00675D5F"/>
    <w:pPr>
      <w:suppressAutoHyphens w:val="0"/>
      <w:spacing w:after="0" w:line="240" w:lineRule="auto"/>
      <w:ind w:left="720"/>
      <w:textAlignment w:val="auto"/>
    </w:pPr>
    <w:rPr>
      <w:rFonts w:ascii="Calibri" w:hAnsi="Calibri" w:cs="Times New Roman"/>
      <w:color w:val="auto"/>
      <w:kern w:val="0"/>
      <w:sz w:val="22"/>
      <w:szCs w:val="22"/>
      <w:lang w:eastAsia="hu-HU"/>
    </w:rPr>
  </w:style>
  <w:style w:type="paragraph" w:customStyle="1" w:styleId="uj">
    <w:name w:val="uj"/>
    <w:basedOn w:val="Norml"/>
    <w:rsid w:val="00675D5F"/>
    <w:pPr>
      <w:pBdr>
        <w:left w:val="single" w:sz="24" w:space="2" w:color="FF0000"/>
      </w:pBdr>
      <w:suppressAutoHyphens w:val="0"/>
      <w:spacing w:after="0" w:line="240" w:lineRule="auto"/>
      <w:ind w:firstLine="180"/>
      <w:jc w:val="both"/>
      <w:textAlignment w:val="auto"/>
    </w:pPr>
    <w:rPr>
      <w:rFonts w:ascii="Times New Roman" w:hAnsi="Times New Roman" w:cs="Times New Roman"/>
      <w:color w:val="auto"/>
      <w:kern w:val="0"/>
      <w:lang w:eastAsia="hu-HU"/>
    </w:rPr>
  </w:style>
  <w:style w:type="table" w:styleId="Rcsostblzat">
    <w:name w:val="Table Grid"/>
    <w:aliases w:val="táblázat2"/>
    <w:basedOn w:val="Normltblzat"/>
    <w:uiPriority w:val="39"/>
    <w:rsid w:val="001E2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3">
    <w:name w:val="Body Text 3"/>
    <w:basedOn w:val="Norml"/>
    <w:link w:val="Szvegtrzs3Char2"/>
    <w:uiPriority w:val="99"/>
    <w:semiHidden/>
    <w:rsid w:val="00F6640D"/>
    <w:pPr>
      <w:spacing w:after="120"/>
    </w:pPr>
    <w:rPr>
      <w:rFonts w:cs="Times New Roman"/>
      <w:sz w:val="16"/>
      <w:szCs w:val="16"/>
    </w:rPr>
  </w:style>
  <w:style w:type="character" w:customStyle="1" w:styleId="Szvegtrzs3Char2">
    <w:name w:val="Szövegtörzs 3 Char2"/>
    <w:basedOn w:val="Bekezdsalapbettpusa"/>
    <w:link w:val="Szvegtrzs3"/>
    <w:uiPriority w:val="99"/>
    <w:semiHidden/>
    <w:locked/>
    <w:rsid w:val="00F6640D"/>
    <w:rPr>
      <w:rFonts w:ascii="Arial" w:hAnsi="Arial" w:cs="Times New Roman"/>
      <w:color w:val="000000"/>
      <w:kern w:val="1"/>
      <w:sz w:val="16"/>
      <w:lang w:eastAsia="zh-CN"/>
    </w:rPr>
  </w:style>
  <w:style w:type="paragraph" w:customStyle="1" w:styleId="Listaszerbekezds2">
    <w:name w:val="Listaszerű bekezdés2"/>
    <w:basedOn w:val="Norml"/>
    <w:uiPriority w:val="99"/>
    <w:rsid w:val="001A1539"/>
    <w:pPr>
      <w:spacing w:before="120" w:after="120" w:line="100" w:lineRule="atLeast"/>
      <w:ind w:left="720"/>
      <w:contextualSpacing/>
      <w:jc w:val="both"/>
    </w:pPr>
    <w:rPr>
      <w:rFonts w:ascii="Verdana" w:hAnsi="Verdana" w:cs="Verdana"/>
    </w:rPr>
  </w:style>
  <w:style w:type="paragraph" w:customStyle="1" w:styleId="ListParagraph1">
    <w:name w:val="List Paragraph1"/>
    <w:basedOn w:val="Norml"/>
    <w:rsid w:val="00361FFB"/>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customStyle="1" w:styleId="Listaszerbekezds4">
    <w:name w:val="Listaszerű bekezdés4"/>
    <w:basedOn w:val="Norml"/>
    <w:rsid w:val="001A4AD8"/>
    <w:pPr>
      <w:suppressAutoHyphens w:val="0"/>
      <w:spacing w:before="120" w:after="120" w:line="240" w:lineRule="auto"/>
      <w:ind w:left="720"/>
      <w:contextualSpacing/>
      <w:jc w:val="both"/>
      <w:textAlignment w:val="auto"/>
    </w:pPr>
    <w:rPr>
      <w:rFonts w:ascii="Verdana" w:hAnsi="Verdana" w:cs="Times New Roman"/>
      <w:color w:val="auto"/>
      <w:sz w:val="22"/>
    </w:rPr>
  </w:style>
  <w:style w:type="character" w:customStyle="1" w:styleId="NormlWebChar">
    <w:name w:val="Normál (Web) Char"/>
    <w:aliases w:val="Char Char Char Char1,Normál (Web) Char Char Char Char Char,Normál (Web) Char Char Char Char Char Char Char Char Char Char Char Char Char,Normál (Web) Char Char Char Char Char Char Char Char Char Char Char Char Char Char Char"/>
    <w:link w:val="NormlWeb"/>
    <w:uiPriority w:val="99"/>
    <w:locked/>
    <w:rsid w:val="00A946C0"/>
    <w:rPr>
      <w:kern w:val="1"/>
      <w:sz w:val="24"/>
      <w:szCs w:val="24"/>
      <w:lang w:eastAsia="zh-CN"/>
    </w:rPr>
  </w:style>
  <w:style w:type="character" w:customStyle="1" w:styleId="ListaszerbekezdsChar">
    <w:name w:val="Listaszerű bekezdés Char"/>
    <w:aliases w:val="Welt L Char,lista_2 Char,Színes lista – 1. jelölőszín1 Char,bekezdés1 Char,Bullet List Char,FooterText Char,numbered Char,Paragraphe de liste1 Char,Bulletr List Paragraph Char,列出段落 Char,列出段落1 Char,Listeafsnit1 Char,リスト段落1 Char"/>
    <w:link w:val="Listaszerbekezds"/>
    <w:uiPriority w:val="99"/>
    <w:qFormat/>
    <w:locked/>
    <w:rsid w:val="00A946C0"/>
    <w:rPr>
      <w:rFonts w:ascii="Verdana" w:hAnsi="Verdana"/>
      <w:kern w:val="1"/>
      <w:szCs w:val="24"/>
      <w:lang w:eastAsia="zh-CN"/>
    </w:rPr>
  </w:style>
  <w:style w:type="character" w:customStyle="1" w:styleId="DeltaViewInsertion">
    <w:name w:val="DeltaView Insertion"/>
    <w:uiPriority w:val="99"/>
    <w:rsid w:val="00A946C0"/>
    <w:rPr>
      <w:b/>
      <w:i/>
      <w:spacing w:val="0"/>
      <w:lang w:val="hu-HU" w:eastAsia="hu-HU"/>
    </w:rPr>
  </w:style>
  <w:style w:type="paragraph" w:customStyle="1" w:styleId="Tiret0">
    <w:name w:val="Tiret 0"/>
    <w:basedOn w:val="Norml"/>
    <w:uiPriority w:val="99"/>
    <w:rsid w:val="00A946C0"/>
    <w:pPr>
      <w:numPr>
        <w:numId w:val="7"/>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Tiret1">
    <w:name w:val="Tiret 1"/>
    <w:basedOn w:val="Norml"/>
    <w:uiPriority w:val="99"/>
    <w:rsid w:val="00A946C0"/>
    <w:pPr>
      <w:numPr>
        <w:numId w:val="8"/>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1">
    <w:name w:val="NumPar 1"/>
    <w:basedOn w:val="Norml"/>
    <w:next w:val="Norml"/>
    <w:uiPriority w:val="99"/>
    <w:rsid w:val="00A946C0"/>
    <w:pPr>
      <w:numPr>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2">
    <w:name w:val="NumPar 2"/>
    <w:basedOn w:val="Norml"/>
    <w:next w:val="Norml"/>
    <w:uiPriority w:val="99"/>
    <w:rsid w:val="00A946C0"/>
    <w:pPr>
      <w:numPr>
        <w:ilvl w:val="1"/>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3">
    <w:name w:val="NumPar 3"/>
    <w:basedOn w:val="Norml"/>
    <w:next w:val="Norml"/>
    <w:uiPriority w:val="99"/>
    <w:rsid w:val="00A946C0"/>
    <w:pPr>
      <w:numPr>
        <w:ilvl w:val="2"/>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paragraph" w:customStyle="1" w:styleId="NumPar4">
    <w:name w:val="NumPar 4"/>
    <w:basedOn w:val="Norml"/>
    <w:next w:val="Norml"/>
    <w:uiPriority w:val="99"/>
    <w:rsid w:val="00A946C0"/>
    <w:pPr>
      <w:numPr>
        <w:ilvl w:val="3"/>
        <w:numId w:val="11"/>
      </w:numPr>
      <w:suppressAutoHyphens w:val="0"/>
      <w:spacing w:before="120" w:after="120" w:line="240" w:lineRule="auto"/>
      <w:jc w:val="both"/>
      <w:textAlignment w:val="auto"/>
    </w:pPr>
    <w:rPr>
      <w:rFonts w:ascii="Times New Roman" w:eastAsia="Calibri" w:hAnsi="Times New Roman" w:cs="Times New Roman"/>
      <w:color w:val="auto"/>
      <w:kern w:val="0"/>
      <w:szCs w:val="22"/>
      <w:lang w:eastAsia="en-GB"/>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3E2618"/>
    <w:rPr>
      <w:b/>
      <w:sz w:val="20"/>
    </w:rPr>
  </w:style>
  <w:style w:type="paragraph" w:customStyle="1" w:styleId="CharCharCharCharCharCharCharCharCharChar">
    <w:name w:val="Char Char Char Char Char Char Char Char Char Char"/>
    <w:basedOn w:val="Norml"/>
    <w:rsid w:val="003E2618"/>
    <w:pPr>
      <w:suppressAutoHyphens w:val="0"/>
      <w:spacing w:after="160" w:line="240" w:lineRule="exact"/>
      <w:textAlignment w:val="auto"/>
    </w:pPr>
    <w:rPr>
      <w:rFonts w:ascii="Verdana" w:hAnsi="Verdana" w:cs="Times New Roman"/>
      <w:color w:val="auto"/>
      <w:kern w:val="0"/>
      <w:sz w:val="20"/>
      <w:szCs w:val="20"/>
      <w:lang w:val="en-US" w:eastAsia="en-US"/>
    </w:rPr>
  </w:style>
  <w:style w:type="paragraph" w:customStyle="1" w:styleId="bek">
    <w:name w:val="bek"/>
    <w:basedOn w:val="Norml"/>
    <w:rsid w:val="003E2618"/>
    <w:pPr>
      <w:numPr>
        <w:numId w:val="17"/>
      </w:numPr>
      <w:suppressAutoHyphens w:val="0"/>
      <w:spacing w:after="160" w:line="240" w:lineRule="auto"/>
      <w:jc w:val="both"/>
      <w:textAlignment w:val="auto"/>
    </w:pPr>
    <w:rPr>
      <w:rFonts w:ascii="Times New Roman" w:hAnsi="Times New Roman" w:cs="Times New Roman"/>
      <w:color w:val="auto"/>
      <w:kern w:val="0"/>
      <w:lang w:eastAsia="hu-HU"/>
    </w:rPr>
  </w:style>
  <w:style w:type="paragraph" w:customStyle="1" w:styleId="ChapterTitle">
    <w:name w:val="ChapterTitle"/>
    <w:basedOn w:val="Norml"/>
    <w:next w:val="Norml"/>
    <w:rsid w:val="000A493F"/>
    <w:pPr>
      <w:keepNext/>
      <w:suppressAutoHyphens w:val="0"/>
      <w:spacing w:before="120" w:after="360" w:line="240" w:lineRule="auto"/>
      <w:jc w:val="center"/>
      <w:textAlignment w:val="auto"/>
    </w:pPr>
    <w:rPr>
      <w:rFonts w:ascii="Times New Roman" w:eastAsia="Calibri" w:hAnsi="Times New Roman" w:cs="Times New Roman"/>
      <w:b/>
      <w:color w:val="auto"/>
      <w:kern w:val="0"/>
      <w:sz w:val="32"/>
      <w:szCs w:val="22"/>
      <w:lang w:eastAsia="en-GB"/>
    </w:rPr>
  </w:style>
  <w:style w:type="table" w:customStyle="1" w:styleId="Rcsostblzat31">
    <w:name w:val="Rácsos táblázat31"/>
    <w:basedOn w:val="Normltblzat"/>
    <w:next w:val="Rcsostblzat"/>
    <w:uiPriority w:val="59"/>
    <w:rsid w:val="008E5EBF"/>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Bekezdsalapbettpusa"/>
    <w:uiPriority w:val="99"/>
    <w:semiHidden/>
    <w:unhideWhenUsed/>
    <w:rsid w:val="00611EF4"/>
    <w:rPr>
      <w:color w:val="2B579A"/>
      <w:shd w:val="clear" w:color="auto" w:fill="E6E6E6"/>
    </w:rPr>
  </w:style>
  <w:style w:type="paragraph" w:customStyle="1" w:styleId="Listaszerbekezds12">
    <w:name w:val="Listaszerű bekezdés12"/>
    <w:basedOn w:val="Norml"/>
    <w:qFormat/>
    <w:rsid w:val="008507A4"/>
    <w:pPr>
      <w:spacing w:after="0" w:line="100" w:lineRule="atLeast"/>
      <w:ind w:left="720"/>
      <w:contextualSpacing/>
    </w:pPr>
    <w:rPr>
      <w:rFonts w:ascii="Times New Roman" w:hAnsi="Times New Roman" w:cs="Times New Roman"/>
      <w:lang w:val="en-GB"/>
    </w:rPr>
  </w:style>
  <w:style w:type="character" w:customStyle="1" w:styleId="Cmsor1Char2">
    <w:name w:val="Címsor 1 Char2"/>
    <w:aliases w:val="Címsor 1 Char1 Char1,Címsor 1 Char Char Char1,Okean1 Char1,Okean Címsor 1 Char1,Címsor 11 Char2,Heading 1 Char Char1,leap1cim Char1"/>
    <w:uiPriority w:val="99"/>
    <w:locked/>
    <w:rsid w:val="00171CB4"/>
    <w:rPr>
      <w:rFonts w:ascii="Cambria" w:hAnsi="Cambria"/>
      <w:b/>
      <w:kern w:val="32"/>
      <w:sz w:val="32"/>
      <w:lang w:eastAsia="en-US"/>
    </w:rPr>
  </w:style>
  <w:style w:type="paragraph" w:customStyle="1" w:styleId="Listaszerbekezds5">
    <w:name w:val="Listaszerű bekezdés5"/>
    <w:basedOn w:val="Norml"/>
    <w:rsid w:val="00860631"/>
    <w:pPr>
      <w:tabs>
        <w:tab w:val="left" w:pos="708"/>
      </w:tabs>
      <w:textAlignment w:val="auto"/>
    </w:pPr>
    <w:rPr>
      <w:bCs/>
      <w:lang w:eastAsia="ar-SA"/>
    </w:rPr>
  </w:style>
  <w:style w:type="paragraph" w:customStyle="1" w:styleId="Szvegtrzsbehzssal22">
    <w:name w:val="Szövegtörzs behúzással 22"/>
    <w:basedOn w:val="Norml"/>
    <w:rsid w:val="00860631"/>
    <w:pPr>
      <w:tabs>
        <w:tab w:val="left" w:pos="708"/>
      </w:tabs>
      <w:textAlignment w:val="auto"/>
    </w:pPr>
    <w:rPr>
      <w:bCs/>
      <w:lang w:eastAsia="ar-SA"/>
    </w:rPr>
  </w:style>
  <w:style w:type="paragraph" w:customStyle="1" w:styleId="Szvegtrzs23">
    <w:name w:val="Szövegtörzs 23"/>
    <w:basedOn w:val="Norml"/>
    <w:rsid w:val="00860631"/>
    <w:pPr>
      <w:tabs>
        <w:tab w:val="left" w:pos="708"/>
      </w:tabs>
      <w:textAlignment w:val="auto"/>
    </w:pPr>
    <w:rPr>
      <w:bCs/>
      <w:lang w:eastAsia="ar-SA"/>
    </w:rPr>
  </w:style>
  <w:style w:type="paragraph" w:customStyle="1" w:styleId="Alaprtelmezs">
    <w:name w:val="Alapértelmezés"/>
    <w:rsid w:val="00860631"/>
    <w:pPr>
      <w:widowControl w:val="0"/>
      <w:suppressAutoHyphens/>
    </w:pPr>
    <w:rPr>
      <w:rFonts w:ascii="Calibri" w:hAnsi="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7875">
      <w:bodyDiv w:val="1"/>
      <w:marLeft w:val="0"/>
      <w:marRight w:val="0"/>
      <w:marTop w:val="0"/>
      <w:marBottom w:val="0"/>
      <w:divBdr>
        <w:top w:val="none" w:sz="0" w:space="0" w:color="auto"/>
        <w:left w:val="none" w:sz="0" w:space="0" w:color="auto"/>
        <w:bottom w:val="none" w:sz="0" w:space="0" w:color="auto"/>
        <w:right w:val="none" w:sz="0" w:space="0" w:color="auto"/>
      </w:divBdr>
    </w:div>
    <w:div w:id="470680064">
      <w:bodyDiv w:val="1"/>
      <w:marLeft w:val="0"/>
      <w:marRight w:val="0"/>
      <w:marTop w:val="0"/>
      <w:marBottom w:val="0"/>
      <w:divBdr>
        <w:top w:val="none" w:sz="0" w:space="0" w:color="auto"/>
        <w:left w:val="none" w:sz="0" w:space="0" w:color="auto"/>
        <w:bottom w:val="none" w:sz="0" w:space="0" w:color="auto"/>
        <w:right w:val="none" w:sz="0" w:space="0" w:color="auto"/>
      </w:divBdr>
    </w:div>
    <w:div w:id="665976923">
      <w:bodyDiv w:val="1"/>
      <w:marLeft w:val="0"/>
      <w:marRight w:val="0"/>
      <w:marTop w:val="0"/>
      <w:marBottom w:val="0"/>
      <w:divBdr>
        <w:top w:val="none" w:sz="0" w:space="0" w:color="auto"/>
        <w:left w:val="none" w:sz="0" w:space="0" w:color="auto"/>
        <w:bottom w:val="none" w:sz="0" w:space="0" w:color="auto"/>
        <w:right w:val="none" w:sz="0" w:space="0" w:color="auto"/>
      </w:divBdr>
    </w:div>
    <w:div w:id="935090360">
      <w:bodyDiv w:val="1"/>
      <w:marLeft w:val="0"/>
      <w:marRight w:val="0"/>
      <w:marTop w:val="0"/>
      <w:marBottom w:val="0"/>
      <w:divBdr>
        <w:top w:val="none" w:sz="0" w:space="0" w:color="auto"/>
        <w:left w:val="none" w:sz="0" w:space="0" w:color="auto"/>
        <w:bottom w:val="none" w:sz="0" w:space="0" w:color="auto"/>
        <w:right w:val="none" w:sz="0" w:space="0" w:color="auto"/>
      </w:divBdr>
    </w:div>
    <w:div w:id="1061170570">
      <w:bodyDiv w:val="1"/>
      <w:marLeft w:val="0"/>
      <w:marRight w:val="0"/>
      <w:marTop w:val="0"/>
      <w:marBottom w:val="0"/>
      <w:divBdr>
        <w:top w:val="none" w:sz="0" w:space="0" w:color="auto"/>
        <w:left w:val="none" w:sz="0" w:space="0" w:color="auto"/>
        <w:bottom w:val="none" w:sz="0" w:space="0" w:color="auto"/>
        <w:right w:val="none" w:sz="0" w:space="0" w:color="auto"/>
      </w:divBdr>
    </w:div>
    <w:div w:id="1091658609">
      <w:bodyDiv w:val="1"/>
      <w:marLeft w:val="0"/>
      <w:marRight w:val="0"/>
      <w:marTop w:val="0"/>
      <w:marBottom w:val="0"/>
      <w:divBdr>
        <w:top w:val="none" w:sz="0" w:space="0" w:color="auto"/>
        <w:left w:val="none" w:sz="0" w:space="0" w:color="auto"/>
        <w:bottom w:val="none" w:sz="0" w:space="0" w:color="auto"/>
        <w:right w:val="none" w:sz="0" w:space="0" w:color="auto"/>
      </w:divBdr>
    </w:div>
    <w:div w:id="1115906060">
      <w:bodyDiv w:val="1"/>
      <w:marLeft w:val="0"/>
      <w:marRight w:val="0"/>
      <w:marTop w:val="0"/>
      <w:marBottom w:val="0"/>
      <w:divBdr>
        <w:top w:val="none" w:sz="0" w:space="0" w:color="auto"/>
        <w:left w:val="none" w:sz="0" w:space="0" w:color="auto"/>
        <w:bottom w:val="none" w:sz="0" w:space="0" w:color="auto"/>
        <w:right w:val="none" w:sz="0" w:space="0" w:color="auto"/>
      </w:divBdr>
    </w:div>
    <w:div w:id="1118648610">
      <w:bodyDiv w:val="1"/>
      <w:marLeft w:val="0"/>
      <w:marRight w:val="0"/>
      <w:marTop w:val="0"/>
      <w:marBottom w:val="0"/>
      <w:divBdr>
        <w:top w:val="none" w:sz="0" w:space="0" w:color="auto"/>
        <w:left w:val="none" w:sz="0" w:space="0" w:color="auto"/>
        <w:bottom w:val="none" w:sz="0" w:space="0" w:color="auto"/>
        <w:right w:val="none" w:sz="0" w:space="0" w:color="auto"/>
      </w:divBdr>
    </w:div>
    <w:div w:id="1154686781">
      <w:bodyDiv w:val="1"/>
      <w:marLeft w:val="0"/>
      <w:marRight w:val="0"/>
      <w:marTop w:val="0"/>
      <w:marBottom w:val="0"/>
      <w:divBdr>
        <w:top w:val="none" w:sz="0" w:space="0" w:color="auto"/>
        <w:left w:val="none" w:sz="0" w:space="0" w:color="auto"/>
        <w:bottom w:val="none" w:sz="0" w:space="0" w:color="auto"/>
        <w:right w:val="none" w:sz="0" w:space="0" w:color="auto"/>
      </w:divBdr>
    </w:div>
    <w:div w:id="1287541543">
      <w:bodyDiv w:val="1"/>
      <w:marLeft w:val="0"/>
      <w:marRight w:val="0"/>
      <w:marTop w:val="0"/>
      <w:marBottom w:val="0"/>
      <w:divBdr>
        <w:top w:val="none" w:sz="0" w:space="0" w:color="auto"/>
        <w:left w:val="none" w:sz="0" w:space="0" w:color="auto"/>
        <w:bottom w:val="none" w:sz="0" w:space="0" w:color="auto"/>
        <w:right w:val="none" w:sz="0" w:space="0" w:color="auto"/>
      </w:divBdr>
      <w:divsChild>
        <w:div w:id="1724525426">
          <w:marLeft w:val="0"/>
          <w:marRight w:val="0"/>
          <w:marTop w:val="0"/>
          <w:marBottom w:val="0"/>
          <w:divBdr>
            <w:top w:val="none" w:sz="0" w:space="0" w:color="auto"/>
            <w:left w:val="none" w:sz="0" w:space="0" w:color="auto"/>
            <w:bottom w:val="none" w:sz="0" w:space="0" w:color="auto"/>
            <w:right w:val="none" w:sz="0" w:space="0" w:color="auto"/>
          </w:divBdr>
          <w:divsChild>
            <w:div w:id="939027670">
              <w:marLeft w:val="0"/>
              <w:marRight w:val="0"/>
              <w:marTop w:val="0"/>
              <w:marBottom w:val="0"/>
              <w:divBdr>
                <w:top w:val="none" w:sz="0" w:space="0" w:color="auto"/>
                <w:left w:val="none" w:sz="0" w:space="0" w:color="auto"/>
                <w:bottom w:val="none" w:sz="0" w:space="0" w:color="auto"/>
                <w:right w:val="none" w:sz="0" w:space="0" w:color="auto"/>
              </w:divBdr>
              <w:divsChild>
                <w:div w:id="2131656661">
                  <w:marLeft w:val="0"/>
                  <w:marRight w:val="0"/>
                  <w:marTop w:val="75"/>
                  <w:marBottom w:val="0"/>
                  <w:divBdr>
                    <w:top w:val="none" w:sz="0" w:space="0" w:color="auto"/>
                    <w:left w:val="none" w:sz="0" w:space="0" w:color="auto"/>
                    <w:bottom w:val="none" w:sz="0" w:space="0" w:color="auto"/>
                    <w:right w:val="none" w:sz="0" w:space="0" w:color="auto"/>
                  </w:divBdr>
                  <w:divsChild>
                    <w:div w:id="17296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87495">
      <w:bodyDiv w:val="1"/>
      <w:marLeft w:val="0"/>
      <w:marRight w:val="0"/>
      <w:marTop w:val="0"/>
      <w:marBottom w:val="0"/>
      <w:divBdr>
        <w:top w:val="none" w:sz="0" w:space="0" w:color="auto"/>
        <w:left w:val="none" w:sz="0" w:space="0" w:color="auto"/>
        <w:bottom w:val="none" w:sz="0" w:space="0" w:color="auto"/>
        <w:right w:val="none" w:sz="0" w:space="0" w:color="auto"/>
      </w:divBdr>
    </w:div>
    <w:div w:id="1447849298">
      <w:bodyDiv w:val="1"/>
      <w:marLeft w:val="0"/>
      <w:marRight w:val="0"/>
      <w:marTop w:val="0"/>
      <w:marBottom w:val="0"/>
      <w:divBdr>
        <w:top w:val="none" w:sz="0" w:space="0" w:color="auto"/>
        <w:left w:val="none" w:sz="0" w:space="0" w:color="auto"/>
        <w:bottom w:val="none" w:sz="0" w:space="0" w:color="auto"/>
        <w:right w:val="none" w:sz="0" w:space="0" w:color="auto"/>
      </w:divBdr>
    </w:div>
    <w:div w:id="1554849849">
      <w:bodyDiv w:val="1"/>
      <w:marLeft w:val="0"/>
      <w:marRight w:val="0"/>
      <w:marTop w:val="0"/>
      <w:marBottom w:val="0"/>
      <w:divBdr>
        <w:top w:val="none" w:sz="0" w:space="0" w:color="auto"/>
        <w:left w:val="none" w:sz="0" w:space="0" w:color="auto"/>
        <w:bottom w:val="none" w:sz="0" w:space="0" w:color="auto"/>
        <w:right w:val="none" w:sz="0" w:space="0" w:color="auto"/>
      </w:divBdr>
    </w:div>
    <w:div w:id="1844776705">
      <w:bodyDiv w:val="1"/>
      <w:marLeft w:val="0"/>
      <w:marRight w:val="0"/>
      <w:marTop w:val="0"/>
      <w:marBottom w:val="0"/>
      <w:divBdr>
        <w:top w:val="none" w:sz="0" w:space="0" w:color="auto"/>
        <w:left w:val="none" w:sz="0" w:space="0" w:color="auto"/>
        <w:bottom w:val="none" w:sz="0" w:space="0" w:color="auto"/>
        <w:right w:val="none" w:sz="0" w:space="0" w:color="auto"/>
      </w:divBdr>
    </w:div>
    <w:div w:id="2019765768">
      <w:bodyDiv w:val="1"/>
      <w:marLeft w:val="0"/>
      <w:marRight w:val="0"/>
      <w:marTop w:val="0"/>
      <w:marBottom w:val="0"/>
      <w:divBdr>
        <w:top w:val="none" w:sz="0" w:space="0" w:color="auto"/>
        <w:left w:val="none" w:sz="0" w:space="0" w:color="auto"/>
        <w:bottom w:val="none" w:sz="0" w:space="0" w:color="auto"/>
        <w:right w:val="none" w:sz="0" w:space="0" w:color="auto"/>
      </w:divBdr>
    </w:div>
    <w:div w:id="2051224681">
      <w:bodyDiv w:val="1"/>
      <w:marLeft w:val="0"/>
      <w:marRight w:val="0"/>
      <w:marTop w:val="0"/>
      <w:marBottom w:val="0"/>
      <w:divBdr>
        <w:top w:val="none" w:sz="0" w:space="0" w:color="auto"/>
        <w:left w:val="none" w:sz="0" w:space="0" w:color="auto"/>
        <w:bottom w:val="none" w:sz="0" w:space="0" w:color="auto"/>
        <w:right w:val="none" w:sz="0" w:space="0" w:color="auto"/>
      </w:divBdr>
    </w:div>
    <w:div w:id="2124641721">
      <w:marLeft w:val="0"/>
      <w:marRight w:val="0"/>
      <w:marTop w:val="0"/>
      <w:marBottom w:val="0"/>
      <w:divBdr>
        <w:top w:val="none" w:sz="0" w:space="0" w:color="auto"/>
        <w:left w:val="none" w:sz="0" w:space="0" w:color="auto"/>
        <w:bottom w:val="none" w:sz="0" w:space="0" w:color="auto"/>
        <w:right w:val="none" w:sz="0" w:space="0" w:color="auto"/>
      </w:divBdr>
    </w:div>
    <w:div w:id="2124641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lama.agnes@vacholding.hu"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zker@eszker.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zker@eszker.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abo@eszker.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9DB11-165D-4143-8826-8734C4EB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19630</Words>
  <Characters>135454</Characters>
  <Application>Microsoft Office Word</Application>
  <DocSecurity>0</DocSecurity>
  <Lines>1128</Lines>
  <Paragraphs>309</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
  <LinksUpToDate>false</LinksUpToDate>
  <CharactersWithSpaces>154775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Windows-felhasználó</cp:lastModifiedBy>
  <cp:revision>2</cp:revision>
  <cp:lastPrinted>2017-02-06T14:55:00Z</cp:lastPrinted>
  <dcterms:created xsi:type="dcterms:W3CDTF">2017-09-07T08:52:00Z</dcterms:created>
  <dcterms:modified xsi:type="dcterms:W3CDTF">2017-09-07T08:52:00Z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